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3"/>
    <w:bookmarkStart w:id="1" w:name="OLE_LINK4"/>
    <w:p w:rsidR="0061458C" w:rsidRPr="003521C3" w:rsidRDefault="0061458C" w:rsidP="009A3EEF">
      <w:pPr>
        <w:pStyle w:val="Web"/>
        <w:spacing w:before="0" w:beforeAutospacing="0" w:after="0" w:afterAutospacing="0" w:line="240" w:lineRule="auto"/>
        <w:jc w:val="center"/>
        <w:rPr>
          <w:rFonts w:ascii="標楷體" w:eastAsia="標楷體" w:hAnsi="標楷體"/>
          <w:bCs/>
        </w:rPr>
      </w:pPr>
      <w:r w:rsidRPr="003521C3">
        <w:rPr>
          <w:rFonts w:ascii="標楷體" w:eastAsia="標楷體" w:hAnsi="標楷體" w:cs="Calibri"/>
          <w:noProof/>
          <w:color w:val="1F497D"/>
          <w:sz w:val="36"/>
          <w:szCs w:val="36"/>
        </w:rPr>
        <mc:AlternateContent>
          <mc:Choice Requires="wps">
            <w:drawing>
              <wp:anchor distT="0" distB="0" distL="114300" distR="114300" simplePos="0" relativeHeight="251664384" behindDoc="1" locked="0" layoutInCell="1" allowOverlap="1" wp14:anchorId="53AA6218" wp14:editId="4A82085D">
                <wp:simplePos x="0" y="0"/>
                <wp:positionH relativeFrom="column">
                  <wp:posOffset>-59690</wp:posOffset>
                </wp:positionH>
                <wp:positionV relativeFrom="paragraph">
                  <wp:posOffset>-60081</wp:posOffset>
                </wp:positionV>
                <wp:extent cx="6408615" cy="2344615"/>
                <wp:effectExtent l="57150" t="38100" r="68580" b="93980"/>
                <wp:wrapNone/>
                <wp:docPr id="6" name="圓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615" cy="2344615"/>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9A3EEF" w:rsidRPr="00235633" w:rsidRDefault="00AB6E06" w:rsidP="009A3EEF">
                            <w:pPr>
                              <w:snapToGrid w:val="0"/>
                              <w:spacing w:after="0" w:line="240" w:lineRule="auto"/>
                              <w:jc w:val="center"/>
                              <w:rPr>
                                <w:rFonts w:ascii="標楷體" w:eastAsia="標楷體" w:hAnsi="標楷體" w:cs="Times New Roman"/>
                                <w:b/>
                                <w:noProof/>
                                <w:color w:val="000000" w:themeColor="text1"/>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Change w:id="2" w:author="dsheu" w:date="2014-10-23T00:15:00Z">
                                  <w:rPr>
                                    <w:rFonts w:ascii="標楷體" w:eastAsia="標楷體" w:hAnsi="標楷體" w:cs="Times New Roman"/>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rPrChange>
                              </w:rPr>
                            </w:pPr>
                            <w:r w:rsidRPr="00235633">
                              <w:rPr>
                                <w:rFonts w:ascii="標楷體" w:eastAsia="標楷體" w:hAnsi="標楷體" w:cs="Times New Roman" w:hint="eastAsia"/>
                                <w:b/>
                                <w:noProof/>
                                <w:color w:val="000000" w:themeColor="text1"/>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Change w:id="3" w:author="dsheu" w:date="2014-10-23T00:15:00Z">
                                  <w:rPr>
                                    <w:rFonts w:ascii="標楷體" w:eastAsia="標楷體" w:hAnsi="標楷體" w:cs="Times New Roman" w:hint="eastAsia"/>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rPrChange>
                              </w:rPr>
                              <w:t>萃智系統化商業管理創新</w:t>
                            </w:r>
                          </w:p>
                          <w:p w:rsidR="005A6BC4" w:rsidRPr="00235633" w:rsidRDefault="009A3EEF" w:rsidP="009A3EEF">
                            <w:pPr>
                              <w:snapToGrid w:val="0"/>
                              <w:spacing w:after="0" w:line="240" w:lineRule="auto"/>
                              <w:jc w:val="center"/>
                              <w:rPr>
                                <w:rFonts w:ascii="標楷體" w:eastAsia="標楷體" w:hAnsi="標楷體" w:cs="Times New Roman"/>
                                <w:b/>
                                <w:noProof/>
                                <w:color w:val="000000" w:themeColor="text1"/>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Change w:id="4" w:author="dsheu" w:date="2014-10-23T00:15:00Z">
                                  <w:rPr>
                                    <w:rFonts w:ascii="標楷體" w:eastAsia="標楷體" w:hAnsi="標楷體" w:cs="Times New Roman"/>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rPrChange>
                              </w:rPr>
                            </w:pPr>
                            <w:r w:rsidRPr="00235633">
                              <w:rPr>
                                <w:rFonts w:ascii="標楷體" w:eastAsia="標楷體" w:hAnsi="標楷體" w:cs="Times New Roman" w:hint="eastAsia"/>
                                <w:b/>
                                <w:noProof/>
                                <w:color w:val="000000" w:themeColor="text1"/>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Change w:id="5" w:author="dsheu" w:date="2014-10-23T00:15:00Z">
                                  <w:rPr>
                                    <w:rFonts w:ascii="標楷體" w:eastAsia="標楷體" w:hAnsi="標楷體" w:cs="Times New Roman" w:hint="eastAsia"/>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rPrChange>
                              </w:rPr>
                              <w:t>：</w:t>
                            </w:r>
                            <w:r w:rsidR="00AB6E06" w:rsidRPr="00235633">
                              <w:rPr>
                                <w:rFonts w:ascii="標楷體" w:eastAsia="標楷體" w:hAnsi="標楷體" w:cs="Times New Roman" w:hint="eastAsia"/>
                                <w:b/>
                                <w:noProof/>
                                <w:color w:val="000000" w:themeColor="text1"/>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Change w:id="6" w:author="dsheu" w:date="2014-10-23T00:15:00Z">
                                  <w:rPr>
                                    <w:rFonts w:ascii="標楷體" w:eastAsia="標楷體" w:hAnsi="標楷體" w:cs="Times New Roman" w:hint="eastAsia"/>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rPrChange>
                              </w:rPr>
                              <w:t>進階手法</w:t>
                            </w:r>
                          </w:p>
                          <w:p w:rsidR="0060040D" w:rsidRPr="009A3EEF" w:rsidRDefault="00F36B88" w:rsidP="0060040D">
                            <w:pPr>
                              <w:spacing w:after="0" w:line="240" w:lineRule="auto"/>
                              <w:jc w:val="center"/>
                              <w:rPr>
                                <w:rFonts w:ascii="Adobe Gothic Std B" w:eastAsia="Adobe Gothic Std B" w:hAnsi="Adobe Gothic Std B"/>
                                <w:b/>
                                <w:color w:val="000000"/>
                                <w:szCs w:val="24"/>
                              </w:rPr>
                            </w:pPr>
                            <w:r w:rsidRPr="00F36B88">
                              <w:rPr>
                                <w:rFonts w:ascii="Adobe 黑体 Std R" w:eastAsia="Adobe 黑体 Std R" w:hAnsi="Adobe 黑体 Std R"/>
                                <w:b/>
                                <w:color w:val="000000"/>
                                <w:szCs w:val="24"/>
                              </w:rPr>
                              <w:t>A</w:t>
                            </w:r>
                            <w:r w:rsidRPr="009A3EEF">
                              <w:rPr>
                                <w:rFonts w:ascii="Adobe Gothic Std B" w:eastAsia="Adobe Gothic Std B" w:hAnsi="Adobe Gothic Std B"/>
                                <w:b/>
                                <w:color w:val="000000"/>
                                <w:szCs w:val="24"/>
                              </w:rPr>
                              <w:t>DVANCED SYSTEMATIC INNOVATION WITH TRIZ FOR BUSINESS AND MANAGEMENT: ESSENTIALS AND PRACTICE</w:t>
                            </w:r>
                          </w:p>
                          <w:p w:rsidR="0060040D" w:rsidRPr="00235633" w:rsidRDefault="0060040D" w:rsidP="0060040D">
                            <w:pPr>
                              <w:snapToGrid w:val="0"/>
                              <w:spacing w:after="0" w:line="240" w:lineRule="auto"/>
                              <w:jc w:val="center"/>
                              <w:rPr>
                                <w:rFonts w:ascii="標楷體" w:eastAsia="標楷體" w:hAnsi="標楷體"/>
                                <w:b/>
                                <w:color w:val="FF0000"/>
                                <w:sz w:val="48"/>
                                <w:szCs w:val="48"/>
                                <w14:textOutline w14:w="5270" w14:cap="flat" w14:cmpd="sng" w14:algn="ctr">
                                  <w14:solidFill>
                                    <w14:schemeClr w14:val="accent1">
                                      <w14:shade w14:val="88000"/>
                                      <w14:satMod w14:val="110000"/>
                                    </w14:schemeClr>
                                  </w14:solidFill>
                                  <w14:prstDash w14:val="solid"/>
                                  <w14:round/>
                                </w14:textOutline>
                                <w:rPrChange w:id="7" w:author="dsheu" w:date="2014-10-23T00:15:00Z">
                                  <w:rPr>
                                    <w:rFonts w:ascii="標楷體" w:eastAsia="標楷體" w:hAnsi="標楷體"/>
                                    <w:b/>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rPrChange>
                              </w:rPr>
                            </w:pPr>
                            <w:r w:rsidRPr="00235633">
                              <w:rPr>
                                <w:rFonts w:ascii="標楷體" w:eastAsia="標楷體" w:hAnsi="標楷體" w:hint="eastAsia"/>
                                <w:b/>
                                <w:color w:val="FF0000"/>
                                <w:sz w:val="48"/>
                                <w:szCs w:val="48"/>
                                <w14:textOutline w14:w="5270" w14:cap="flat" w14:cmpd="sng" w14:algn="ctr">
                                  <w14:solidFill>
                                    <w14:schemeClr w14:val="accent1">
                                      <w14:shade w14:val="88000"/>
                                      <w14:satMod w14:val="110000"/>
                                    </w14:schemeClr>
                                  </w14:solidFill>
                                  <w14:prstDash w14:val="solid"/>
                                  <w14:round/>
                                </w14:textOutline>
                                <w:rPrChange w:id="8" w:author="dsheu" w:date="2014-10-23T00:15:00Z">
                                  <w:rPr>
                                    <w:rFonts w:ascii="標楷體" w:eastAsia="標楷體" w:hAnsi="標楷體" w:hint="eastAsia"/>
                                    <w:b/>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rPrChange>
                              </w:rPr>
                              <w:t>原來創新商業模式可以如此系統化</w:t>
                            </w:r>
                            <w:r w:rsidRPr="00235633">
                              <w:rPr>
                                <w:rFonts w:ascii="標楷體" w:eastAsia="標楷體" w:hAnsi="標楷體"/>
                                <w:b/>
                                <w:color w:val="FF0000"/>
                                <w:sz w:val="48"/>
                                <w:szCs w:val="48"/>
                                <w14:textOutline w14:w="5270" w14:cap="flat" w14:cmpd="sng" w14:algn="ctr">
                                  <w14:solidFill>
                                    <w14:schemeClr w14:val="accent1">
                                      <w14:shade w14:val="88000"/>
                                      <w14:satMod w14:val="110000"/>
                                    </w14:schemeClr>
                                  </w14:solidFill>
                                  <w14:prstDash w14:val="solid"/>
                                  <w14:round/>
                                </w14:textOutline>
                                <w:rPrChange w:id="9" w:author="dsheu" w:date="2014-10-23T00:15:00Z">
                                  <w:rPr>
                                    <w:rFonts w:ascii="標楷體" w:eastAsia="標楷體" w:hAnsi="標楷體"/>
                                    <w:b/>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rPrChange>
                              </w:rPr>
                              <w:t>!</w:t>
                            </w:r>
                          </w:p>
                        </w:txbxContent>
                      </wps:txbx>
                      <wps:bodyPr rot="0" vert="horz" wrap="square" lIns="91440" tIns="45720" rIns="91440" bIns="45720" anchor="t" anchorCtr="0" upright="1">
                        <a:noAutofit/>
                        <a:scene3d>
                          <a:camera prst="perspectiveContrastingRightFacing"/>
                          <a:lightRig rig="threePt" dir="t"/>
                        </a:scene3d>
                      </wps:bodyPr>
                    </wps:wsp>
                  </a:graphicData>
                </a:graphic>
                <wp14:sizeRelH relativeFrom="page">
                  <wp14:pctWidth>0</wp14:pctWidth>
                </wp14:sizeRelH>
                <wp14:sizeRelV relativeFrom="page">
                  <wp14:pctHeight>0</wp14:pctHeight>
                </wp14:sizeRelV>
              </wp:anchor>
            </w:drawing>
          </mc:Choice>
          <mc:Fallback>
            <w:pict>
              <v:roundrect id="圓角矩形 6" o:spid="_x0000_s1026" style="position:absolute;left:0;text-align:left;margin-left:-4.7pt;margin-top:-4.75pt;width:504.6pt;height:18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" fillcolor="#bfb1d0 [1623]" strokecolor="#795d9b [3047]">
                <v:fill color2="#ece7f1 [503]" rotate="t" angle="180" colors="0 #c9b5e8;22938f #d9cbee;1 #f0eaf9" focus="100%" type="gradient"/>
                <v:shadow on="t" color="black" opacity="24903f" origin=",.5" offset="0,.55556mm"/>
                <v:textbox>
                  <w:txbxContent>
                    <w:p w:rsidR="009A3EEF" w:rsidRPr="00235633" w:rsidRDefault="00AB6E06" w:rsidP="009A3EEF">
                      <w:pPr>
                        <w:snapToGrid w:val="0"/>
                        <w:spacing w:after="0" w:line="240" w:lineRule="auto"/>
                        <w:jc w:val="center"/>
                        <w:rPr>
                          <w:rFonts w:ascii="標楷體" w:eastAsia="標楷體" w:hAnsi="標楷體" w:cs="Times New Roman"/>
                          <w:b/>
                          <w:noProof/>
                          <w:color w:val="000000" w:themeColor="text1"/>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Change w:id="9" w:author="dsheu" w:date="2014-10-23T00:15:00Z">
                            <w:rPr>
                              <w:rFonts w:ascii="標楷體" w:eastAsia="標楷體" w:hAnsi="標楷體" w:cs="Times New Roman"/>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rPrChange>
                        </w:rPr>
                      </w:pPr>
                      <w:r w:rsidRPr="00235633">
                        <w:rPr>
                          <w:rFonts w:ascii="標楷體" w:eastAsia="標楷體" w:hAnsi="標楷體" w:cs="Times New Roman" w:hint="eastAsia"/>
                          <w:b/>
                          <w:noProof/>
                          <w:color w:val="000000" w:themeColor="text1"/>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Change w:id="10" w:author="dsheu" w:date="2014-10-23T00:15:00Z">
                            <w:rPr>
                              <w:rFonts w:ascii="標楷體" w:eastAsia="標楷體" w:hAnsi="標楷體" w:cs="Times New Roman" w:hint="eastAsia"/>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rPrChange>
                        </w:rPr>
                        <w:t>萃智系統化商業管理創新</w:t>
                      </w:r>
                    </w:p>
                    <w:p w:rsidR="005A6BC4" w:rsidRPr="00235633" w:rsidRDefault="009A3EEF" w:rsidP="009A3EEF">
                      <w:pPr>
                        <w:snapToGrid w:val="0"/>
                        <w:spacing w:after="0" w:line="240" w:lineRule="auto"/>
                        <w:jc w:val="center"/>
                        <w:rPr>
                          <w:rFonts w:ascii="標楷體" w:eastAsia="標楷體" w:hAnsi="標楷體" w:cs="Times New Roman"/>
                          <w:b/>
                          <w:noProof/>
                          <w:color w:val="000000" w:themeColor="text1"/>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Change w:id="11" w:author="dsheu" w:date="2014-10-23T00:15:00Z">
                            <w:rPr>
                              <w:rFonts w:ascii="標楷體" w:eastAsia="標楷體" w:hAnsi="標楷體" w:cs="Times New Roman"/>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rPrChange>
                        </w:rPr>
                      </w:pPr>
                      <w:r w:rsidRPr="00235633">
                        <w:rPr>
                          <w:rFonts w:ascii="標楷體" w:eastAsia="標楷體" w:hAnsi="標楷體" w:cs="Times New Roman" w:hint="eastAsia"/>
                          <w:b/>
                          <w:noProof/>
                          <w:color w:val="000000" w:themeColor="text1"/>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Change w:id="12" w:author="dsheu" w:date="2014-10-23T00:15:00Z">
                            <w:rPr>
                              <w:rFonts w:ascii="標楷體" w:eastAsia="標楷體" w:hAnsi="標楷體" w:cs="Times New Roman" w:hint="eastAsia"/>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rPrChange>
                        </w:rPr>
                        <w:t>：</w:t>
                      </w:r>
                      <w:r w:rsidR="00AB6E06" w:rsidRPr="00235633">
                        <w:rPr>
                          <w:rFonts w:ascii="標楷體" w:eastAsia="標楷體" w:hAnsi="標楷體" w:cs="Times New Roman" w:hint="eastAsia"/>
                          <w:b/>
                          <w:noProof/>
                          <w:color w:val="000000" w:themeColor="text1"/>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Change w:id="13" w:author="dsheu" w:date="2014-10-23T00:15:00Z">
                            <w:rPr>
                              <w:rFonts w:ascii="標楷體" w:eastAsia="標楷體" w:hAnsi="標楷體" w:cs="Times New Roman" w:hint="eastAsia"/>
                              <w:b/>
                              <w:noProof/>
                              <w:color w:val="76923C" w:themeColor="accent3" w:themeShade="BF"/>
                              <w:kern w:val="2"/>
                              <w:sz w:val="64"/>
                              <w:szCs w:val="64"/>
                              <w14:shadow w14:blurRad="50800" w14:dist="0" w14:dir="0" w14:sx="100000" w14:sy="100000" w14:kx="0" w14:ky="0" w14:algn="tl">
                                <w14:srgbClr w14:val="000000"/>
                              </w14:shadow>
                              <w14:textOutline w14:w="3175" w14:cap="flat" w14:cmpd="sng" w14:algn="ctr">
                                <w14:solidFill>
                                  <w14:srgbClr w14:val="FFFF00"/>
                                </w14:solidFill>
                                <w14:prstDash w14:val="solid"/>
                                <w14:miter w14:lim="0"/>
                              </w14:textOutline>
                            </w:rPr>
                          </w:rPrChange>
                        </w:rPr>
                        <w:t>進階手法</w:t>
                      </w:r>
                    </w:p>
                    <w:p w:rsidR="0060040D" w:rsidRPr="009A3EEF" w:rsidRDefault="00F36B88" w:rsidP="0060040D">
                      <w:pPr>
                        <w:spacing w:after="0" w:line="240" w:lineRule="auto"/>
                        <w:jc w:val="center"/>
                        <w:rPr>
                          <w:rFonts w:ascii="Adobe Gothic Std B" w:eastAsia="Adobe Gothic Std B" w:hAnsi="Adobe Gothic Std B"/>
                          <w:b/>
                          <w:color w:val="000000"/>
                          <w:szCs w:val="24"/>
                        </w:rPr>
                      </w:pPr>
                      <w:r w:rsidRPr="00F36B88">
                        <w:rPr>
                          <w:rFonts w:ascii="Adobe 黑体 Std R" w:eastAsia="Adobe 黑体 Std R" w:hAnsi="Adobe 黑体 Std R"/>
                          <w:b/>
                          <w:color w:val="000000"/>
                          <w:szCs w:val="24"/>
                        </w:rPr>
                        <w:t>A</w:t>
                      </w:r>
                      <w:r w:rsidRPr="009A3EEF">
                        <w:rPr>
                          <w:rFonts w:ascii="Adobe Gothic Std B" w:eastAsia="Adobe Gothic Std B" w:hAnsi="Adobe Gothic Std B"/>
                          <w:b/>
                          <w:color w:val="000000"/>
                          <w:szCs w:val="24"/>
                        </w:rPr>
                        <w:t>DVANCED SYSTEMATIC INNOVATION WITH TRIZ FOR BUSINESS AND MANAGEMENT: ESSENTIALS AND PRACTICE</w:t>
                      </w:r>
                    </w:p>
                    <w:p w:rsidR="0060040D" w:rsidRPr="00235633" w:rsidRDefault="0060040D" w:rsidP="0060040D">
                      <w:pPr>
                        <w:snapToGrid w:val="0"/>
                        <w:spacing w:after="0" w:line="240" w:lineRule="auto"/>
                        <w:jc w:val="center"/>
                        <w:rPr>
                          <w:rFonts w:ascii="標楷體" w:eastAsia="標楷體" w:hAnsi="標楷體"/>
                          <w:b/>
                          <w:color w:val="FF0000"/>
                          <w:sz w:val="48"/>
                          <w:szCs w:val="48"/>
                          <w14:textOutline w14:w="5270" w14:cap="flat" w14:cmpd="sng" w14:algn="ctr">
                            <w14:solidFill>
                              <w14:schemeClr w14:val="accent1">
                                <w14:shade w14:val="88000"/>
                                <w14:satMod w14:val="110000"/>
                              </w14:schemeClr>
                            </w14:solidFill>
                            <w14:prstDash w14:val="solid"/>
                            <w14:round/>
                          </w14:textOutline>
                          <w:rPrChange w:id="14" w:author="dsheu" w:date="2014-10-23T00:15:00Z">
                            <w:rPr>
                              <w:rFonts w:ascii="標楷體" w:eastAsia="標楷體" w:hAnsi="標楷體"/>
                              <w:b/>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rPrChange>
                        </w:rPr>
                      </w:pPr>
                      <w:r w:rsidRPr="00235633">
                        <w:rPr>
                          <w:rFonts w:ascii="標楷體" w:eastAsia="標楷體" w:hAnsi="標楷體" w:hint="eastAsia"/>
                          <w:b/>
                          <w:color w:val="FF0000"/>
                          <w:sz w:val="48"/>
                          <w:szCs w:val="48"/>
                          <w14:textOutline w14:w="5270" w14:cap="flat" w14:cmpd="sng" w14:algn="ctr">
                            <w14:solidFill>
                              <w14:schemeClr w14:val="accent1">
                                <w14:shade w14:val="88000"/>
                                <w14:satMod w14:val="110000"/>
                              </w14:schemeClr>
                            </w14:solidFill>
                            <w14:prstDash w14:val="solid"/>
                            <w14:round/>
                          </w14:textOutline>
                          <w:rPrChange w:id="15" w:author="dsheu" w:date="2014-10-23T00:15:00Z">
                            <w:rPr>
                              <w:rFonts w:ascii="標楷體" w:eastAsia="標楷體" w:hAnsi="標楷體" w:hint="eastAsia"/>
                              <w:b/>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rPrChange>
                        </w:rPr>
                        <w:t>原來創新商業模式可以如此系統化!</w:t>
                      </w:r>
                    </w:p>
                  </w:txbxContent>
                </v:textbox>
              </v:roundrect>
            </w:pict>
          </mc:Fallback>
        </mc:AlternateContent>
      </w:r>
    </w:p>
    <w:p w:rsidR="0061458C" w:rsidRPr="003521C3" w:rsidRDefault="0061458C" w:rsidP="003521C3">
      <w:pPr>
        <w:snapToGrid w:val="0"/>
        <w:spacing w:after="0" w:line="240" w:lineRule="auto"/>
        <w:rPr>
          <w:rFonts w:ascii="標楷體" w:eastAsia="標楷體" w:hAnsi="標楷體"/>
          <w:bCs/>
        </w:rPr>
      </w:pPr>
    </w:p>
    <w:p w:rsidR="0061458C" w:rsidRPr="003521C3" w:rsidRDefault="0061458C" w:rsidP="003521C3">
      <w:pPr>
        <w:snapToGrid w:val="0"/>
        <w:spacing w:after="0" w:line="240" w:lineRule="auto"/>
        <w:rPr>
          <w:rFonts w:ascii="標楷體" w:eastAsia="標楷體" w:hAnsi="標楷體"/>
          <w:bCs/>
        </w:rPr>
      </w:pPr>
    </w:p>
    <w:bookmarkEnd w:id="0"/>
    <w:bookmarkEnd w:id="1"/>
    <w:p w:rsidR="003521C3" w:rsidRDefault="003521C3" w:rsidP="003521C3">
      <w:pPr>
        <w:snapToGrid w:val="0"/>
        <w:spacing w:after="0" w:line="240" w:lineRule="auto"/>
        <w:rPr>
          <w:rFonts w:ascii="標楷體" w:eastAsia="標楷體" w:hAnsi="標楷體" w:cs="Calibri"/>
          <w:sz w:val="24"/>
          <w:szCs w:val="24"/>
        </w:rPr>
      </w:pPr>
    </w:p>
    <w:p w:rsidR="005A6BC4" w:rsidRDefault="005A6BC4" w:rsidP="003521C3">
      <w:pPr>
        <w:snapToGrid w:val="0"/>
        <w:spacing w:after="0" w:line="240" w:lineRule="auto"/>
        <w:rPr>
          <w:rFonts w:ascii="標楷體" w:eastAsia="標楷體" w:hAnsi="標楷體" w:cs="Calibri"/>
          <w:sz w:val="24"/>
          <w:szCs w:val="24"/>
        </w:rPr>
      </w:pPr>
    </w:p>
    <w:p w:rsidR="008E25BC" w:rsidRDefault="008E25BC" w:rsidP="003521C3">
      <w:pPr>
        <w:snapToGrid w:val="0"/>
        <w:spacing w:after="0" w:line="240" w:lineRule="auto"/>
        <w:rPr>
          <w:rFonts w:ascii="標楷體" w:eastAsia="標楷體" w:hAnsi="標楷體" w:cs="Calibri"/>
          <w:sz w:val="24"/>
          <w:szCs w:val="24"/>
        </w:rPr>
      </w:pPr>
    </w:p>
    <w:p w:rsidR="003521C3" w:rsidRDefault="003521C3" w:rsidP="003521C3">
      <w:pPr>
        <w:snapToGrid w:val="0"/>
        <w:spacing w:after="0" w:line="240" w:lineRule="auto"/>
        <w:rPr>
          <w:rFonts w:ascii="標楷體" w:eastAsia="標楷體" w:hAnsi="標楷體" w:cs="Calibri"/>
          <w:sz w:val="24"/>
          <w:szCs w:val="24"/>
        </w:rPr>
      </w:pPr>
    </w:p>
    <w:p w:rsidR="0060040D" w:rsidRDefault="0060040D" w:rsidP="003521C3">
      <w:pPr>
        <w:snapToGrid w:val="0"/>
        <w:spacing w:after="0" w:line="240" w:lineRule="auto"/>
        <w:rPr>
          <w:rFonts w:ascii="標楷體" w:eastAsia="標楷體" w:hAnsi="標楷體" w:cs="Calibri"/>
          <w:sz w:val="24"/>
          <w:szCs w:val="24"/>
        </w:rPr>
      </w:pPr>
    </w:p>
    <w:p w:rsidR="0060040D" w:rsidRDefault="0060040D" w:rsidP="003521C3">
      <w:pPr>
        <w:snapToGrid w:val="0"/>
        <w:spacing w:after="0" w:line="240" w:lineRule="auto"/>
        <w:rPr>
          <w:rFonts w:ascii="標楷體" w:eastAsia="標楷體" w:hAnsi="標楷體" w:cs="Calibri"/>
          <w:sz w:val="24"/>
          <w:szCs w:val="24"/>
        </w:rPr>
      </w:pPr>
    </w:p>
    <w:p w:rsidR="0060040D" w:rsidRDefault="0060040D" w:rsidP="003521C3">
      <w:pPr>
        <w:snapToGrid w:val="0"/>
        <w:spacing w:after="0" w:line="240" w:lineRule="auto"/>
        <w:rPr>
          <w:rFonts w:ascii="標楷體" w:eastAsia="標楷體" w:hAnsi="標楷體" w:cs="Calibri"/>
          <w:sz w:val="24"/>
          <w:szCs w:val="24"/>
        </w:rPr>
      </w:pPr>
    </w:p>
    <w:p w:rsidR="009A3EEF" w:rsidRDefault="009A3EEF" w:rsidP="003521C3">
      <w:pPr>
        <w:snapToGrid w:val="0"/>
        <w:spacing w:after="0" w:line="240" w:lineRule="auto"/>
        <w:rPr>
          <w:rFonts w:ascii="標楷體" w:eastAsia="標楷體" w:hAnsi="標楷體" w:cs="Calibri"/>
          <w:sz w:val="24"/>
          <w:szCs w:val="24"/>
        </w:rPr>
      </w:pPr>
    </w:p>
    <w:p w:rsidR="00100A93" w:rsidRDefault="00100A93" w:rsidP="003521C3">
      <w:pPr>
        <w:snapToGrid w:val="0"/>
        <w:spacing w:after="0" w:line="240" w:lineRule="auto"/>
        <w:rPr>
          <w:rFonts w:ascii="標楷體" w:eastAsia="標楷體" w:hAnsi="標楷體" w:cs="Calibri"/>
          <w:sz w:val="24"/>
          <w:szCs w:val="24"/>
        </w:rPr>
      </w:pPr>
    </w:p>
    <w:tbl>
      <w:tblPr>
        <w:tblStyle w:val="afc"/>
        <w:tblpPr w:leftFromText="180" w:rightFromText="180" w:vertAnchor="text" w:tblpXSpec="center" w:tblpY="1"/>
        <w:tblOverlap w:val="never"/>
        <w:tblW w:w="0" w:type="auto"/>
        <w:tblLook w:val="04A0" w:firstRow="1" w:lastRow="0" w:firstColumn="1" w:lastColumn="0" w:noHBand="0" w:noVBand="1"/>
      </w:tblPr>
      <w:tblGrid>
        <w:gridCol w:w="8188"/>
      </w:tblGrid>
      <w:tr w:rsidR="006C0A2F" w:rsidTr="00230A89">
        <w:trPr>
          <w:trHeight w:val="1266"/>
        </w:trPr>
        <w:tc>
          <w:tcPr>
            <w:tcW w:w="8188" w:type="dxa"/>
          </w:tcPr>
          <w:p w:rsidR="00230A89" w:rsidRPr="008367A6" w:rsidRDefault="00914CFB" w:rsidP="006421B1">
            <w:pPr>
              <w:widowControl w:val="0"/>
              <w:numPr>
                <w:ilvl w:val="0"/>
                <w:numId w:val="43"/>
              </w:numPr>
              <w:shd w:val="clear" w:color="auto" w:fill="EAF1DD" w:themeFill="accent3" w:themeFillTint="33"/>
              <w:kinsoku w:val="0"/>
              <w:overflowPunct w:val="0"/>
              <w:autoSpaceDE w:val="0"/>
              <w:autoSpaceDN w:val="0"/>
              <w:adjustRightInd w:val="0"/>
              <w:snapToGrid w:val="0"/>
              <w:ind w:hanging="357"/>
              <w:rPr>
                <w:rFonts w:ascii="標楷體" w:eastAsia="標楷體" w:hAnsi="標楷體" w:cs="Arial"/>
                <w:b/>
                <w:color w:val="76923C" w:themeColor="accent3" w:themeShade="BF"/>
                <w:kern w:val="2"/>
                <w:sz w:val="24"/>
                <w:szCs w:val="24"/>
              </w:rPr>
            </w:pPr>
            <w:r w:rsidRPr="008367A6">
              <w:rPr>
                <w:rFonts w:ascii="標楷體" w:eastAsia="標楷體" w:hAnsi="標楷體" w:cs="Arial" w:hint="eastAsia"/>
                <w:b/>
                <w:color w:val="76923C" w:themeColor="accent3" w:themeShade="BF"/>
                <w:kern w:val="2"/>
                <w:sz w:val="24"/>
                <w:szCs w:val="24"/>
              </w:rPr>
              <w:t>主題：</w:t>
            </w:r>
            <w:proofErr w:type="gramStart"/>
            <w:r w:rsidR="00AB6E06" w:rsidRPr="008367A6">
              <w:rPr>
                <w:rFonts w:ascii="標楷體" w:eastAsia="標楷體" w:hAnsi="標楷體" w:cs="Arial" w:hint="eastAsia"/>
                <w:b/>
                <w:color w:val="76923C" w:themeColor="accent3" w:themeShade="BF"/>
                <w:kern w:val="2"/>
                <w:sz w:val="24"/>
                <w:szCs w:val="24"/>
              </w:rPr>
              <w:t>萃</w:t>
            </w:r>
            <w:proofErr w:type="gramEnd"/>
            <w:r w:rsidR="00AB6E06" w:rsidRPr="008367A6">
              <w:rPr>
                <w:rFonts w:ascii="標楷體" w:eastAsia="標楷體" w:hAnsi="標楷體" w:cs="Arial" w:hint="eastAsia"/>
                <w:b/>
                <w:color w:val="76923C" w:themeColor="accent3" w:themeShade="BF"/>
                <w:kern w:val="2"/>
                <w:sz w:val="24"/>
                <w:szCs w:val="24"/>
              </w:rPr>
              <w:t>智系統化商業管理創新：進階手法</w:t>
            </w:r>
          </w:p>
          <w:p w:rsidR="00914CFB" w:rsidRPr="008367A6" w:rsidRDefault="00914CFB" w:rsidP="006421B1">
            <w:pPr>
              <w:widowControl w:val="0"/>
              <w:numPr>
                <w:ilvl w:val="0"/>
                <w:numId w:val="43"/>
              </w:numPr>
              <w:shd w:val="clear" w:color="auto" w:fill="EAF1DD" w:themeFill="accent3" w:themeFillTint="33"/>
              <w:kinsoku w:val="0"/>
              <w:overflowPunct w:val="0"/>
              <w:autoSpaceDE w:val="0"/>
              <w:autoSpaceDN w:val="0"/>
              <w:adjustRightInd w:val="0"/>
              <w:snapToGrid w:val="0"/>
              <w:ind w:hanging="357"/>
              <w:rPr>
                <w:rFonts w:ascii="標楷體" w:eastAsia="標楷體" w:hAnsi="標楷體" w:cs="Arial"/>
                <w:b/>
                <w:color w:val="76923C" w:themeColor="accent3" w:themeShade="BF"/>
                <w:kern w:val="2"/>
                <w:sz w:val="24"/>
                <w:szCs w:val="24"/>
              </w:rPr>
            </w:pPr>
            <w:r w:rsidRPr="008367A6">
              <w:rPr>
                <w:rFonts w:ascii="標楷體" w:eastAsia="標楷體" w:hAnsi="標楷體" w:cs="Arial" w:hint="eastAsia"/>
                <w:b/>
                <w:color w:val="76923C" w:themeColor="accent3" w:themeShade="BF"/>
                <w:kern w:val="2"/>
                <w:sz w:val="24"/>
                <w:szCs w:val="24"/>
              </w:rPr>
              <w:t>講師：</w:t>
            </w:r>
            <w:proofErr w:type="spellStart"/>
            <w:r w:rsidRPr="008367A6">
              <w:rPr>
                <w:rFonts w:ascii="標楷體" w:eastAsia="標楷體" w:hAnsi="標楷體" w:cs="Arial"/>
                <w:b/>
                <w:color w:val="76923C" w:themeColor="accent3" w:themeShade="BF"/>
                <w:kern w:val="2"/>
                <w:sz w:val="24"/>
                <w:szCs w:val="24"/>
              </w:rPr>
              <w:t>Valeri</w:t>
            </w:r>
            <w:proofErr w:type="spellEnd"/>
            <w:r w:rsidRPr="008367A6">
              <w:rPr>
                <w:rFonts w:ascii="標楷體" w:eastAsia="標楷體" w:hAnsi="標楷體" w:cs="Arial"/>
                <w:b/>
                <w:color w:val="76923C" w:themeColor="accent3" w:themeShade="BF"/>
                <w:kern w:val="2"/>
                <w:sz w:val="24"/>
                <w:szCs w:val="24"/>
              </w:rPr>
              <w:t xml:space="preserve"> </w:t>
            </w:r>
            <w:proofErr w:type="spellStart"/>
            <w:r w:rsidRPr="008367A6">
              <w:rPr>
                <w:rFonts w:ascii="標楷體" w:eastAsia="標楷體" w:hAnsi="標楷體" w:cs="Arial"/>
                <w:b/>
                <w:color w:val="76923C" w:themeColor="accent3" w:themeShade="BF"/>
                <w:kern w:val="2"/>
                <w:sz w:val="24"/>
                <w:szCs w:val="24"/>
              </w:rPr>
              <w:t>Souchkov</w:t>
            </w:r>
            <w:proofErr w:type="spellEnd"/>
          </w:p>
          <w:p w:rsidR="006C0A2F" w:rsidRPr="008367A6" w:rsidRDefault="006C0A2F" w:rsidP="006421B1">
            <w:pPr>
              <w:pStyle w:val="a3"/>
              <w:numPr>
                <w:ilvl w:val="0"/>
                <w:numId w:val="43"/>
              </w:numPr>
              <w:shd w:val="clear" w:color="auto" w:fill="EAF1DD" w:themeFill="accent3" w:themeFillTint="33"/>
              <w:snapToGrid w:val="0"/>
              <w:ind w:hanging="357"/>
              <w:contextualSpacing w:val="0"/>
              <w:rPr>
                <w:rFonts w:ascii="標楷體" w:eastAsia="標楷體" w:hAnsi="標楷體" w:cs="Calibri"/>
                <w:b/>
                <w:color w:val="76923C" w:themeColor="accent3" w:themeShade="BF"/>
                <w:sz w:val="24"/>
                <w:szCs w:val="24"/>
              </w:rPr>
            </w:pPr>
            <w:r w:rsidRPr="008367A6">
              <w:rPr>
                <w:rFonts w:ascii="標楷體" w:eastAsia="標楷體" w:hAnsi="標楷體" w:cs="Arial" w:hint="eastAsia"/>
                <w:b/>
                <w:color w:val="76923C" w:themeColor="accent3" w:themeShade="BF"/>
                <w:kern w:val="2"/>
                <w:sz w:val="24"/>
                <w:szCs w:val="24"/>
              </w:rPr>
              <w:t>時間</w:t>
            </w:r>
            <w:r w:rsidRPr="008367A6">
              <w:rPr>
                <w:rFonts w:ascii="標楷體" w:eastAsia="標楷體" w:hAnsi="標楷體" w:cs="Times New Roman" w:hint="eastAsia"/>
                <w:b/>
                <w:color w:val="76923C" w:themeColor="accent3" w:themeShade="BF"/>
                <w:kern w:val="2"/>
                <w:sz w:val="24"/>
                <w:szCs w:val="24"/>
              </w:rPr>
              <w:t>：</w:t>
            </w:r>
            <w:r w:rsidRPr="008367A6">
              <w:rPr>
                <w:rFonts w:ascii="標楷體" w:eastAsia="標楷體" w:hAnsi="標楷體" w:cs="Calibri" w:hint="eastAsia"/>
                <w:b/>
                <w:color w:val="76923C" w:themeColor="accent3" w:themeShade="BF"/>
                <w:sz w:val="24"/>
                <w:szCs w:val="24"/>
              </w:rPr>
              <w:t>2015年1</w:t>
            </w:r>
            <w:r w:rsidR="00914CFB" w:rsidRPr="008367A6">
              <w:rPr>
                <w:rFonts w:ascii="標楷體" w:eastAsia="標楷體" w:hAnsi="標楷體" w:cs="Calibri" w:hint="eastAsia"/>
                <w:b/>
                <w:color w:val="76923C" w:themeColor="accent3" w:themeShade="BF"/>
                <w:sz w:val="24"/>
                <w:szCs w:val="24"/>
              </w:rPr>
              <w:t>月</w:t>
            </w:r>
            <w:r w:rsidR="00AB6E06" w:rsidRPr="008367A6">
              <w:rPr>
                <w:rFonts w:ascii="標楷體" w:eastAsia="標楷體" w:hAnsi="標楷體" w:cs="Calibri" w:hint="eastAsia"/>
                <w:b/>
                <w:color w:val="76923C" w:themeColor="accent3" w:themeShade="BF"/>
                <w:sz w:val="24"/>
                <w:szCs w:val="24"/>
              </w:rPr>
              <w:t>23-25日</w:t>
            </w:r>
            <w:r w:rsidRPr="008367A6">
              <w:rPr>
                <w:rFonts w:ascii="標楷體" w:eastAsia="標楷體" w:hAnsi="標楷體" w:cs="Calibri" w:hint="eastAsia"/>
                <w:b/>
                <w:color w:val="76923C" w:themeColor="accent3" w:themeShade="BF"/>
                <w:sz w:val="24"/>
                <w:szCs w:val="24"/>
              </w:rPr>
              <w:t>，〈</w:t>
            </w:r>
            <w:r w:rsidR="00AB6E06" w:rsidRPr="008367A6">
              <w:rPr>
                <w:rFonts w:ascii="標楷體" w:eastAsia="標楷體" w:hAnsi="標楷體" w:cs="Calibri" w:hint="eastAsia"/>
                <w:b/>
                <w:color w:val="76923C" w:themeColor="accent3" w:themeShade="BF"/>
                <w:sz w:val="24"/>
                <w:szCs w:val="24"/>
              </w:rPr>
              <w:t>五六日</w:t>
            </w:r>
            <w:r w:rsidRPr="008367A6">
              <w:rPr>
                <w:rFonts w:ascii="標楷體" w:eastAsia="標楷體" w:hAnsi="標楷體" w:cs="Calibri" w:hint="eastAsia"/>
                <w:b/>
                <w:color w:val="76923C" w:themeColor="accent3" w:themeShade="BF"/>
                <w:sz w:val="24"/>
                <w:szCs w:val="24"/>
              </w:rPr>
              <w:t>〉，9:00-18:00，</w:t>
            </w:r>
            <w:r w:rsidR="00AB6E06" w:rsidRPr="008367A6">
              <w:rPr>
                <w:rFonts w:ascii="標楷體" w:eastAsia="標楷體" w:hAnsi="標楷體" w:cs="Calibri" w:hint="eastAsia"/>
                <w:b/>
                <w:color w:val="76923C" w:themeColor="accent3" w:themeShade="BF"/>
                <w:sz w:val="24"/>
                <w:szCs w:val="24"/>
              </w:rPr>
              <w:t>24</w:t>
            </w:r>
            <w:r w:rsidRPr="008367A6">
              <w:rPr>
                <w:rFonts w:ascii="標楷體" w:eastAsia="標楷體" w:hAnsi="標楷體" w:cs="Calibri" w:hint="eastAsia"/>
                <w:b/>
                <w:color w:val="76923C" w:themeColor="accent3" w:themeShade="BF"/>
                <w:sz w:val="24"/>
                <w:szCs w:val="24"/>
              </w:rPr>
              <w:t>小時</w:t>
            </w:r>
          </w:p>
          <w:p w:rsidR="006C0A2F" w:rsidRPr="00075B32" w:rsidRDefault="006C0A2F" w:rsidP="006421B1">
            <w:pPr>
              <w:pStyle w:val="a3"/>
              <w:numPr>
                <w:ilvl w:val="0"/>
                <w:numId w:val="43"/>
              </w:numPr>
              <w:shd w:val="clear" w:color="auto" w:fill="EAF1DD" w:themeFill="accent3" w:themeFillTint="33"/>
              <w:snapToGrid w:val="0"/>
              <w:ind w:hanging="357"/>
              <w:contextualSpacing w:val="0"/>
              <w:rPr>
                <w:rFonts w:ascii="標楷體" w:eastAsia="標楷體" w:hAnsi="標楷體" w:cs="Calibri"/>
                <w:sz w:val="24"/>
                <w:szCs w:val="24"/>
              </w:rPr>
            </w:pPr>
            <w:r w:rsidRPr="008367A6">
              <w:rPr>
                <w:rFonts w:ascii="標楷體" w:eastAsia="標楷體" w:hAnsi="標楷體" w:cs="Calibri" w:hint="eastAsia"/>
                <w:b/>
                <w:color w:val="76923C" w:themeColor="accent3" w:themeShade="BF"/>
                <w:sz w:val="24"/>
                <w:szCs w:val="24"/>
              </w:rPr>
              <w:t>地點：台大創新育成中心，100 台北市中正區思源街18號</w:t>
            </w:r>
          </w:p>
        </w:tc>
      </w:tr>
    </w:tbl>
    <w:p w:rsidR="00100A93" w:rsidRDefault="00100A93" w:rsidP="00C87AD2">
      <w:pPr>
        <w:snapToGrid w:val="0"/>
        <w:spacing w:after="0" w:line="240" w:lineRule="auto"/>
        <w:rPr>
          <w:rFonts w:ascii="標楷體" w:eastAsia="標楷體" w:hAnsi="標楷體" w:cs="Calibri"/>
          <w:sz w:val="24"/>
          <w:szCs w:val="24"/>
        </w:rPr>
      </w:pPr>
    </w:p>
    <w:p w:rsidR="009A3EEF" w:rsidRDefault="009A3EEF" w:rsidP="00C87AD2">
      <w:pPr>
        <w:snapToGrid w:val="0"/>
        <w:spacing w:after="0" w:line="240" w:lineRule="auto"/>
        <w:rPr>
          <w:rFonts w:ascii="標楷體" w:eastAsia="標楷體" w:hAnsi="標楷體" w:cs="Calibri"/>
          <w:sz w:val="24"/>
          <w:szCs w:val="24"/>
        </w:rPr>
      </w:pPr>
    </w:p>
    <w:p w:rsidR="00100A93" w:rsidRDefault="00100A93" w:rsidP="00C87AD2">
      <w:pPr>
        <w:snapToGrid w:val="0"/>
        <w:spacing w:after="0" w:line="240" w:lineRule="auto"/>
        <w:rPr>
          <w:rFonts w:ascii="標楷體" w:eastAsia="標楷體" w:hAnsi="標楷體" w:cs="Calibri"/>
          <w:sz w:val="24"/>
          <w:szCs w:val="24"/>
        </w:rPr>
      </w:pPr>
    </w:p>
    <w:p w:rsidR="00100A93" w:rsidRDefault="00100A93" w:rsidP="00C87AD2">
      <w:pPr>
        <w:snapToGrid w:val="0"/>
        <w:spacing w:after="0" w:line="240" w:lineRule="auto"/>
        <w:rPr>
          <w:rFonts w:ascii="標楷體" w:eastAsia="標楷體" w:hAnsi="標楷體" w:cs="Calibri"/>
          <w:sz w:val="24"/>
          <w:szCs w:val="24"/>
        </w:rPr>
      </w:pPr>
    </w:p>
    <w:p w:rsidR="009922E0" w:rsidRDefault="009922E0" w:rsidP="009922E0">
      <w:pPr>
        <w:snapToGrid w:val="0"/>
        <w:spacing w:after="0" w:line="240" w:lineRule="auto"/>
        <w:rPr>
          <w:rFonts w:ascii="標楷體" w:eastAsia="標楷體" w:hAnsi="標楷體" w:cs="Calibri"/>
          <w:sz w:val="24"/>
          <w:szCs w:val="24"/>
        </w:rPr>
      </w:pPr>
    </w:p>
    <w:p w:rsidR="00945531" w:rsidRPr="00C87AD2" w:rsidRDefault="00945531" w:rsidP="006421B1">
      <w:pPr>
        <w:snapToGrid w:val="0"/>
        <w:spacing w:before="100" w:beforeAutospacing="1" w:after="0" w:line="240" w:lineRule="auto"/>
        <w:rPr>
          <w:rFonts w:ascii="標楷體" w:eastAsia="標楷體" w:hAnsi="標楷體"/>
          <w:sz w:val="24"/>
          <w:szCs w:val="24"/>
        </w:rPr>
      </w:pPr>
      <w:r w:rsidRPr="00C87AD2">
        <w:rPr>
          <w:rFonts w:ascii="標楷體" w:eastAsia="標楷體" w:hAnsi="標楷體" w:hint="eastAsia"/>
          <w:sz w:val="24"/>
          <w:szCs w:val="24"/>
        </w:rPr>
        <w:t>【</w:t>
      </w:r>
      <w:r w:rsidR="005E5671" w:rsidRPr="00C87AD2">
        <w:rPr>
          <w:rFonts w:ascii="標楷體" w:eastAsia="標楷體" w:hAnsi="標楷體" w:hint="eastAsia"/>
          <w:sz w:val="24"/>
          <w:szCs w:val="24"/>
        </w:rPr>
        <w:t>學習目標</w:t>
      </w:r>
      <w:r w:rsidRPr="00C87AD2">
        <w:rPr>
          <w:rFonts w:ascii="標楷體" w:eastAsia="標楷體" w:hAnsi="標楷體" w:hint="eastAsia"/>
          <w:sz w:val="24"/>
          <w:szCs w:val="24"/>
        </w:rPr>
        <w:t>】</w:t>
      </w:r>
    </w:p>
    <w:p w:rsidR="00AB6E06" w:rsidRPr="00AB6E06" w:rsidRDefault="00AB6E06" w:rsidP="00AB6E06">
      <w:pPr>
        <w:pStyle w:val="a3"/>
        <w:numPr>
          <w:ilvl w:val="0"/>
          <w:numId w:val="54"/>
        </w:numPr>
        <w:spacing w:after="0" w:line="240" w:lineRule="auto"/>
        <w:rPr>
          <w:rFonts w:ascii="標楷體" w:eastAsia="標楷體" w:hAnsi="標楷體"/>
          <w:sz w:val="24"/>
          <w:szCs w:val="24"/>
        </w:rPr>
      </w:pPr>
      <w:r w:rsidRPr="00AB6E06">
        <w:rPr>
          <w:rFonts w:ascii="標楷體" w:eastAsia="標楷體" w:hAnsi="標楷體" w:hint="eastAsia"/>
          <w:sz w:val="24"/>
          <w:szCs w:val="24"/>
        </w:rPr>
        <w:t>此課程著重於如何運用進階創新技能於商業模式中，打造更有系統性的創新流程。</w:t>
      </w:r>
    </w:p>
    <w:p w:rsidR="00AB6E06" w:rsidRPr="00AB6E06" w:rsidRDefault="00AB6E06" w:rsidP="00AB6E06">
      <w:pPr>
        <w:pStyle w:val="a3"/>
        <w:numPr>
          <w:ilvl w:val="0"/>
          <w:numId w:val="54"/>
        </w:numPr>
        <w:spacing w:after="0" w:line="240" w:lineRule="auto"/>
        <w:rPr>
          <w:rFonts w:ascii="標楷體" w:eastAsia="標楷體" w:hAnsi="標楷體"/>
          <w:sz w:val="24"/>
          <w:szCs w:val="24"/>
        </w:rPr>
      </w:pPr>
      <w:r w:rsidRPr="00AB6E06">
        <w:rPr>
          <w:rFonts w:ascii="標楷體" w:eastAsia="標楷體" w:hAnsi="標楷體" w:hint="eastAsia"/>
          <w:sz w:val="24"/>
          <w:szCs w:val="24"/>
        </w:rPr>
        <w:t>透過TRIZ基礎知識與原則，創意思考與建立手法工具，培養更系統化的過程解決問題。</w:t>
      </w:r>
    </w:p>
    <w:p w:rsidR="00AB6E06" w:rsidRPr="00AB6E06" w:rsidRDefault="00AB6E06" w:rsidP="00AB6E06">
      <w:pPr>
        <w:pStyle w:val="a3"/>
        <w:numPr>
          <w:ilvl w:val="0"/>
          <w:numId w:val="54"/>
        </w:numPr>
        <w:spacing w:after="0" w:line="240" w:lineRule="auto"/>
        <w:rPr>
          <w:rFonts w:ascii="標楷體" w:eastAsia="標楷體" w:hAnsi="標楷體"/>
          <w:sz w:val="24"/>
          <w:szCs w:val="24"/>
        </w:rPr>
      </w:pPr>
      <w:proofErr w:type="gramStart"/>
      <w:r w:rsidRPr="00AB6E06">
        <w:rPr>
          <w:rFonts w:ascii="標楷體" w:eastAsia="標楷體" w:hAnsi="標楷體" w:hint="eastAsia"/>
          <w:sz w:val="24"/>
          <w:szCs w:val="24"/>
        </w:rPr>
        <w:t>萃</w:t>
      </w:r>
      <w:proofErr w:type="gramEnd"/>
      <w:r w:rsidRPr="00AB6E06">
        <w:rPr>
          <w:rFonts w:ascii="標楷體" w:eastAsia="標楷體" w:hAnsi="標楷體" w:hint="eastAsia"/>
          <w:sz w:val="24"/>
          <w:szCs w:val="24"/>
        </w:rPr>
        <w:t>智</w:t>
      </w:r>
      <w:r w:rsidRPr="00AB6E06">
        <w:rPr>
          <w:rFonts w:ascii="標楷體" w:eastAsia="標楷體" w:hAnsi="標楷體"/>
          <w:sz w:val="24"/>
          <w:szCs w:val="24"/>
        </w:rPr>
        <w:t>(TRIZ)</w:t>
      </w:r>
      <w:r w:rsidRPr="00AB6E06">
        <w:rPr>
          <w:rFonts w:ascii="標楷體" w:eastAsia="標楷體" w:hAnsi="標楷體" w:hint="eastAsia"/>
          <w:sz w:val="24"/>
          <w:szCs w:val="24"/>
        </w:rPr>
        <w:t>工具手法已發展多元專案，成功的利用創新理念解決許多問題，並且建立許多解决方案模式</w:t>
      </w:r>
      <w:r w:rsidR="00011456">
        <w:rPr>
          <w:rFonts w:ascii="標楷體" w:eastAsia="標楷體" w:hAnsi="標楷體" w:hint="eastAsia"/>
          <w:sz w:val="24"/>
          <w:szCs w:val="24"/>
        </w:rPr>
        <w:t>、與</w:t>
      </w:r>
      <w:r w:rsidRPr="00AB6E06">
        <w:rPr>
          <w:rFonts w:ascii="標楷體" w:eastAsia="標楷體" w:hAnsi="標楷體" w:hint="eastAsia"/>
          <w:sz w:val="24"/>
          <w:szCs w:val="24"/>
        </w:rPr>
        <w:t>搜尋策略。</w:t>
      </w:r>
    </w:p>
    <w:p w:rsidR="00AB6E06" w:rsidRPr="00AB6E06" w:rsidRDefault="00AB6E06" w:rsidP="00AB6E06">
      <w:pPr>
        <w:pStyle w:val="a3"/>
        <w:numPr>
          <w:ilvl w:val="0"/>
          <w:numId w:val="54"/>
        </w:numPr>
        <w:spacing w:after="0" w:line="240" w:lineRule="auto"/>
        <w:rPr>
          <w:rFonts w:ascii="標楷體" w:eastAsia="標楷體" w:hAnsi="標楷體"/>
          <w:sz w:val="24"/>
          <w:szCs w:val="24"/>
        </w:rPr>
      </w:pPr>
      <w:r w:rsidRPr="00AB6E06">
        <w:rPr>
          <w:rFonts w:ascii="標楷體" w:eastAsia="標楷體" w:hAnsi="標楷體" w:hint="eastAsia"/>
          <w:sz w:val="24"/>
          <w:szCs w:val="24"/>
        </w:rPr>
        <w:t>透過許多實際案例證實</w:t>
      </w:r>
      <w:proofErr w:type="gramStart"/>
      <w:r w:rsidRPr="00AB6E06">
        <w:rPr>
          <w:rFonts w:ascii="標楷體" w:eastAsia="標楷體" w:hAnsi="標楷體" w:hint="eastAsia"/>
          <w:sz w:val="24"/>
          <w:szCs w:val="24"/>
        </w:rPr>
        <w:t>萃</w:t>
      </w:r>
      <w:proofErr w:type="gramEnd"/>
      <w:r w:rsidRPr="00AB6E06">
        <w:rPr>
          <w:rFonts w:ascii="標楷體" w:eastAsia="標楷體" w:hAnsi="標楷體" w:hint="eastAsia"/>
          <w:sz w:val="24"/>
          <w:szCs w:val="24"/>
        </w:rPr>
        <w:t>智(TRIZ)確實顯著的提高創新過程與品質，在前段製程中創造嶄新的突破。</w:t>
      </w:r>
    </w:p>
    <w:p w:rsidR="00100A93" w:rsidRPr="006421B1" w:rsidRDefault="00AB6E06" w:rsidP="006421B1">
      <w:pPr>
        <w:pStyle w:val="a3"/>
        <w:numPr>
          <w:ilvl w:val="0"/>
          <w:numId w:val="54"/>
        </w:numPr>
        <w:spacing w:after="0" w:line="240" w:lineRule="auto"/>
        <w:rPr>
          <w:rFonts w:ascii="標楷體" w:eastAsia="標楷體" w:hAnsi="標楷體"/>
          <w:sz w:val="24"/>
          <w:szCs w:val="24"/>
        </w:rPr>
      </w:pPr>
      <w:r w:rsidRPr="00011456">
        <w:rPr>
          <w:rFonts w:ascii="標楷體" w:eastAsia="標楷體" w:hAnsi="標楷體" w:hint="eastAsia"/>
          <w:sz w:val="24"/>
          <w:szCs w:val="24"/>
        </w:rPr>
        <w:t>在過去十年，</w:t>
      </w:r>
      <w:r w:rsidRPr="00011456">
        <w:rPr>
          <w:rFonts w:ascii="標楷體" w:eastAsia="標楷體" w:hAnsi="標楷體"/>
          <w:sz w:val="24"/>
          <w:szCs w:val="24"/>
        </w:rPr>
        <w:t xml:space="preserve">TRZI創新手法成為企業最有效與最有利的創新模式，許多知名公司都將此技能紛紛導入，並達到良好成效，例如:空中巴士公司(Airbus)、通用電氣 (General Electric)、英特爾公司(Intel Corporation)、寶潔 (Procter and Gamble) </w:t>
      </w:r>
      <w:r w:rsidRPr="00011456">
        <w:rPr>
          <w:rFonts w:ascii="標楷體" w:eastAsia="標楷體" w:hAnsi="標楷體" w:hint="eastAsia"/>
          <w:sz w:val="24"/>
          <w:szCs w:val="24"/>
        </w:rPr>
        <w:t>及三星</w:t>
      </w:r>
      <w:r w:rsidRPr="00011456">
        <w:rPr>
          <w:rFonts w:ascii="標楷體" w:eastAsia="標楷體" w:hAnsi="標楷體"/>
          <w:sz w:val="24"/>
          <w:szCs w:val="24"/>
        </w:rPr>
        <w:t xml:space="preserve"> (Samsung)。</w:t>
      </w:r>
    </w:p>
    <w:p w:rsidR="00945531" w:rsidRPr="006421B1" w:rsidRDefault="00945531" w:rsidP="006421B1">
      <w:pPr>
        <w:spacing w:before="100" w:beforeAutospacing="1" w:after="0" w:line="240" w:lineRule="auto"/>
        <w:rPr>
          <w:rFonts w:ascii="標楷體" w:eastAsia="標楷體" w:hAnsi="標楷體"/>
          <w:sz w:val="24"/>
          <w:szCs w:val="24"/>
        </w:rPr>
      </w:pPr>
      <w:r w:rsidRPr="006421B1">
        <w:rPr>
          <w:rFonts w:ascii="標楷體" w:eastAsia="標楷體" w:hAnsi="標楷體" w:hint="eastAsia"/>
          <w:sz w:val="24"/>
          <w:szCs w:val="24"/>
        </w:rPr>
        <w:t>【適合對象】</w:t>
      </w:r>
    </w:p>
    <w:p w:rsidR="00011456" w:rsidRPr="00F16404" w:rsidRDefault="00011456" w:rsidP="00011456">
      <w:pPr>
        <w:pStyle w:val="a3"/>
        <w:numPr>
          <w:ilvl w:val="0"/>
          <w:numId w:val="35"/>
        </w:numPr>
        <w:spacing w:after="0" w:line="240" w:lineRule="auto"/>
        <w:rPr>
          <w:rFonts w:ascii="標楷體" w:eastAsia="標楷體" w:hAnsi="標楷體"/>
          <w:sz w:val="24"/>
          <w:szCs w:val="24"/>
        </w:rPr>
      </w:pPr>
      <w:r w:rsidRPr="00F16404">
        <w:rPr>
          <w:rFonts w:ascii="標楷體" w:eastAsia="標楷體" w:hAnsi="標楷體" w:hint="eastAsia"/>
          <w:sz w:val="24"/>
          <w:szCs w:val="24"/>
        </w:rPr>
        <w:t>適合所有欲透過系統化增進創意思考能力</w:t>
      </w:r>
    </w:p>
    <w:p w:rsidR="00011456" w:rsidRPr="00F16404" w:rsidRDefault="00011456" w:rsidP="00011456">
      <w:pPr>
        <w:pStyle w:val="a3"/>
        <w:numPr>
          <w:ilvl w:val="0"/>
          <w:numId w:val="35"/>
        </w:numPr>
        <w:spacing w:after="0" w:line="240" w:lineRule="auto"/>
        <w:rPr>
          <w:rFonts w:ascii="標楷體" w:eastAsia="標楷體" w:hAnsi="標楷體"/>
          <w:sz w:val="24"/>
          <w:szCs w:val="24"/>
        </w:rPr>
      </w:pPr>
      <w:r w:rsidRPr="00F16404">
        <w:rPr>
          <w:rFonts w:ascii="標楷體" w:eastAsia="標楷體" w:hAnsi="標楷體" w:hint="eastAsia"/>
          <w:sz w:val="24"/>
          <w:szCs w:val="24"/>
        </w:rPr>
        <w:t>企業主管、技術主管、人資主管、管理顧問、策略管理師等</w:t>
      </w:r>
    </w:p>
    <w:p w:rsidR="00011456" w:rsidRPr="00B67476" w:rsidRDefault="00011456" w:rsidP="00011456">
      <w:pPr>
        <w:pStyle w:val="a3"/>
        <w:numPr>
          <w:ilvl w:val="0"/>
          <w:numId w:val="35"/>
        </w:numPr>
        <w:spacing w:after="0" w:line="240" w:lineRule="auto"/>
        <w:rPr>
          <w:rFonts w:ascii="標楷體" w:eastAsia="標楷體" w:hAnsi="標楷體"/>
          <w:sz w:val="24"/>
          <w:szCs w:val="24"/>
        </w:rPr>
      </w:pPr>
      <w:r>
        <w:rPr>
          <w:rFonts w:ascii="標楷體" w:eastAsia="標楷體" w:hAnsi="標楷體" w:hint="eastAsia"/>
          <w:sz w:val="24"/>
          <w:szCs w:val="24"/>
        </w:rPr>
        <w:t>以及任何對商業管理有興趣的人員參與</w:t>
      </w:r>
    </w:p>
    <w:p w:rsidR="00945531" w:rsidRPr="00C87AD2" w:rsidRDefault="00945531" w:rsidP="00B67476">
      <w:pPr>
        <w:snapToGrid w:val="0"/>
        <w:spacing w:before="100" w:beforeAutospacing="1" w:after="0" w:line="240" w:lineRule="auto"/>
        <w:rPr>
          <w:rFonts w:ascii="標楷體" w:eastAsia="標楷體" w:hAnsi="標楷體"/>
          <w:sz w:val="24"/>
          <w:szCs w:val="24"/>
        </w:rPr>
      </w:pPr>
      <w:r w:rsidRPr="00C87AD2">
        <w:rPr>
          <w:rFonts w:ascii="標楷體" w:eastAsia="標楷體" w:hAnsi="標楷體" w:hint="eastAsia"/>
          <w:sz w:val="24"/>
          <w:szCs w:val="24"/>
        </w:rPr>
        <w:t>【課程效益】</w:t>
      </w:r>
    </w:p>
    <w:p w:rsidR="00AB6E06" w:rsidRPr="006421B1" w:rsidRDefault="00AB6E06" w:rsidP="006421B1">
      <w:pPr>
        <w:pStyle w:val="a3"/>
        <w:numPr>
          <w:ilvl w:val="0"/>
          <w:numId w:val="66"/>
        </w:numPr>
        <w:spacing w:after="0" w:line="240" w:lineRule="auto"/>
        <w:rPr>
          <w:rFonts w:ascii="標楷體" w:eastAsia="標楷體" w:hAnsi="標楷體"/>
          <w:sz w:val="24"/>
          <w:szCs w:val="24"/>
        </w:rPr>
      </w:pPr>
      <w:r w:rsidRPr="006421B1">
        <w:rPr>
          <w:rFonts w:ascii="標楷體" w:eastAsia="標楷體" w:hAnsi="標楷體" w:hint="eastAsia"/>
          <w:sz w:val="24"/>
          <w:szCs w:val="24"/>
        </w:rPr>
        <w:t>了解商業模式的運作與執行</w:t>
      </w:r>
    </w:p>
    <w:p w:rsidR="00AB6E06" w:rsidRPr="006421B1" w:rsidRDefault="00AB6E06" w:rsidP="006421B1">
      <w:pPr>
        <w:pStyle w:val="a3"/>
        <w:numPr>
          <w:ilvl w:val="0"/>
          <w:numId w:val="66"/>
        </w:numPr>
        <w:spacing w:after="0" w:line="240" w:lineRule="auto"/>
        <w:rPr>
          <w:rFonts w:ascii="標楷體" w:eastAsia="標楷體" w:hAnsi="標楷體"/>
          <w:sz w:val="24"/>
          <w:szCs w:val="24"/>
        </w:rPr>
      </w:pPr>
      <w:r w:rsidRPr="006421B1">
        <w:rPr>
          <w:rFonts w:ascii="標楷體" w:eastAsia="標楷體" w:hAnsi="標楷體" w:hint="eastAsia"/>
          <w:sz w:val="24"/>
          <w:szCs w:val="24"/>
        </w:rPr>
        <w:t>透過分析技術識別當企業商業模式中的情勢與障礙</w:t>
      </w:r>
    </w:p>
    <w:p w:rsidR="00AB6E06" w:rsidRPr="006421B1" w:rsidRDefault="00AB6E06" w:rsidP="006421B1">
      <w:pPr>
        <w:pStyle w:val="a3"/>
        <w:numPr>
          <w:ilvl w:val="0"/>
          <w:numId w:val="66"/>
        </w:numPr>
        <w:spacing w:after="0" w:line="240" w:lineRule="auto"/>
        <w:rPr>
          <w:rFonts w:ascii="標楷體" w:eastAsia="標楷體" w:hAnsi="標楷體"/>
          <w:sz w:val="24"/>
          <w:szCs w:val="24"/>
        </w:rPr>
      </w:pPr>
      <w:r w:rsidRPr="006421B1">
        <w:rPr>
          <w:rFonts w:ascii="標楷體" w:eastAsia="標楷體" w:hAnsi="標楷體" w:hint="eastAsia"/>
          <w:sz w:val="24"/>
          <w:szCs w:val="24"/>
        </w:rPr>
        <w:t>培養創新商業化改進及創新思考技能</w:t>
      </w:r>
    </w:p>
    <w:p w:rsidR="00AB6E06" w:rsidRPr="006421B1" w:rsidRDefault="00AB6E06" w:rsidP="006421B1">
      <w:pPr>
        <w:pStyle w:val="a3"/>
        <w:numPr>
          <w:ilvl w:val="0"/>
          <w:numId w:val="66"/>
        </w:numPr>
        <w:spacing w:after="0" w:line="240" w:lineRule="auto"/>
        <w:rPr>
          <w:rFonts w:ascii="標楷體" w:eastAsia="標楷體" w:hAnsi="標楷體"/>
          <w:sz w:val="24"/>
          <w:szCs w:val="24"/>
        </w:rPr>
      </w:pPr>
      <w:r w:rsidRPr="006421B1">
        <w:rPr>
          <w:rFonts w:ascii="標楷體" w:eastAsia="標楷體" w:hAnsi="標楷體" w:hint="eastAsia"/>
          <w:sz w:val="24"/>
          <w:szCs w:val="24"/>
        </w:rPr>
        <w:t>藉由學習</w:t>
      </w:r>
      <w:proofErr w:type="gramStart"/>
      <w:r w:rsidRPr="006421B1">
        <w:rPr>
          <w:rFonts w:ascii="標楷體" w:eastAsia="標楷體" w:hAnsi="標楷體" w:hint="eastAsia"/>
          <w:sz w:val="24"/>
          <w:szCs w:val="24"/>
        </w:rPr>
        <w:t>萃</w:t>
      </w:r>
      <w:proofErr w:type="gramEnd"/>
      <w:r w:rsidRPr="006421B1">
        <w:rPr>
          <w:rFonts w:ascii="標楷體" w:eastAsia="標楷體" w:hAnsi="標楷體" w:hint="eastAsia"/>
          <w:sz w:val="24"/>
          <w:szCs w:val="24"/>
        </w:rPr>
        <w:t>智創新(TRIZ)可更有效的</w:t>
      </w:r>
      <w:r w:rsidR="00011456">
        <w:rPr>
          <w:rFonts w:ascii="標楷體" w:eastAsia="標楷體" w:hAnsi="標楷體" w:hint="eastAsia"/>
          <w:sz w:val="24"/>
          <w:szCs w:val="24"/>
        </w:rPr>
        <w:t>討論創新問題與使用更完整與系統的方式帶領團隊進行解決棘手的問題</w:t>
      </w:r>
    </w:p>
    <w:p w:rsidR="00B67476" w:rsidRPr="00AB6E06" w:rsidRDefault="00AB6E06" w:rsidP="006421B1">
      <w:pPr>
        <w:pStyle w:val="a3"/>
        <w:numPr>
          <w:ilvl w:val="0"/>
          <w:numId w:val="66"/>
        </w:numPr>
        <w:spacing w:after="0" w:line="240" w:lineRule="auto"/>
        <w:ind w:left="526" w:hangingChars="219" w:hanging="526"/>
        <w:contextualSpacing w:val="0"/>
      </w:pPr>
      <w:r w:rsidRPr="006421B1">
        <w:rPr>
          <w:rFonts w:ascii="標楷體" w:eastAsia="標楷體" w:hAnsi="標楷體" w:hint="eastAsia"/>
          <w:sz w:val="24"/>
          <w:szCs w:val="24"/>
        </w:rPr>
        <w:t>若完成所有課程與通過相關認證考試，可得國際</w:t>
      </w:r>
      <w:proofErr w:type="gramStart"/>
      <w:r w:rsidRPr="006421B1">
        <w:rPr>
          <w:rFonts w:ascii="標楷體" w:eastAsia="標楷體" w:hAnsi="標楷體" w:hint="eastAsia"/>
          <w:sz w:val="24"/>
          <w:szCs w:val="24"/>
        </w:rPr>
        <w:t>萃</w:t>
      </w:r>
      <w:proofErr w:type="gramEnd"/>
      <w:r w:rsidRPr="006421B1">
        <w:rPr>
          <w:rFonts w:ascii="標楷體" w:eastAsia="標楷體" w:hAnsi="標楷體" w:hint="eastAsia"/>
          <w:sz w:val="24"/>
          <w:szCs w:val="24"/>
        </w:rPr>
        <w:t xml:space="preserve">智認證 </w:t>
      </w:r>
      <w:r w:rsidRPr="006421B1">
        <w:rPr>
          <w:rFonts w:ascii="標楷體" w:eastAsia="標楷體" w:hAnsi="標楷體"/>
          <w:sz w:val="24"/>
          <w:szCs w:val="24"/>
        </w:rPr>
        <w:t>(MATRIZ ) Level 2</w:t>
      </w:r>
    </w:p>
    <w:p w:rsidR="00652B9C" w:rsidRDefault="00652B9C">
      <w:pPr>
        <w:rPr>
          <w:rFonts w:ascii="標楷體" w:eastAsia="標楷體" w:hAnsi="標楷體"/>
          <w:sz w:val="24"/>
          <w:szCs w:val="24"/>
        </w:rPr>
      </w:pPr>
      <w:r>
        <w:rPr>
          <w:rFonts w:ascii="標楷體" w:eastAsia="標楷體" w:hAnsi="標楷體"/>
          <w:sz w:val="24"/>
          <w:szCs w:val="24"/>
        </w:rPr>
        <w:br w:type="page"/>
      </w:r>
    </w:p>
    <w:p w:rsidR="00945531" w:rsidRDefault="00945531" w:rsidP="00B67476">
      <w:pPr>
        <w:snapToGrid w:val="0"/>
        <w:spacing w:before="100" w:beforeAutospacing="1" w:after="0" w:line="240" w:lineRule="auto"/>
        <w:rPr>
          <w:rFonts w:ascii="標楷體" w:eastAsia="標楷體" w:hAnsi="標楷體"/>
          <w:sz w:val="24"/>
          <w:szCs w:val="24"/>
        </w:rPr>
      </w:pPr>
      <w:r w:rsidRPr="00C87AD2">
        <w:rPr>
          <w:rFonts w:ascii="標楷體" w:eastAsia="標楷體" w:hAnsi="標楷體" w:hint="eastAsia"/>
          <w:sz w:val="24"/>
          <w:szCs w:val="24"/>
        </w:rPr>
        <w:lastRenderedPageBreak/>
        <w:t>【課程大綱】</w:t>
      </w:r>
    </w:p>
    <w:p w:rsidR="00F36B88" w:rsidRPr="00F36B88" w:rsidRDefault="00F36B88" w:rsidP="00F36B88">
      <w:pPr>
        <w:pStyle w:val="a3"/>
        <w:widowControl w:val="0"/>
        <w:numPr>
          <w:ilvl w:val="0"/>
          <w:numId w:val="72"/>
        </w:numPr>
        <w:autoSpaceDE w:val="0"/>
        <w:autoSpaceDN w:val="0"/>
        <w:adjustRightInd w:val="0"/>
        <w:spacing w:after="0" w:line="240" w:lineRule="auto"/>
        <w:contextualSpacing w:val="0"/>
        <w:textAlignment w:val="baseline"/>
        <w:rPr>
          <w:rFonts w:ascii="標楷體" w:eastAsia="標楷體" w:hAnsi="標楷體" w:cs="Calibri"/>
          <w:sz w:val="24"/>
          <w:szCs w:val="24"/>
        </w:rPr>
      </w:pPr>
      <w:r w:rsidRPr="00F36B88">
        <w:rPr>
          <w:rFonts w:ascii="標楷體" w:eastAsia="標楷體" w:hAnsi="標楷體" w:cs="Calibri" w:hint="eastAsia"/>
          <w:sz w:val="24"/>
          <w:szCs w:val="24"/>
        </w:rPr>
        <w:t xml:space="preserve">進階TRIZ說明介紹  </w:t>
      </w:r>
      <w:r w:rsidRPr="00F36B88">
        <w:rPr>
          <w:rFonts w:ascii="標楷體" w:eastAsia="標楷體" w:hAnsi="標楷體" w:cs="Calibri"/>
          <w:sz w:val="24"/>
          <w:szCs w:val="24"/>
        </w:rPr>
        <w:t>Advanced TRIZ Background</w:t>
      </w:r>
    </w:p>
    <w:p w:rsidR="00F36B88" w:rsidRPr="00F36B88" w:rsidRDefault="00F36B88" w:rsidP="00F36B88">
      <w:pPr>
        <w:pStyle w:val="a3"/>
        <w:widowControl w:val="0"/>
        <w:numPr>
          <w:ilvl w:val="0"/>
          <w:numId w:val="72"/>
        </w:numPr>
        <w:autoSpaceDE w:val="0"/>
        <w:autoSpaceDN w:val="0"/>
        <w:adjustRightInd w:val="0"/>
        <w:spacing w:after="0" w:line="240" w:lineRule="auto"/>
        <w:contextualSpacing w:val="0"/>
        <w:textAlignment w:val="baseline"/>
        <w:rPr>
          <w:rFonts w:ascii="標楷體" w:eastAsia="標楷體" w:hAnsi="標楷體" w:cs="Calibri"/>
          <w:sz w:val="24"/>
          <w:szCs w:val="24"/>
        </w:rPr>
      </w:pPr>
      <w:del w:id="10" w:author="dsheu" w:date="2014-10-23T00:20:00Z">
        <w:r w:rsidRPr="00F36B88" w:rsidDel="00D34BA6">
          <w:rPr>
            <w:rFonts w:ascii="標楷體" w:eastAsia="標楷體" w:hAnsi="標楷體" w:cs="Calibri" w:hint="eastAsia"/>
            <w:sz w:val="24"/>
            <w:szCs w:val="24"/>
          </w:rPr>
          <w:delText>介紹</w:delText>
        </w:r>
      </w:del>
      <w:r w:rsidRPr="00F36B88">
        <w:rPr>
          <w:rFonts w:ascii="標楷體" w:eastAsia="標楷體" w:hAnsi="標楷體" w:cs="Calibri" w:hint="eastAsia"/>
          <w:sz w:val="24"/>
          <w:szCs w:val="24"/>
        </w:rPr>
        <w:t>企業模式</w:t>
      </w:r>
      <w:ins w:id="11" w:author="dsheu" w:date="2014-10-23T00:20:00Z">
        <w:r w:rsidR="00D34BA6">
          <w:rPr>
            <w:rFonts w:ascii="標楷體" w:eastAsia="標楷體" w:hAnsi="標楷體" w:cs="Calibri" w:hint="eastAsia"/>
            <w:sz w:val="24"/>
            <w:szCs w:val="24"/>
          </w:rPr>
          <w:t>化</w:t>
        </w:r>
      </w:ins>
      <w:r w:rsidRPr="00F36B88">
        <w:rPr>
          <w:rFonts w:ascii="標楷體" w:eastAsia="標楷體" w:hAnsi="標楷體" w:cs="Calibri" w:hint="eastAsia"/>
          <w:sz w:val="24"/>
          <w:szCs w:val="24"/>
        </w:rPr>
        <w:t>及</w:t>
      </w:r>
      <w:r w:rsidRPr="00F36B88">
        <w:rPr>
          <w:rFonts w:ascii="標楷體" w:eastAsia="標楷體" w:hAnsi="標楷體" w:cs="Calibri"/>
          <w:sz w:val="24"/>
          <w:szCs w:val="24"/>
        </w:rPr>
        <w:t>商業模式</w:t>
      </w:r>
      <w:ins w:id="12" w:author="dsheu" w:date="2014-10-23T00:20:00Z">
        <w:r w:rsidR="00D34BA6">
          <w:rPr>
            <w:rFonts w:ascii="標楷體" w:eastAsia="標楷體" w:hAnsi="標楷體" w:cs="Calibri" w:hint="eastAsia"/>
            <w:sz w:val="24"/>
            <w:szCs w:val="24"/>
          </w:rPr>
          <w:t>草</w:t>
        </w:r>
      </w:ins>
      <w:r w:rsidRPr="00F36B88">
        <w:rPr>
          <w:rFonts w:ascii="標楷體" w:eastAsia="標楷體" w:hAnsi="標楷體" w:cs="Calibri"/>
          <w:sz w:val="24"/>
          <w:szCs w:val="24"/>
        </w:rPr>
        <w:t>圖</w:t>
      </w:r>
      <w:r w:rsidRPr="00F36B88">
        <w:rPr>
          <w:rFonts w:ascii="標楷體" w:eastAsia="標楷體" w:hAnsi="標楷體" w:cs="Calibri" w:hint="eastAsia"/>
          <w:sz w:val="24"/>
          <w:szCs w:val="24"/>
        </w:rPr>
        <w:t xml:space="preserve">  </w:t>
      </w:r>
      <w:r w:rsidRPr="00F36B88">
        <w:rPr>
          <w:rFonts w:ascii="標楷體" w:eastAsia="標楷體" w:hAnsi="標楷體" w:cs="Calibri"/>
          <w:sz w:val="24"/>
          <w:szCs w:val="24"/>
        </w:rPr>
        <w:t>Business Modeling and Business Model Canvas</w:t>
      </w:r>
    </w:p>
    <w:p w:rsidR="00F36B88" w:rsidRPr="00F36B88" w:rsidRDefault="00F36B88" w:rsidP="00F36B88">
      <w:pPr>
        <w:pStyle w:val="a3"/>
        <w:widowControl w:val="0"/>
        <w:numPr>
          <w:ilvl w:val="0"/>
          <w:numId w:val="72"/>
        </w:numPr>
        <w:autoSpaceDE w:val="0"/>
        <w:autoSpaceDN w:val="0"/>
        <w:adjustRightInd w:val="0"/>
        <w:spacing w:after="0" w:line="240" w:lineRule="auto"/>
        <w:contextualSpacing w:val="0"/>
        <w:textAlignment w:val="baseline"/>
        <w:rPr>
          <w:rFonts w:ascii="標楷體" w:eastAsia="標楷體" w:hAnsi="標楷體" w:cs="Calibri"/>
          <w:sz w:val="24"/>
          <w:szCs w:val="24"/>
        </w:rPr>
      </w:pPr>
      <w:del w:id="13" w:author="dsheu" w:date="2014-10-23T00:21:00Z">
        <w:r w:rsidRPr="00F36B88" w:rsidDel="00D34BA6">
          <w:rPr>
            <w:rFonts w:ascii="標楷體" w:eastAsia="標楷體" w:hAnsi="標楷體" w:cs="Calibri" w:hint="eastAsia"/>
            <w:sz w:val="24"/>
            <w:szCs w:val="24"/>
          </w:rPr>
          <w:delText>識別</w:delText>
        </w:r>
      </w:del>
      <w:r w:rsidRPr="00F36B88">
        <w:rPr>
          <w:rFonts w:ascii="標楷體" w:eastAsia="標楷體" w:hAnsi="標楷體" w:cs="Calibri" w:hint="eastAsia"/>
          <w:sz w:val="24"/>
          <w:szCs w:val="24"/>
        </w:rPr>
        <w:t>商業系統資源與理想性</w:t>
      </w:r>
      <w:del w:id="14" w:author="dsheu" w:date="2014-10-23T00:21:00Z">
        <w:r w:rsidRPr="00F36B88" w:rsidDel="00D34BA6">
          <w:rPr>
            <w:rFonts w:ascii="標楷體" w:eastAsia="標楷體" w:hAnsi="標楷體" w:cs="Calibri" w:hint="eastAsia"/>
            <w:sz w:val="24"/>
            <w:szCs w:val="24"/>
          </w:rPr>
          <w:delText>組織架構</w:delText>
        </w:r>
      </w:del>
      <w:ins w:id="15" w:author="dsheu" w:date="2014-10-23T00:21:00Z">
        <w:r w:rsidR="00D34BA6">
          <w:rPr>
            <w:rFonts w:ascii="標楷體" w:eastAsia="標楷體" w:hAnsi="標楷體" w:cs="Calibri" w:hint="eastAsia"/>
            <w:sz w:val="24"/>
            <w:szCs w:val="24"/>
          </w:rPr>
          <w:t>路徑圖</w:t>
        </w:r>
      </w:ins>
      <w:r w:rsidRPr="00F36B88">
        <w:rPr>
          <w:rFonts w:ascii="標楷體" w:eastAsia="標楷體" w:hAnsi="標楷體" w:cs="Calibri" w:hint="eastAsia"/>
          <w:sz w:val="24"/>
          <w:szCs w:val="24"/>
        </w:rPr>
        <w:t xml:space="preserve">  </w:t>
      </w:r>
    </w:p>
    <w:p w:rsidR="00F36B88" w:rsidRPr="00F36B88" w:rsidRDefault="00F36B88" w:rsidP="00F36B88">
      <w:pPr>
        <w:pStyle w:val="a3"/>
        <w:widowControl w:val="0"/>
        <w:autoSpaceDE w:val="0"/>
        <w:autoSpaceDN w:val="0"/>
        <w:adjustRightInd w:val="0"/>
        <w:spacing w:after="0" w:line="240" w:lineRule="auto"/>
        <w:ind w:left="480"/>
        <w:contextualSpacing w:val="0"/>
        <w:textAlignment w:val="baseline"/>
        <w:rPr>
          <w:rFonts w:ascii="標楷體" w:eastAsia="標楷體" w:hAnsi="標楷體" w:cs="Calibri"/>
          <w:sz w:val="24"/>
          <w:szCs w:val="24"/>
        </w:rPr>
      </w:pPr>
      <w:proofErr w:type="gramStart"/>
      <w:r w:rsidRPr="00F36B88">
        <w:rPr>
          <w:rFonts w:ascii="標楷體" w:eastAsia="標楷體" w:hAnsi="標楷體" w:cs="Calibri"/>
          <w:sz w:val="24"/>
          <w:szCs w:val="24"/>
        </w:rPr>
        <w:t>Business Systems Resources</w:t>
      </w:r>
      <w:r w:rsidRPr="00F36B88">
        <w:rPr>
          <w:rFonts w:ascii="標楷體" w:eastAsia="標楷體" w:hAnsi="標楷體" w:cs="Calibri" w:hint="eastAsia"/>
          <w:sz w:val="24"/>
          <w:szCs w:val="24"/>
        </w:rPr>
        <w:t xml:space="preserve"> &amp; </w:t>
      </w:r>
      <w:r w:rsidRPr="00F36B88">
        <w:rPr>
          <w:rFonts w:ascii="標楷體" w:eastAsia="標楷體" w:hAnsi="標楷體" w:cs="Calibri"/>
          <w:sz w:val="24"/>
          <w:szCs w:val="24"/>
        </w:rPr>
        <w:t>Ideality Roadmap.</w:t>
      </w:r>
      <w:proofErr w:type="gramEnd"/>
      <w:r w:rsidRPr="00F36B88">
        <w:rPr>
          <w:rFonts w:ascii="標楷體" w:eastAsia="標楷體" w:hAnsi="標楷體" w:cs="Calibri"/>
          <w:sz w:val="24"/>
          <w:szCs w:val="24"/>
        </w:rPr>
        <w:t xml:space="preserve"> </w:t>
      </w:r>
    </w:p>
    <w:p w:rsidR="00F36B88" w:rsidRPr="00F36B88" w:rsidRDefault="00F36B88" w:rsidP="00F36B88">
      <w:pPr>
        <w:pStyle w:val="a3"/>
        <w:widowControl w:val="0"/>
        <w:numPr>
          <w:ilvl w:val="0"/>
          <w:numId w:val="72"/>
        </w:numPr>
        <w:autoSpaceDE w:val="0"/>
        <w:autoSpaceDN w:val="0"/>
        <w:adjustRightInd w:val="0"/>
        <w:spacing w:after="0" w:line="240" w:lineRule="auto"/>
        <w:contextualSpacing w:val="0"/>
        <w:textAlignment w:val="baseline"/>
        <w:rPr>
          <w:rFonts w:ascii="標楷體" w:eastAsia="標楷體" w:hAnsi="標楷體" w:cs="Calibri"/>
          <w:sz w:val="24"/>
          <w:szCs w:val="24"/>
        </w:rPr>
      </w:pPr>
      <w:r w:rsidRPr="00F36B88">
        <w:rPr>
          <w:rFonts w:ascii="標楷體" w:eastAsia="標楷體" w:hAnsi="標楷體" w:cs="Calibri" w:hint="eastAsia"/>
          <w:sz w:val="24"/>
          <w:szCs w:val="24"/>
        </w:rPr>
        <w:t>透過價值衝突</w:t>
      </w:r>
      <w:del w:id="16" w:author="dsheu" w:date="2014-10-23T00:22:00Z">
        <w:r w:rsidRPr="00F36B88" w:rsidDel="00D34BA6">
          <w:rPr>
            <w:rFonts w:ascii="標楷體" w:eastAsia="標楷體" w:hAnsi="標楷體" w:cs="Calibri" w:hint="eastAsia"/>
            <w:sz w:val="24"/>
            <w:szCs w:val="24"/>
          </w:rPr>
          <w:delText>鏈</w:delText>
        </w:r>
      </w:del>
      <w:ins w:id="17" w:author="dsheu" w:date="2014-10-23T00:22:00Z">
        <w:r w:rsidR="00D34BA6">
          <w:rPr>
            <w:rFonts w:ascii="標楷體" w:eastAsia="標楷體" w:hAnsi="標楷體" w:cs="Calibri" w:hint="eastAsia"/>
            <w:sz w:val="24"/>
            <w:szCs w:val="24"/>
          </w:rPr>
          <w:t>圖</w:t>
        </w:r>
      </w:ins>
      <w:r w:rsidRPr="00F36B88">
        <w:rPr>
          <w:rFonts w:ascii="標楷體" w:eastAsia="標楷體" w:hAnsi="標楷體" w:cs="Calibri" w:hint="eastAsia"/>
          <w:sz w:val="24"/>
          <w:szCs w:val="24"/>
        </w:rPr>
        <w:t>識別企業</w:t>
      </w:r>
      <w:ins w:id="18" w:author="dsheu" w:date="2014-10-23T00:22:00Z">
        <w:r w:rsidR="00D34BA6">
          <w:rPr>
            <w:rFonts w:ascii="標楷體" w:eastAsia="標楷體" w:hAnsi="標楷體" w:cs="Calibri" w:hint="eastAsia"/>
            <w:sz w:val="24"/>
            <w:szCs w:val="24"/>
          </w:rPr>
          <w:t>演進</w:t>
        </w:r>
      </w:ins>
      <w:r w:rsidRPr="00F36B88">
        <w:rPr>
          <w:rFonts w:ascii="標楷體" w:eastAsia="標楷體" w:hAnsi="標楷體" w:cs="Calibri" w:hint="eastAsia"/>
          <w:sz w:val="24"/>
          <w:szCs w:val="24"/>
        </w:rPr>
        <w:t>障礙與創新機會</w:t>
      </w:r>
    </w:p>
    <w:p w:rsidR="00F36B88" w:rsidRPr="00F36B88" w:rsidRDefault="00F36B88" w:rsidP="00F36B88">
      <w:pPr>
        <w:pStyle w:val="a3"/>
        <w:widowControl w:val="0"/>
        <w:autoSpaceDE w:val="0"/>
        <w:autoSpaceDN w:val="0"/>
        <w:adjustRightInd w:val="0"/>
        <w:spacing w:after="0" w:line="240" w:lineRule="auto"/>
        <w:ind w:left="480"/>
        <w:contextualSpacing w:val="0"/>
        <w:rPr>
          <w:rFonts w:ascii="標楷體" w:eastAsia="標楷體" w:hAnsi="標楷體" w:cs="Calibri"/>
          <w:sz w:val="24"/>
          <w:szCs w:val="24"/>
        </w:rPr>
      </w:pPr>
      <w:r w:rsidRPr="00F36B88">
        <w:rPr>
          <w:rFonts w:ascii="標楷體" w:eastAsia="標楷體" w:hAnsi="標楷體" w:cs="Calibri"/>
          <w:sz w:val="24"/>
          <w:szCs w:val="24"/>
        </w:rPr>
        <w:t xml:space="preserve">Value-Conflict Mapping for identifying business evolution barriers and innovation opportunities. </w:t>
      </w:r>
    </w:p>
    <w:p w:rsidR="00F36B88" w:rsidRPr="00F36B88" w:rsidRDefault="00F36B88" w:rsidP="00F36B88">
      <w:pPr>
        <w:pStyle w:val="a3"/>
        <w:widowControl w:val="0"/>
        <w:numPr>
          <w:ilvl w:val="0"/>
          <w:numId w:val="72"/>
        </w:numPr>
        <w:autoSpaceDE w:val="0"/>
        <w:autoSpaceDN w:val="0"/>
        <w:adjustRightInd w:val="0"/>
        <w:spacing w:after="0" w:line="240" w:lineRule="auto"/>
        <w:contextualSpacing w:val="0"/>
        <w:textAlignment w:val="baseline"/>
        <w:rPr>
          <w:rFonts w:ascii="標楷體" w:eastAsia="標楷體" w:hAnsi="標楷體" w:cs="Calibri"/>
          <w:sz w:val="24"/>
          <w:szCs w:val="24"/>
        </w:rPr>
      </w:pPr>
      <w:del w:id="19" w:author="dsheu" w:date="2014-10-23T00:23:00Z">
        <w:r w:rsidRPr="00F36B88" w:rsidDel="00D34BA6">
          <w:rPr>
            <w:rFonts w:ascii="標楷體" w:eastAsia="標楷體" w:hAnsi="標楷體" w:cs="Calibri" w:hint="eastAsia"/>
            <w:sz w:val="24"/>
            <w:szCs w:val="24"/>
          </w:rPr>
          <w:delText>探討</w:delText>
        </w:r>
      </w:del>
      <w:r w:rsidRPr="00F36B88">
        <w:rPr>
          <w:rFonts w:ascii="標楷體" w:eastAsia="標楷體" w:hAnsi="標楷體" w:cs="Calibri" w:hint="eastAsia"/>
          <w:sz w:val="24"/>
          <w:szCs w:val="24"/>
        </w:rPr>
        <w:t>商業系統</w:t>
      </w:r>
      <w:del w:id="20" w:author="dsheu" w:date="2014-10-23T00:23:00Z">
        <w:r w:rsidRPr="00F36B88" w:rsidDel="00D34BA6">
          <w:rPr>
            <w:rFonts w:ascii="標楷體" w:eastAsia="標楷體" w:hAnsi="標楷體" w:cs="Calibri" w:hint="eastAsia"/>
            <w:sz w:val="24"/>
            <w:szCs w:val="24"/>
          </w:rPr>
          <w:delText>之規範與</w:delText>
        </w:r>
      </w:del>
      <w:r w:rsidRPr="00F36B88">
        <w:rPr>
          <w:rFonts w:ascii="標楷體" w:eastAsia="標楷體" w:hAnsi="標楷體" w:cs="Calibri" w:hint="eastAsia"/>
          <w:sz w:val="24"/>
          <w:szCs w:val="24"/>
        </w:rPr>
        <w:t>演</w:t>
      </w:r>
      <w:ins w:id="21" w:author="dsheu" w:date="2014-10-23T00:23:00Z">
        <w:r w:rsidR="00D34BA6">
          <w:rPr>
            <w:rFonts w:ascii="標楷體" w:eastAsia="標楷體" w:hAnsi="標楷體" w:cs="Calibri" w:hint="eastAsia"/>
            <w:sz w:val="24"/>
            <w:szCs w:val="24"/>
          </w:rPr>
          <w:t>化定律與</w:t>
        </w:r>
      </w:ins>
      <w:del w:id="22" w:author="dsheu" w:date="2014-10-23T00:23:00Z">
        <w:r w:rsidRPr="00F36B88" w:rsidDel="00D34BA6">
          <w:rPr>
            <w:rFonts w:ascii="標楷體" w:eastAsia="標楷體" w:hAnsi="標楷體" w:cs="Calibri" w:hint="eastAsia"/>
            <w:sz w:val="24"/>
            <w:szCs w:val="24"/>
          </w:rPr>
          <w:delText>變</w:delText>
        </w:r>
      </w:del>
      <w:r w:rsidRPr="00F36B88">
        <w:rPr>
          <w:rFonts w:ascii="標楷體" w:eastAsia="標楷體" w:hAnsi="標楷體" w:cs="Calibri" w:hint="eastAsia"/>
          <w:sz w:val="24"/>
          <w:szCs w:val="24"/>
        </w:rPr>
        <w:t xml:space="preserve">趨勢   </w:t>
      </w:r>
      <w:r w:rsidRPr="00F36B88">
        <w:rPr>
          <w:rFonts w:ascii="標楷體" w:eastAsia="標楷體" w:hAnsi="標楷體" w:cs="Calibri"/>
          <w:sz w:val="24"/>
          <w:szCs w:val="24"/>
        </w:rPr>
        <w:t xml:space="preserve">Laws and Trends of Business Systems Evolution. </w:t>
      </w:r>
    </w:p>
    <w:p w:rsidR="00F36B88" w:rsidRPr="00F36B88" w:rsidRDefault="007D7F61" w:rsidP="00F36B88">
      <w:pPr>
        <w:pStyle w:val="a3"/>
        <w:widowControl w:val="0"/>
        <w:numPr>
          <w:ilvl w:val="0"/>
          <w:numId w:val="72"/>
        </w:numPr>
        <w:autoSpaceDE w:val="0"/>
        <w:autoSpaceDN w:val="0"/>
        <w:adjustRightInd w:val="0"/>
        <w:spacing w:after="0" w:line="240" w:lineRule="auto"/>
        <w:contextualSpacing w:val="0"/>
        <w:textAlignment w:val="baseline"/>
        <w:rPr>
          <w:rFonts w:ascii="標楷體" w:eastAsia="標楷體" w:hAnsi="標楷體" w:cs="Calibri"/>
          <w:sz w:val="24"/>
          <w:szCs w:val="24"/>
        </w:rPr>
      </w:pPr>
      <w:ins w:id="23" w:author="dsheu" w:date="2014-10-23T00:25:00Z">
        <w:r>
          <w:rPr>
            <w:rFonts w:ascii="標楷體" w:eastAsia="標楷體" w:hAnsi="標楷體" w:cs="Calibri" w:hint="eastAsia"/>
            <w:sz w:val="24"/>
            <w:szCs w:val="24"/>
          </w:rPr>
          <w:t>邁向</w:t>
        </w:r>
        <w:r w:rsidRPr="00F36B88">
          <w:rPr>
            <w:rFonts w:ascii="標楷體" w:eastAsia="標楷體" w:hAnsi="標楷體" w:cs="Calibri" w:hint="eastAsia"/>
            <w:sz w:val="24"/>
            <w:szCs w:val="24"/>
          </w:rPr>
          <w:t>理想性與創新</w:t>
        </w:r>
      </w:ins>
      <w:ins w:id="24" w:author="dsheu" w:date="2014-10-23T00:26:00Z">
        <w:r>
          <w:rPr>
            <w:rFonts w:ascii="標楷體" w:eastAsia="標楷體" w:hAnsi="標楷體" w:cs="Calibri" w:hint="eastAsia"/>
            <w:sz w:val="24"/>
            <w:szCs w:val="24"/>
          </w:rPr>
          <w:t>之</w:t>
        </w:r>
      </w:ins>
      <w:ins w:id="25" w:author="dsheu" w:date="2014-10-23T00:25:00Z">
        <w:r w:rsidRPr="00F36B88">
          <w:rPr>
            <w:rFonts w:ascii="標楷體" w:eastAsia="標楷體" w:hAnsi="標楷體" w:cs="Calibri" w:hint="eastAsia"/>
            <w:sz w:val="24"/>
            <w:szCs w:val="24"/>
          </w:rPr>
          <w:t>商業</w:t>
        </w:r>
        <w:proofErr w:type="gramStart"/>
        <w:r w:rsidRPr="00F36B88">
          <w:rPr>
            <w:rFonts w:ascii="標楷體" w:eastAsia="標楷體" w:hAnsi="標楷體" w:cs="Calibri" w:hint="eastAsia"/>
            <w:sz w:val="24"/>
            <w:szCs w:val="24"/>
          </w:rPr>
          <w:t>系統</w:t>
        </w:r>
      </w:ins>
      <w:ins w:id="26" w:author="dsheu" w:date="2014-10-23T00:24:00Z">
        <w:r>
          <w:rPr>
            <w:rFonts w:ascii="標楷體" w:eastAsia="標楷體" w:hAnsi="標楷體" w:cs="Calibri" w:hint="eastAsia"/>
            <w:sz w:val="24"/>
            <w:szCs w:val="24"/>
          </w:rPr>
          <w:t>削剪</w:t>
        </w:r>
      </w:ins>
      <w:proofErr w:type="gramEnd"/>
      <w:del w:id="27" w:author="dsheu" w:date="2014-10-23T00:25:00Z">
        <w:r w:rsidR="00F36B88" w:rsidRPr="00F36B88" w:rsidDel="007D7F61">
          <w:rPr>
            <w:rFonts w:ascii="標楷體" w:eastAsia="標楷體" w:hAnsi="標楷體" w:cs="Calibri" w:hint="eastAsia"/>
            <w:sz w:val="24"/>
            <w:szCs w:val="24"/>
          </w:rPr>
          <w:delText>商業系統</w:delText>
        </w:r>
      </w:del>
      <w:del w:id="28" w:author="dsheu" w:date="2014-10-23T00:24:00Z">
        <w:r w:rsidR="00F36B88" w:rsidRPr="00F36B88" w:rsidDel="007D7F61">
          <w:rPr>
            <w:rFonts w:ascii="標楷體" w:eastAsia="標楷體" w:hAnsi="標楷體" w:cs="Calibri" w:hint="eastAsia"/>
            <w:sz w:val="24"/>
            <w:szCs w:val="24"/>
          </w:rPr>
          <w:delText>之去蕪存菁</w:delText>
        </w:r>
      </w:del>
      <w:r w:rsidR="00F36B88" w:rsidRPr="00F36B88">
        <w:rPr>
          <w:rFonts w:ascii="標楷體" w:eastAsia="標楷體" w:hAnsi="標楷體" w:cs="Calibri" w:hint="eastAsia"/>
          <w:sz w:val="24"/>
          <w:szCs w:val="24"/>
        </w:rPr>
        <w:t>與</w:t>
      </w:r>
      <w:ins w:id="29" w:author="dsheu" w:date="2014-10-23T00:25:00Z">
        <w:r>
          <w:rPr>
            <w:rFonts w:ascii="標楷體" w:eastAsia="標楷體" w:hAnsi="標楷體" w:cs="Calibri" w:hint="eastAsia"/>
            <w:sz w:val="24"/>
            <w:szCs w:val="24"/>
          </w:rPr>
          <w:t>演化</w:t>
        </w:r>
      </w:ins>
      <w:del w:id="30" w:author="dsheu" w:date="2014-10-23T00:26:00Z">
        <w:r w:rsidR="00F36B88" w:rsidRPr="00F36B88" w:rsidDel="007D7F61">
          <w:rPr>
            <w:rFonts w:ascii="標楷體" w:eastAsia="標楷體" w:hAnsi="標楷體" w:cs="Calibri" w:hint="eastAsia"/>
            <w:sz w:val="24"/>
            <w:szCs w:val="24"/>
          </w:rPr>
          <w:delText>追求</w:delText>
        </w:r>
      </w:del>
      <w:del w:id="31" w:author="dsheu" w:date="2014-10-23T00:25:00Z">
        <w:r w:rsidR="00F36B88" w:rsidRPr="00F36B88" w:rsidDel="007D7F61">
          <w:rPr>
            <w:rFonts w:ascii="標楷體" w:eastAsia="標楷體" w:hAnsi="標楷體" w:cs="Calibri" w:hint="eastAsia"/>
            <w:sz w:val="24"/>
            <w:szCs w:val="24"/>
          </w:rPr>
          <w:delText>理想性與創新</w:delText>
        </w:r>
      </w:del>
    </w:p>
    <w:p w:rsidR="00F36B88" w:rsidRPr="00F36B88" w:rsidRDefault="00F36B88" w:rsidP="00F36B88">
      <w:pPr>
        <w:pStyle w:val="a3"/>
        <w:widowControl w:val="0"/>
        <w:autoSpaceDE w:val="0"/>
        <w:autoSpaceDN w:val="0"/>
        <w:adjustRightInd w:val="0"/>
        <w:spacing w:after="0" w:line="240" w:lineRule="auto"/>
        <w:ind w:left="480"/>
        <w:contextualSpacing w:val="0"/>
        <w:rPr>
          <w:rFonts w:ascii="標楷體" w:eastAsia="標楷體" w:hAnsi="標楷體" w:cs="Calibri"/>
          <w:sz w:val="24"/>
          <w:szCs w:val="24"/>
        </w:rPr>
      </w:pPr>
      <w:r w:rsidRPr="00F36B88">
        <w:rPr>
          <w:rFonts w:ascii="標楷體" w:eastAsia="標楷體" w:hAnsi="標楷體" w:cs="Calibri"/>
          <w:sz w:val="24"/>
          <w:szCs w:val="24"/>
        </w:rPr>
        <w:t>Business System Trimming and evolution towards ideality</w:t>
      </w:r>
      <w:r w:rsidRPr="00F36B88">
        <w:rPr>
          <w:rFonts w:ascii="標楷體" w:eastAsia="標楷體" w:hAnsi="標楷體" w:cs="Calibri" w:hint="eastAsia"/>
          <w:sz w:val="24"/>
          <w:szCs w:val="24"/>
        </w:rPr>
        <w:t xml:space="preserve"> and innovation</w:t>
      </w:r>
    </w:p>
    <w:p w:rsidR="00F36B88" w:rsidRPr="00F36B88" w:rsidRDefault="000D77A9" w:rsidP="00F36B88">
      <w:pPr>
        <w:pStyle w:val="a3"/>
        <w:widowControl w:val="0"/>
        <w:numPr>
          <w:ilvl w:val="0"/>
          <w:numId w:val="72"/>
        </w:numPr>
        <w:autoSpaceDE w:val="0"/>
        <w:autoSpaceDN w:val="0"/>
        <w:adjustRightInd w:val="0"/>
        <w:spacing w:after="0" w:line="240" w:lineRule="auto"/>
        <w:contextualSpacing w:val="0"/>
        <w:textAlignment w:val="baseline"/>
        <w:rPr>
          <w:rFonts w:ascii="標楷體" w:eastAsia="標楷體" w:hAnsi="標楷體" w:cs="Calibri"/>
          <w:sz w:val="24"/>
          <w:szCs w:val="24"/>
        </w:rPr>
      </w:pPr>
      <w:ins w:id="32" w:author="dsheu" w:date="2014-10-23T00:27:00Z">
        <w:r>
          <w:rPr>
            <w:rFonts w:ascii="標楷體" w:eastAsia="標楷體" w:hAnsi="標楷體" w:cs="Calibri" w:hint="eastAsia"/>
            <w:sz w:val="24"/>
            <w:szCs w:val="24"/>
          </w:rPr>
          <w:t>使</w:t>
        </w:r>
      </w:ins>
      <w:ins w:id="33" w:author="dsheu" w:date="2014-10-23T00:28:00Z">
        <w:r>
          <w:rPr>
            <w:rFonts w:ascii="標楷體" w:eastAsia="標楷體" w:hAnsi="標楷體" w:cs="Calibri" w:hint="eastAsia"/>
            <w:sz w:val="24"/>
            <w:szCs w:val="24"/>
          </w:rPr>
          <w:t>用</w:t>
        </w:r>
        <w:r w:rsidR="00FC6212">
          <w:rPr>
            <w:rFonts w:ascii="標楷體" w:eastAsia="標楷體" w:hAnsi="標楷體" w:cs="Calibri" w:hint="eastAsia"/>
            <w:sz w:val="24"/>
            <w:szCs w:val="24"/>
          </w:rPr>
          <w:t>管理</w:t>
        </w:r>
        <w:r>
          <w:rPr>
            <w:rFonts w:ascii="標楷體" w:eastAsia="標楷體" w:hAnsi="標楷體" w:cs="Calibri" w:hint="eastAsia"/>
            <w:sz w:val="24"/>
            <w:szCs w:val="24"/>
          </w:rPr>
          <w:t>發明原則</w:t>
        </w:r>
      </w:ins>
      <w:del w:id="34" w:author="dsheu" w:date="2014-10-23T00:27:00Z">
        <w:r w:rsidR="00F36B88" w:rsidRPr="00F36B88" w:rsidDel="000D77A9">
          <w:rPr>
            <w:rFonts w:ascii="標楷體" w:eastAsia="標楷體" w:hAnsi="標楷體" w:cs="Calibri" w:hint="eastAsia"/>
            <w:sz w:val="24"/>
            <w:szCs w:val="24"/>
          </w:rPr>
          <w:delText>藉由</w:delText>
        </w:r>
      </w:del>
      <w:del w:id="35" w:author="dsheu" w:date="2014-10-23T00:28:00Z">
        <w:r w:rsidR="00F36B88" w:rsidRPr="00F36B88" w:rsidDel="000D77A9">
          <w:rPr>
            <w:rFonts w:ascii="標楷體" w:eastAsia="標楷體" w:hAnsi="標楷體" w:cs="Calibri" w:hint="eastAsia"/>
            <w:sz w:val="24"/>
            <w:szCs w:val="24"/>
          </w:rPr>
          <w:delText>標準</w:delText>
        </w:r>
      </w:del>
      <w:ins w:id="36" w:author="dsheu" w:date="2014-10-23T00:28:00Z">
        <w:r>
          <w:rPr>
            <w:rFonts w:ascii="標楷體" w:eastAsia="標楷體" w:hAnsi="標楷體" w:cs="Calibri" w:hint="eastAsia"/>
            <w:sz w:val="24"/>
            <w:szCs w:val="24"/>
          </w:rPr>
          <w:t>解決</w:t>
        </w:r>
      </w:ins>
      <w:r w:rsidR="00F36B88" w:rsidRPr="00F36B88">
        <w:rPr>
          <w:rFonts w:ascii="標楷體" w:eastAsia="標楷體" w:hAnsi="標楷體" w:cs="Calibri" w:hint="eastAsia"/>
          <w:sz w:val="24"/>
          <w:szCs w:val="24"/>
        </w:rPr>
        <w:t>商業</w:t>
      </w:r>
      <w:ins w:id="37" w:author="dsheu" w:date="2014-10-23T00:27:00Z">
        <w:r>
          <w:rPr>
            <w:rFonts w:ascii="標楷體" w:eastAsia="標楷體" w:hAnsi="標楷體" w:cs="Calibri" w:hint="eastAsia"/>
            <w:sz w:val="24"/>
            <w:szCs w:val="24"/>
          </w:rPr>
          <w:t>系統功能問題</w:t>
        </w:r>
      </w:ins>
      <w:del w:id="38" w:author="dsheu" w:date="2014-10-23T00:27:00Z">
        <w:r w:rsidR="00F36B88" w:rsidRPr="00F36B88" w:rsidDel="000D77A9">
          <w:rPr>
            <w:rFonts w:ascii="標楷體" w:eastAsia="標楷體" w:hAnsi="標楷體" w:cs="Calibri" w:hint="eastAsia"/>
            <w:sz w:val="24"/>
            <w:szCs w:val="24"/>
          </w:rPr>
          <w:delText>管理方式</w:delText>
        </w:r>
      </w:del>
      <w:del w:id="39" w:author="dsheu" w:date="2014-10-23T00:28:00Z">
        <w:r w:rsidR="00F36B88" w:rsidRPr="00F36B88" w:rsidDel="000D77A9">
          <w:rPr>
            <w:rFonts w:ascii="標楷體" w:eastAsia="標楷體" w:hAnsi="標楷體" w:cs="Calibri" w:hint="eastAsia"/>
            <w:sz w:val="24"/>
            <w:szCs w:val="24"/>
          </w:rPr>
          <w:delText>解決企業問題</w:delText>
        </w:r>
      </w:del>
    </w:p>
    <w:p w:rsidR="00F36B88" w:rsidRPr="00F36B88" w:rsidRDefault="00F36B88" w:rsidP="00F36B88">
      <w:pPr>
        <w:widowControl w:val="0"/>
        <w:autoSpaceDE w:val="0"/>
        <w:autoSpaceDN w:val="0"/>
        <w:adjustRightInd w:val="0"/>
        <w:spacing w:after="0" w:line="240" w:lineRule="auto"/>
        <w:ind w:leftChars="257" w:left="565"/>
        <w:rPr>
          <w:rFonts w:ascii="標楷體" w:eastAsia="標楷體" w:hAnsi="標楷體" w:cs="Calibri"/>
          <w:sz w:val="24"/>
          <w:szCs w:val="24"/>
        </w:rPr>
      </w:pPr>
      <w:proofErr w:type="gramStart"/>
      <w:r w:rsidRPr="00F36B88">
        <w:rPr>
          <w:rFonts w:ascii="標楷體" w:eastAsia="標楷體" w:hAnsi="標楷體" w:cs="Calibri"/>
          <w:sz w:val="24"/>
          <w:szCs w:val="24"/>
        </w:rPr>
        <w:t>Business Systems Functional Problem Solving with the Inventive Standards for Business and Management.</w:t>
      </w:r>
      <w:proofErr w:type="gramEnd"/>
      <w:r w:rsidRPr="00F36B88">
        <w:rPr>
          <w:rFonts w:ascii="標楷體" w:eastAsia="標楷體" w:hAnsi="標楷體" w:cs="Calibri"/>
          <w:sz w:val="24"/>
          <w:szCs w:val="24"/>
        </w:rPr>
        <w:t xml:space="preserve"> </w:t>
      </w:r>
      <w:r w:rsidRPr="00F36B88">
        <w:rPr>
          <w:rFonts w:ascii="標楷體" w:eastAsia="標楷體" w:hAnsi="標楷體" w:cs="Calibri" w:hint="eastAsia"/>
          <w:sz w:val="24"/>
          <w:szCs w:val="24"/>
        </w:rPr>
        <w:t xml:space="preserve"> </w:t>
      </w:r>
    </w:p>
    <w:p w:rsidR="00F36B88" w:rsidRPr="00F36B88" w:rsidRDefault="00F36B88" w:rsidP="00F36B88">
      <w:pPr>
        <w:spacing w:after="0" w:line="240" w:lineRule="auto"/>
        <w:rPr>
          <w:rFonts w:ascii="標楷體" w:eastAsia="標楷體" w:hAnsi="標楷體" w:cs="Calibri"/>
          <w:sz w:val="24"/>
          <w:szCs w:val="24"/>
        </w:rPr>
      </w:pPr>
      <w:proofErr w:type="gramStart"/>
      <w:r w:rsidRPr="005F0FCD">
        <w:rPr>
          <w:rFonts w:ascii="標楷體" w:eastAsia="標楷體" w:hAnsi="標楷體" w:hint="eastAsia"/>
          <w:sz w:val="24"/>
          <w:szCs w:val="24"/>
          <w:highlight w:val="yellow"/>
        </w:rPr>
        <w:t>註</w:t>
      </w:r>
      <w:proofErr w:type="gramEnd"/>
      <w:r w:rsidRPr="005F0FCD">
        <w:rPr>
          <w:rFonts w:ascii="標楷體" w:eastAsia="標楷體" w:hAnsi="標楷體" w:hint="eastAsia"/>
          <w:sz w:val="24"/>
          <w:szCs w:val="24"/>
          <w:highlight w:val="yellow"/>
        </w:rPr>
        <w:t xml:space="preserve">：全程英文授課, </w:t>
      </w:r>
      <w:proofErr w:type="gramStart"/>
      <w:r w:rsidRPr="005F0FCD">
        <w:rPr>
          <w:rFonts w:ascii="標楷體" w:eastAsia="標楷體" w:hAnsi="標楷體" w:hint="eastAsia"/>
          <w:sz w:val="24"/>
          <w:szCs w:val="24"/>
          <w:highlight w:val="yellow"/>
        </w:rPr>
        <w:t>必要時輔以</w:t>
      </w:r>
      <w:proofErr w:type="gramEnd"/>
      <w:r w:rsidRPr="005F0FCD">
        <w:rPr>
          <w:rFonts w:ascii="標楷體" w:eastAsia="標楷體" w:hAnsi="標楷體" w:hint="eastAsia"/>
          <w:sz w:val="24"/>
          <w:szCs w:val="24"/>
          <w:highlight w:val="yellow"/>
        </w:rPr>
        <w:t>重點中文說明/複習</w:t>
      </w:r>
    </w:p>
    <w:p w:rsidR="00A74972" w:rsidRPr="00C87AD2" w:rsidRDefault="00945531" w:rsidP="006421B1">
      <w:pPr>
        <w:spacing w:before="100" w:beforeAutospacing="1" w:after="0" w:line="240" w:lineRule="auto"/>
        <w:rPr>
          <w:rFonts w:ascii="標楷體" w:eastAsia="標楷體" w:hAnsi="標楷體"/>
          <w:sz w:val="24"/>
          <w:szCs w:val="24"/>
        </w:rPr>
      </w:pPr>
      <w:r w:rsidRPr="00C87AD2">
        <w:rPr>
          <w:rFonts w:ascii="標楷體" w:eastAsia="標楷體" w:hAnsi="標楷體" w:hint="eastAsia"/>
          <w:sz w:val="24"/>
          <w:szCs w:val="24"/>
        </w:rPr>
        <w:t>【</w:t>
      </w:r>
      <w:r w:rsidR="00111693">
        <w:rPr>
          <w:rFonts w:ascii="標楷體" w:eastAsia="標楷體" w:hAnsi="標楷體" w:hint="eastAsia"/>
          <w:sz w:val="24"/>
          <w:szCs w:val="24"/>
        </w:rPr>
        <w:t>授課</w:t>
      </w:r>
      <w:r w:rsidR="00666005">
        <w:rPr>
          <w:rFonts w:ascii="標楷體" w:eastAsia="標楷體" w:hAnsi="標楷體" w:hint="eastAsia"/>
          <w:sz w:val="24"/>
          <w:szCs w:val="24"/>
        </w:rPr>
        <w:t>時間</w:t>
      </w:r>
      <w:r w:rsidRPr="00C87AD2">
        <w:rPr>
          <w:rFonts w:ascii="標楷體" w:eastAsia="標楷體" w:hAnsi="標楷體" w:hint="eastAsia"/>
          <w:sz w:val="24"/>
          <w:szCs w:val="24"/>
        </w:rPr>
        <w:t>地點】</w:t>
      </w:r>
      <w:r w:rsidR="0001699C">
        <w:rPr>
          <w:rFonts w:ascii="標楷體" w:eastAsia="標楷體" w:hAnsi="標楷體" w:hint="eastAsia"/>
          <w:sz w:val="24"/>
          <w:szCs w:val="24"/>
        </w:rPr>
        <w:t xml:space="preserve"> </w:t>
      </w:r>
    </w:p>
    <w:p w:rsidR="00666005" w:rsidRPr="006421B1" w:rsidRDefault="00666005" w:rsidP="006421B1">
      <w:pPr>
        <w:pStyle w:val="a3"/>
        <w:numPr>
          <w:ilvl w:val="0"/>
          <w:numId w:val="67"/>
        </w:numPr>
        <w:snapToGrid w:val="0"/>
        <w:spacing w:after="0" w:line="240" w:lineRule="auto"/>
        <w:rPr>
          <w:rFonts w:ascii="標楷體" w:eastAsia="標楷體" w:hAnsi="標楷體"/>
          <w:sz w:val="24"/>
          <w:szCs w:val="24"/>
        </w:rPr>
      </w:pPr>
      <w:r w:rsidRPr="006421B1">
        <w:rPr>
          <w:rFonts w:ascii="標楷體" w:eastAsia="標楷體" w:hAnsi="標楷體" w:hint="eastAsia"/>
          <w:sz w:val="24"/>
          <w:szCs w:val="24"/>
        </w:rPr>
        <w:t>時間：2015年1/</w:t>
      </w:r>
      <w:r w:rsidR="00976716" w:rsidRPr="006421B1">
        <w:rPr>
          <w:rFonts w:ascii="標楷體" w:eastAsia="標楷體" w:hAnsi="標楷體"/>
          <w:sz w:val="24"/>
          <w:szCs w:val="24"/>
        </w:rPr>
        <w:t>2</w:t>
      </w:r>
      <w:r w:rsidR="00AB6E06" w:rsidRPr="006421B1">
        <w:rPr>
          <w:rFonts w:ascii="標楷體" w:eastAsia="標楷體" w:hAnsi="標楷體"/>
          <w:sz w:val="24"/>
          <w:szCs w:val="24"/>
        </w:rPr>
        <w:t>3-25</w:t>
      </w:r>
      <w:r w:rsidR="000C0D3E" w:rsidRPr="006421B1">
        <w:rPr>
          <w:rFonts w:ascii="標楷體" w:eastAsia="標楷體" w:hAnsi="標楷體" w:hint="eastAsia"/>
          <w:sz w:val="24"/>
          <w:szCs w:val="24"/>
        </w:rPr>
        <w:t>日</w:t>
      </w:r>
      <w:r w:rsidRPr="006421B1">
        <w:rPr>
          <w:rFonts w:ascii="標楷體" w:eastAsia="標楷體" w:hAnsi="標楷體" w:hint="eastAsia"/>
          <w:sz w:val="24"/>
          <w:szCs w:val="24"/>
        </w:rPr>
        <w:t>，〈</w:t>
      </w:r>
      <w:r w:rsidR="00AB6E06" w:rsidRPr="006421B1">
        <w:rPr>
          <w:rFonts w:ascii="標楷體" w:eastAsia="標楷體" w:hAnsi="標楷體" w:hint="eastAsia"/>
          <w:sz w:val="24"/>
          <w:szCs w:val="24"/>
        </w:rPr>
        <w:t>五六日</w:t>
      </w:r>
      <w:r w:rsidRPr="006421B1">
        <w:rPr>
          <w:rFonts w:ascii="標楷體" w:eastAsia="標楷體" w:hAnsi="標楷體" w:hint="eastAsia"/>
          <w:sz w:val="24"/>
          <w:szCs w:val="24"/>
        </w:rPr>
        <w:t>〉，9:00-18:00，</w:t>
      </w:r>
      <w:r w:rsidR="00AB6E06" w:rsidRPr="006421B1">
        <w:rPr>
          <w:rFonts w:ascii="標楷體" w:eastAsia="標楷體" w:hAnsi="標楷體"/>
          <w:sz w:val="24"/>
          <w:szCs w:val="24"/>
        </w:rPr>
        <w:t>24</w:t>
      </w:r>
      <w:r w:rsidRPr="006421B1">
        <w:rPr>
          <w:rFonts w:ascii="標楷體" w:eastAsia="標楷體" w:hAnsi="標楷體" w:hint="eastAsia"/>
          <w:sz w:val="24"/>
          <w:szCs w:val="24"/>
        </w:rPr>
        <w:t>小時</w:t>
      </w:r>
    </w:p>
    <w:p w:rsidR="000C0D3E" w:rsidRPr="00A153F6" w:rsidRDefault="00666005" w:rsidP="003521C3">
      <w:pPr>
        <w:pStyle w:val="a3"/>
        <w:numPr>
          <w:ilvl w:val="0"/>
          <w:numId w:val="67"/>
        </w:numPr>
        <w:snapToGrid w:val="0"/>
        <w:spacing w:after="0" w:line="240" w:lineRule="auto"/>
        <w:rPr>
          <w:rFonts w:ascii="標楷體" w:eastAsia="標楷體" w:hAnsi="標楷體"/>
          <w:sz w:val="24"/>
          <w:szCs w:val="24"/>
        </w:rPr>
      </w:pPr>
      <w:r w:rsidRPr="006421B1">
        <w:rPr>
          <w:rFonts w:ascii="標楷體" w:eastAsia="標楷體" w:hAnsi="標楷體" w:hint="eastAsia"/>
          <w:sz w:val="24"/>
          <w:szCs w:val="24"/>
        </w:rPr>
        <w:t>地點：</w:t>
      </w:r>
      <w:r w:rsidR="00945531" w:rsidRPr="006421B1">
        <w:rPr>
          <w:rFonts w:ascii="標楷體" w:eastAsia="標楷體" w:hAnsi="標楷體" w:hint="eastAsia"/>
          <w:sz w:val="24"/>
          <w:szCs w:val="24"/>
        </w:rPr>
        <w:t xml:space="preserve">台大創新育成中心 </w:t>
      </w:r>
      <w:r w:rsidR="00CA5EDC" w:rsidRPr="006421B1">
        <w:rPr>
          <w:rFonts w:ascii="標楷體" w:eastAsia="標楷體" w:hAnsi="標楷體" w:hint="eastAsia"/>
          <w:sz w:val="24"/>
          <w:szCs w:val="24"/>
        </w:rPr>
        <w:t>，</w:t>
      </w:r>
      <w:r w:rsidR="00945531" w:rsidRPr="006421B1">
        <w:rPr>
          <w:rFonts w:ascii="標楷體" w:eastAsia="標楷體" w:hAnsi="標楷體" w:hint="eastAsia"/>
          <w:sz w:val="24"/>
          <w:szCs w:val="24"/>
        </w:rPr>
        <w:t>台北市中正區思源街18號</w:t>
      </w:r>
      <w:r w:rsidRPr="006421B1">
        <w:rPr>
          <w:rFonts w:ascii="標楷體" w:eastAsia="標楷體" w:hAnsi="標楷體"/>
          <w:sz w:val="24"/>
          <w:szCs w:val="24"/>
        </w:rPr>
        <w:t xml:space="preserve"> </w:t>
      </w:r>
      <w:r w:rsidR="00F16404" w:rsidRPr="006421B1">
        <w:rPr>
          <w:rFonts w:ascii="標楷體" w:eastAsia="標楷體" w:hAnsi="標楷體" w:hint="eastAsia"/>
          <w:sz w:val="24"/>
          <w:szCs w:val="24"/>
        </w:rPr>
        <w:t>(確切資訊</w:t>
      </w:r>
      <w:proofErr w:type="gramStart"/>
      <w:r w:rsidR="00F16404" w:rsidRPr="006421B1">
        <w:rPr>
          <w:rFonts w:ascii="標楷體" w:eastAsia="標楷體" w:hAnsi="標楷體" w:hint="eastAsia"/>
          <w:sz w:val="24"/>
          <w:szCs w:val="24"/>
        </w:rPr>
        <w:t>將</w:t>
      </w:r>
      <w:r w:rsidR="00111693" w:rsidRPr="006421B1">
        <w:rPr>
          <w:rFonts w:ascii="標楷體" w:eastAsia="標楷體" w:hAnsi="標楷體" w:hint="eastAsia"/>
          <w:sz w:val="24"/>
          <w:szCs w:val="24"/>
        </w:rPr>
        <w:t>於</w:t>
      </w:r>
      <w:r w:rsidR="00F16404" w:rsidRPr="006421B1">
        <w:rPr>
          <w:rFonts w:ascii="標楷體" w:eastAsia="標楷體" w:hAnsi="標楷體" w:hint="eastAsia"/>
          <w:sz w:val="24"/>
          <w:szCs w:val="24"/>
        </w:rPr>
        <w:t>課前3天</w:t>
      </w:r>
      <w:proofErr w:type="gramEnd"/>
      <w:r w:rsidR="00F16404" w:rsidRPr="006421B1">
        <w:rPr>
          <w:rFonts w:ascii="標楷體" w:eastAsia="標楷體" w:hAnsi="標楷體" w:hint="eastAsia"/>
          <w:sz w:val="24"/>
          <w:szCs w:val="24"/>
        </w:rPr>
        <w:t>e-mail通知)</w:t>
      </w:r>
    </w:p>
    <w:p w:rsidR="000C0D3E" w:rsidRPr="00C87AD2" w:rsidRDefault="000C0D3E" w:rsidP="006421B1">
      <w:pPr>
        <w:spacing w:before="100" w:beforeAutospacing="1" w:after="0" w:line="240" w:lineRule="auto"/>
        <w:contextualSpacing/>
        <w:rPr>
          <w:rFonts w:ascii="標楷體" w:eastAsia="標楷體" w:hAnsi="標楷體" w:cstheme="minorHAnsi"/>
          <w:sz w:val="24"/>
          <w:szCs w:val="24"/>
        </w:rPr>
      </w:pPr>
      <w:r w:rsidRPr="00C87AD2">
        <w:rPr>
          <w:rFonts w:ascii="標楷體" w:eastAsia="標楷體" w:hAnsi="標楷體" w:cstheme="minorHAnsi" w:hint="eastAsia"/>
          <w:sz w:val="24"/>
          <w:szCs w:val="24"/>
        </w:rPr>
        <w:t>【講師介紹】</w:t>
      </w:r>
    </w:p>
    <w:p w:rsidR="000C0D3E" w:rsidRPr="00F16404" w:rsidRDefault="000C0D3E" w:rsidP="000C0D3E">
      <w:pPr>
        <w:pStyle w:val="a3"/>
        <w:numPr>
          <w:ilvl w:val="0"/>
          <w:numId w:val="38"/>
        </w:numPr>
        <w:snapToGrid w:val="0"/>
        <w:spacing w:after="0" w:line="240" w:lineRule="auto"/>
        <w:rPr>
          <w:rFonts w:ascii="標楷體" w:eastAsia="標楷體" w:hAnsi="標楷體" w:cstheme="minorHAnsi"/>
          <w:sz w:val="24"/>
          <w:szCs w:val="24"/>
        </w:rPr>
      </w:pPr>
      <w:r w:rsidRPr="00F16404">
        <w:rPr>
          <w:rFonts w:ascii="標楷體" w:eastAsia="標楷體" w:hAnsi="標楷體" w:cstheme="minorHAnsi" w:hint="eastAsia"/>
          <w:sz w:val="24"/>
          <w:szCs w:val="24"/>
        </w:rPr>
        <w:t>國際管理</w:t>
      </w:r>
      <w:r w:rsidRPr="00F16404">
        <w:rPr>
          <w:rFonts w:ascii="標楷體" w:eastAsia="標楷體" w:hAnsi="標楷體" w:cstheme="minorHAnsi"/>
          <w:sz w:val="24"/>
          <w:szCs w:val="24"/>
        </w:rPr>
        <w:t>TRIZ</w:t>
      </w:r>
      <w:r w:rsidRPr="00F16404">
        <w:rPr>
          <w:rFonts w:ascii="標楷體" w:eastAsia="標楷體" w:hAnsi="標楷體" w:cstheme="minorHAnsi" w:hint="eastAsia"/>
          <w:sz w:val="24"/>
          <w:szCs w:val="24"/>
        </w:rPr>
        <w:t>大師</w:t>
      </w:r>
      <w:r w:rsidRPr="00F16404">
        <w:rPr>
          <w:rFonts w:ascii="標楷體" w:eastAsia="標楷體" w:hAnsi="標楷體" w:cstheme="minorHAnsi"/>
          <w:sz w:val="24"/>
          <w:szCs w:val="24"/>
        </w:rPr>
        <w:t xml:space="preserve">- </w:t>
      </w:r>
      <w:proofErr w:type="spellStart"/>
      <w:r w:rsidRPr="00F16404">
        <w:rPr>
          <w:rFonts w:ascii="標楷體" w:eastAsia="標楷體" w:hAnsi="標楷體" w:cstheme="minorHAnsi"/>
          <w:sz w:val="24"/>
          <w:szCs w:val="24"/>
        </w:rPr>
        <w:t>Valeri</w:t>
      </w:r>
      <w:proofErr w:type="spellEnd"/>
      <w:r w:rsidRPr="00F16404">
        <w:rPr>
          <w:rFonts w:ascii="標楷體" w:eastAsia="標楷體" w:hAnsi="標楷體" w:cstheme="minorHAnsi"/>
          <w:sz w:val="24"/>
          <w:szCs w:val="24"/>
        </w:rPr>
        <w:t xml:space="preserve"> </w:t>
      </w:r>
      <w:proofErr w:type="spellStart"/>
      <w:r w:rsidRPr="00F16404">
        <w:rPr>
          <w:rFonts w:ascii="標楷體" w:eastAsia="標楷體" w:hAnsi="標楷體" w:cstheme="minorHAnsi"/>
          <w:sz w:val="24"/>
          <w:szCs w:val="24"/>
        </w:rPr>
        <w:t>Souchkov</w:t>
      </w:r>
      <w:proofErr w:type="spellEnd"/>
      <w:r w:rsidRPr="00F16404">
        <w:rPr>
          <w:rFonts w:ascii="標楷體" w:eastAsia="標楷體" w:hAnsi="標楷體" w:cstheme="minorHAnsi"/>
          <w:sz w:val="24"/>
          <w:szCs w:val="24"/>
        </w:rPr>
        <w:t xml:space="preserve"> (</w:t>
      </w:r>
      <w:r w:rsidRPr="00F16404">
        <w:rPr>
          <w:rFonts w:ascii="標楷體" w:eastAsia="標楷體" w:hAnsi="標楷體" w:cstheme="minorHAnsi" w:hint="eastAsia"/>
          <w:sz w:val="24"/>
          <w:szCs w:val="24"/>
        </w:rPr>
        <w:t>蘇聯裔荷蘭籍</w:t>
      </w:r>
      <w:r w:rsidRPr="00F16404">
        <w:rPr>
          <w:rFonts w:ascii="標楷體" w:eastAsia="標楷體" w:hAnsi="標楷體" w:cstheme="minorHAnsi"/>
          <w:sz w:val="24"/>
          <w:szCs w:val="24"/>
        </w:rPr>
        <w:t>)</w:t>
      </w:r>
    </w:p>
    <w:p w:rsidR="000C0D3E" w:rsidRPr="00666005" w:rsidRDefault="000C0D3E" w:rsidP="000C0D3E">
      <w:pPr>
        <w:spacing w:after="0" w:line="240" w:lineRule="auto"/>
        <w:contextualSpacing/>
        <w:rPr>
          <w:rFonts w:ascii="標楷體" w:eastAsia="標楷體" w:hAnsi="標楷體" w:cstheme="minorHAnsi"/>
          <w:sz w:val="24"/>
          <w:szCs w:val="24"/>
          <w:u w:val="single"/>
          <w:shd w:val="pct15" w:color="auto" w:fill="FFFFFF"/>
        </w:rPr>
      </w:pPr>
      <w:r>
        <w:rPr>
          <w:rFonts w:ascii="標楷體" w:eastAsia="標楷體" w:hAnsi="標楷體" w:cstheme="minorHAnsi" w:hint="eastAsia"/>
          <w:sz w:val="24"/>
          <w:szCs w:val="24"/>
          <w:u w:val="single"/>
          <w:shd w:val="pct15" w:color="auto" w:fill="FFFFFF"/>
        </w:rPr>
        <w:t>1.</w:t>
      </w:r>
      <w:r w:rsidRPr="00666005">
        <w:rPr>
          <w:rFonts w:ascii="標楷體" w:eastAsia="標楷體" w:hAnsi="標楷體" w:cstheme="minorHAnsi" w:hint="eastAsia"/>
          <w:sz w:val="24"/>
          <w:szCs w:val="24"/>
          <w:u w:val="single"/>
          <w:shd w:val="pct15" w:color="auto" w:fill="FFFFFF"/>
        </w:rPr>
        <w:t>現職</w:t>
      </w:r>
    </w:p>
    <w:p w:rsidR="000C0D3E" w:rsidRPr="00C87AD2" w:rsidRDefault="0004665B" w:rsidP="000C0D3E">
      <w:pPr>
        <w:pStyle w:val="a3"/>
        <w:numPr>
          <w:ilvl w:val="0"/>
          <w:numId w:val="29"/>
        </w:numPr>
        <w:autoSpaceDE w:val="0"/>
        <w:autoSpaceDN w:val="0"/>
        <w:adjustRightInd w:val="0"/>
        <w:snapToGrid w:val="0"/>
        <w:spacing w:after="0" w:line="240" w:lineRule="auto"/>
        <w:contextualSpacing w:val="0"/>
        <w:rPr>
          <w:rFonts w:ascii="標楷體" w:eastAsia="標楷體" w:hAnsi="標楷體" w:cstheme="minorHAnsi"/>
          <w:sz w:val="24"/>
          <w:szCs w:val="24"/>
        </w:rPr>
      </w:pPr>
      <w:hyperlink r:id="rId8" w:history="1">
        <w:r w:rsidR="000C0D3E" w:rsidRPr="00C87AD2">
          <w:rPr>
            <w:rStyle w:val="a4"/>
            <w:rFonts w:ascii="標楷體" w:eastAsia="標楷體" w:hAnsi="標楷體" w:cstheme="minorHAnsi"/>
            <w:sz w:val="24"/>
            <w:szCs w:val="24"/>
          </w:rPr>
          <w:t>ICG Training &amp; Consulting</w:t>
        </w:r>
        <w:r w:rsidR="000C0D3E" w:rsidRPr="00C87AD2">
          <w:rPr>
            <w:rStyle w:val="a4"/>
            <w:rFonts w:ascii="標楷體" w:eastAsia="標楷體" w:hAnsi="標楷體" w:cstheme="minorHAnsi" w:hint="eastAsia"/>
            <w:sz w:val="24"/>
            <w:szCs w:val="24"/>
          </w:rPr>
          <w:t>國際</w:t>
        </w:r>
        <w:r w:rsidR="000C0D3E" w:rsidRPr="00C87AD2">
          <w:rPr>
            <w:rStyle w:val="a4"/>
            <w:rFonts w:ascii="標楷體" w:eastAsia="標楷體" w:hAnsi="標楷體" w:cstheme="minorHAnsi"/>
            <w:sz w:val="24"/>
            <w:szCs w:val="24"/>
          </w:rPr>
          <w:t>TRIZ</w:t>
        </w:r>
        <w:r w:rsidR="000C0D3E" w:rsidRPr="00C87AD2">
          <w:rPr>
            <w:rStyle w:val="a4"/>
            <w:rFonts w:ascii="標楷體" w:eastAsia="標楷體" w:hAnsi="標楷體" w:cstheme="minorHAnsi" w:hint="eastAsia"/>
            <w:sz w:val="24"/>
            <w:szCs w:val="24"/>
          </w:rPr>
          <w:t>訓練中心</w:t>
        </w:r>
      </w:hyperlink>
      <w:r w:rsidR="000C0D3E" w:rsidRPr="00C87AD2">
        <w:rPr>
          <w:rFonts w:ascii="標楷體" w:eastAsia="標楷體" w:hAnsi="標楷體" w:cstheme="minorHAnsi" w:hint="eastAsia"/>
          <w:sz w:val="24"/>
          <w:szCs w:val="24"/>
        </w:rPr>
        <w:t>創辦人，並任訓練中心主席</w:t>
      </w:r>
    </w:p>
    <w:p w:rsidR="000C0D3E" w:rsidRPr="00C87AD2" w:rsidRDefault="000C0D3E" w:rsidP="000C0D3E">
      <w:pPr>
        <w:pStyle w:val="a3"/>
        <w:widowControl w:val="0"/>
        <w:numPr>
          <w:ilvl w:val="0"/>
          <w:numId w:val="32"/>
        </w:numPr>
        <w:autoSpaceDE w:val="0"/>
        <w:autoSpaceDN w:val="0"/>
        <w:adjustRightInd w:val="0"/>
        <w:spacing w:after="0" w:line="240" w:lineRule="auto"/>
        <w:contextualSpacing w:val="0"/>
        <w:rPr>
          <w:rFonts w:ascii="標楷體" w:eastAsia="標楷體" w:hAnsi="標楷體"/>
          <w:sz w:val="24"/>
          <w:szCs w:val="24"/>
        </w:rPr>
      </w:pPr>
      <w:r w:rsidRPr="00C87AD2">
        <w:rPr>
          <w:rFonts w:ascii="標楷體" w:eastAsia="標楷體" w:hAnsi="標楷體" w:hint="eastAsia"/>
          <w:sz w:val="24"/>
          <w:szCs w:val="24"/>
        </w:rPr>
        <w:t>建立</w:t>
      </w:r>
      <w:r w:rsidRPr="00C87AD2">
        <w:rPr>
          <w:rFonts w:ascii="標楷體" w:eastAsia="標楷體" w:hAnsi="標楷體"/>
          <w:sz w:val="24"/>
          <w:szCs w:val="24"/>
        </w:rPr>
        <w:t xml:space="preserve"> TRIZ</w:t>
      </w:r>
      <w:r w:rsidRPr="00C87AD2">
        <w:rPr>
          <w:rFonts w:ascii="標楷體" w:eastAsia="標楷體" w:hAnsi="標楷體" w:hint="eastAsia"/>
          <w:sz w:val="24"/>
          <w:szCs w:val="24"/>
        </w:rPr>
        <w:t>、</w:t>
      </w:r>
      <w:proofErr w:type="spellStart"/>
      <w:r w:rsidRPr="00C87AD2">
        <w:rPr>
          <w:rFonts w:ascii="標楷體" w:eastAsia="標楷體" w:hAnsi="標楷體"/>
          <w:sz w:val="24"/>
          <w:szCs w:val="24"/>
        </w:rPr>
        <w:t>xTRIZ</w:t>
      </w:r>
      <w:proofErr w:type="spellEnd"/>
      <w:r w:rsidRPr="00C87AD2">
        <w:rPr>
          <w:rFonts w:ascii="標楷體" w:eastAsia="標楷體" w:hAnsi="標楷體"/>
          <w:sz w:val="24"/>
          <w:szCs w:val="24"/>
        </w:rPr>
        <w:t xml:space="preserve"> </w:t>
      </w:r>
      <w:r w:rsidRPr="00C87AD2">
        <w:rPr>
          <w:rFonts w:ascii="標楷體" w:eastAsia="標楷體" w:hAnsi="標楷體" w:hint="eastAsia"/>
          <w:sz w:val="24"/>
          <w:szCs w:val="24"/>
        </w:rPr>
        <w:t>工具，和</w:t>
      </w:r>
      <w:r w:rsidRPr="00C87AD2">
        <w:rPr>
          <w:rFonts w:ascii="標楷體" w:eastAsia="標楷體" w:hAnsi="標楷體"/>
          <w:sz w:val="24"/>
          <w:szCs w:val="24"/>
        </w:rPr>
        <w:t xml:space="preserve"> </w:t>
      </w:r>
      <w:proofErr w:type="spellStart"/>
      <w:r w:rsidRPr="00C87AD2">
        <w:rPr>
          <w:rFonts w:ascii="標楷體" w:eastAsia="標楷體" w:hAnsi="標楷體"/>
          <w:sz w:val="24"/>
          <w:szCs w:val="24"/>
        </w:rPr>
        <w:t>xTRIZ</w:t>
      </w:r>
      <w:proofErr w:type="spellEnd"/>
      <w:r w:rsidRPr="00C87AD2">
        <w:rPr>
          <w:rFonts w:ascii="標楷體" w:eastAsia="標楷體" w:hAnsi="標楷體"/>
          <w:sz w:val="24"/>
          <w:szCs w:val="24"/>
        </w:rPr>
        <w:t xml:space="preserve"> </w:t>
      </w:r>
      <w:r w:rsidRPr="00C87AD2">
        <w:rPr>
          <w:rFonts w:ascii="標楷體" w:eastAsia="標楷體" w:hAnsi="標楷體" w:hint="eastAsia"/>
          <w:sz w:val="24"/>
          <w:szCs w:val="24"/>
        </w:rPr>
        <w:t>架構於系統性創新流程</w:t>
      </w:r>
    </w:p>
    <w:p w:rsidR="000C0D3E" w:rsidRPr="00C87AD2" w:rsidRDefault="000C0D3E" w:rsidP="000C0D3E">
      <w:pPr>
        <w:pStyle w:val="a3"/>
        <w:widowControl w:val="0"/>
        <w:numPr>
          <w:ilvl w:val="0"/>
          <w:numId w:val="32"/>
        </w:numPr>
        <w:autoSpaceDE w:val="0"/>
        <w:autoSpaceDN w:val="0"/>
        <w:adjustRightIn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培訓世界各地專業</w:t>
      </w:r>
      <w:proofErr w:type="gramStart"/>
      <w:r w:rsidRPr="00C87AD2">
        <w:rPr>
          <w:rFonts w:ascii="標楷體" w:eastAsia="標楷體" w:hAnsi="標楷體" w:cstheme="minorHAnsi" w:hint="eastAsia"/>
          <w:sz w:val="24"/>
          <w:szCs w:val="24"/>
        </w:rPr>
        <w:t>萃</w:t>
      </w:r>
      <w:proofErr w:type="gramEnd"/>
      <w:r w:rsidRPr="00C87AD2">
        <w:rPr>
          <w:rFonts w:ascii="標楷體" w:eastAsia="標楷體" w:hAnsi="標楷體" w:cstheme="minorHAnsi" w:hint="eastAsia"/>
          <w:sz w:val="24"/>
          <w:szCs w:val="24"/>
        </w:rPr>
        <w:t>智</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人才與擔任企業顧問</w:t>
      </w:r>
    </w:p>
    <w:p w:rsidR="000C0D3E" w:rsidRPr="00C87AD2" w:rsidRDefault="000C0D3E" w:rsidP="000C0D3E">
      <w:pPr>
        <w:pStyle w:val="a3"/>
        <w:widowControl w:val="0"/>
        <w:numPr>
          <w:ilvl w:val="0"/>
          <w:numId w:val="32"/>
        </w:numPr>
        <w:autoSpaceDE w:val="0"/>
        <w:autoSpaceDN w:val="0"/>
        <w:adjustRightIn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成立與主持國際</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訓練中心</w:t>
      </w:r>
    </w:p>
    <w:p w:rsidR="000C0D3E" w:rsidRPr="00C87AD2" w:rsidRDefault="000C0D3E" w:rsidP="000C0D3E">
      <w:pPr>
        <w:pStyle w:val="a3"/>
        <w:widowControl w:val="0"/>
        <w:numPr>
          <w:ilvl w:val="0"/>
          <w:numId w:val="32"/>
        </w:numPr>
        <w:autoSpaceDE w:val="0"/>
        <w:autoSpaceDN w:val="0"/>
        <w:adjustRightIn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發表許多期刊與文獻關於</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、創新、創意思考</w:t>
      </w:r>
    </w:p>
    <w:p w:rsidR="000C0D3E" w:rsidRPr="00C87AD2" w:rsidRDefault="000C0D3E" w:rsidP="000C0D3E">
      <w:pPr>
        <w:pStyle w:val="a3"/>
        <w:numPr>
          <w:ilvl w:val="0"/>
          <w:numId w:val="31"/>
        </w:numPr>
        <w:autoSpaceDE w:val="0"/>
        <w:autoSpaceDN w:val="0"/>
        <w:adjustRightInd w:val="0"/>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國際</w:t>
      </w:r>
      <w:proofErr w:type="gramStart"/>
      <w:r w:rsidRPr="00C87AD2">
        <w:rPr>
          <w:rFonts w:ascii="標楷體" w:eastAsia="標楷體" w:hAnsi="標楷體" w:cstheme="minorHAnsi" w:hint="eastAsia"/>
          <w:sz w:val="24"/>
          <w:szCs w:val="24"/>
        </w:rPr>
        <w:t>萃</w:t>
      </w:r>
      <w:proofErr w:type="gramEnd"/>
      <w:r w:rsidRPr="00C87AD2">
        <w:rPr>
          <w:rFonts w:ascii="標楷體" w:eastAsia="標楷體" w:hAnsi="標楷體" w:cstheme="minorHAnsi" w:hint="eastAsia"/>
          <w:sz w:val="24"/>
          <w:szCs w:val="24"/>
        </w:rPr>
        <w:t>智</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協會</w:t>
      </w:r>
      <w:r w:rsidRPr="00C87AD2">
        <w:rPr>
          <w:rFonts w:ascii="標楷體" w:eastAsia="標楷體" w:hAnsi="標楷體" w:cstheme="minorHAnsi"/>
          <w:sz w:val="24"/>
          <w:szCs w:val="24"/>
        </w:rPr>
        <w:t xml:space="preserve"> </w:t>
      </w:r>
      <w:hyperlink r:id="rId9" w:history="1">
        <w:r w:rsidRPr="00C87AD2">
          <w:rPr>
            <w:rStyle w:val="a4"/>
            <w:rFonts w:ascii="標楷體" w:eastAsia="標楷體" w:hAnsi="標楷體" w:cstheme="minorHAnsi"/>
            <w:sz w:val="24"/>
            <w:szCs w:val="24"/>
          </w:rPr>
          <w:t>TRIZ Association (MATRIZ)</w:t>
        </w:r>
      </w:hyperlink>
      <w:r w:rsidRPr="00C87AD2">
        <w:rPr>
          <w:rFonts w:ascii="標楷體" w:eastAsia="標楷體" w:hAnsi="標楷體" w:cstheme="minorHAnsi"/>
          <w:sz w:val="24"/>
          <w:szCs w:val="24"/>
        </w:rPr>
        <w:t xml:space="preserve"> </w:t>
      </w:r>
      <w:r w:rsidRPr="00C87AD2">
        <w:rPr>
          <w:rFonts w:ascii="標楷體" w:eastAsia="標楷體" w:hAnsi="標楷體" w:cstheme="minorHAnsi" w:hint="eastAsia"/>
          <w:sz w:val="24"/>
          <w:szCs w:val="24"/>
        </w:rPr>
        <w:t>研究與發展主席</w:t>
      </w:r>
    </w:p>
    <w:p w:rsidR="000C0D3E" w:rsidRPr="00C87AD2" w:rsidRDefault="000C0D3E" w:rsidP="000C0D3E">
      <w:pPr>
        <w:pStyle w:val="a3"/>
        <w:numPr>
          <w:ilvl w:val="0"/>
          <w:numId w:val="6"/>
        </w:numPr>
        <w:autoSpaceDE w:val="0"/>
        <w:autoSpaceDN w:val="0"/>
        <w:adjustRightInd w:val="0"/>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荷蘭知名大學</w:t>
      </w:r>
      <w:r w:rsidRPr="00C87AD2">
        <w:rPr>
          <w:rFonts w:ascii="標楷體" w:eastAsia="標楷體" w:hAnsi="標楷體" w:cstheme="minorHAnsi"/>
          <w:sz w:val="24"/>
          <w:szCs w:val="24"/>
        </w:rPr>
        <w:t>-</w:t>
      </w:r>
      <w:proofErr w:type="gramStart"/>
      <w:r w:rsidRPr="00C87AD2">
        <w:rPr>
          <w:rFonts w:ascii="標楷體" w:eastAsia="標楷體" w:hAnsi="標楷體" w:cstheme="minorHAnsi" w:hint="eastAsia"/>
          <w:sz w:val="24"/>
          <w:szCs w:val="24"/>
        </w:rPr>
        <w:t>屯</w:t>
      </w:r>
      <w:r w:rsidRPr="00C87AD2">
        <w:rPr>
          <w:rFonts w:ascii="標楷體" w:eastAsia="標楷體" w:hAnsi="標楷體" w:cstheme="minorHAnsi"/>
          <w:sz w:val="24"/>
          <w:szCs w:val="24"/>
        </w:rPr>
        <w:t>特大學</w:t>
      </w:r>
      <w:proofErr w:type="gramEnd"/>
      <w:r w:rsidRPr="00C87AD2">
        <w:rPr>
          <w:rFonts w:ascii="標楷體" w:eastAsia="標楷體" w:hAnsi="標楷體" w:cstheme="minorHAnsi"/>
          <w:sz w:val="24"/>
          <w:szCs w:val="24"/>
        </w:rPr>
        <w:t xml:space="preserve"> (University of </w:t>
      </w:r>
      <w:proofErr w:type="spellStart"/>
      <w:r w:rsidRPr="00C87AD2">
        <w:rPr>
          <w:rFonts w:ascii="標楷體" w:eastAsia="標楷體" w:hAnsi="標楷體" w:cstheme="minorHAnsi"/>
          <w:sz w:val="24"/>
          <w:szCs w:val="24"/>
        </w:rPr>
        <w:t>Twente</w:t>
      </w:r>
      <w:proofErr w:type="spellEnd"/>
      <w:r w:rsidRPr="00C87AD2">
        <w:rPr>
          <w:rFonts w:ascii="標楷體" w:eastAsia="標楷體" w:hAnsi="標楷體" w:cstheme="minorHAnsi"/>
          <w:sz w:val="24"/>
          <w:szCs w:val="24"/>
        </w:rPr>
        <w:t xml:space="preserve">) </w:t>
      </w:r>
      <w:r w:rsidRPr="00C87AD2">
        <w:rPr>
          <w:rFonts w:ascii="標楷體" w:eastAsia="標楷體" w:hAnsi="標楷體" w:cstheme="minorHAnsi" w:hint="eastAsia"/>
          <w:sz w:val="24"/>
          <w:szCs w:val="24"/>
        </w:rPr>
        <w:t>特聘講師</w:t>
      </w:r>
      <w:r w:rsidRPr="00C87AD2">
        <w:rPr>
          <w:rFonts w:ascii="標楷體" w:eastAsia="標楷體" w:hAnsi="標楷體" w:cstheme="minorHAnsi"/>
          <w:sz w:val="24"/>
          <w:szCs w:val="24"/>
        </w:rPr>
        <w:t>/</w:t>
      </w:r>
      <w:r w:rsidRPr="00C87AD2">
        <w:rPr>
          <w:rFonts w:ascii="標楷體" w:eastAsia="標楷體" w:hAnsi="標楷體" w:cstheme="minorHAnsi" w:hint="eastAsia"/>
          <w:sz w:val="24"/>
          <w:szCs w:val="24"/>
        </w:rPr>
        <w:t>全球排名</w:t>
      </w:r>
      <w:r w:rsidRPr="00C87AD2">
        <w:rPr>
          <w:rFonts w:ascii="標楷體" w:eastAsia="標楷體" w:hAnsi="標楷體" w:cstheme="minorHAnsi"/>
          <w:sz w:val="24"/>
          <w:szCs w:val="24"/>
        </w:rPr>
        <w:t>212</w:t>
      </w:r>
    </w:p>
    <w:p w:rsidR="000C0D3E" w:rsidRPr="00C87AD2" w:rsidRDefault="000C0D3E" w:rsidP="000C0D3E">
      <w:pPr>
        <w:pStyle w:val="a3"/>
        <w:numPr>
          <w:ilvl w:val="0"/>
          <w:numId w:val="30"/>
        </w:numPr>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專業於</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相關課程</w:t>
      </w:r>
    </w:p>
    <w:p w:rsidR="000C0D3E" w:rsidRPr="00C87AD2" w:rsidRDefault="000C0D3E" w:rsidP="000C0D3E">
      <w:pPr>
        <w:pStyle w:val="a3"/>
        <w:numPr>
          <w:ilvl w:val="0"/>
          <w:numId w:val="30"/>
        </w:numPr>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hint="eastAsia"/>
          <w:sz w:val="24"/>
          <w:szCs w:val="24"/>
        </w:rPr>
        <w:t>指導學生</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研究論文</w:t>
      </w:r>
    </w:p>
    <w:p w:rsidR="000C0D3E" w:rsidRPr="00666005" w:rsidRDefault="000C0D3E" w:rsidP="000C0D3E">
      <w:pPr>
        <w:autoSpaceDE w:val="0"/>
        <w:autoSpaceDN w:val="0"/>
        <w:adjustRightInd w:val="0"/>
        <w:spacing w:after="0" w:line="240" w:lineRule="auto"/>
        <w:contextualSpacing/>
        <w:rPr>
          <w:rFonts w:ascii="標楷體" w:eastAsia="標楷體" w:hAnsi="標楷體" w:cstheme="minorHAnsi"/>
          <w:sz w:val="24"/>
          <w:szCs w:val="24"/>
          <w:u w:val="single"/>
          <w:shd w:val="pct15" w:color="auto" w:fill="FFFFFF"/>
        </w:rPr>
      </w:pPr>
      <w:r>
        <w:rPr>
          <w:rFonts w:ascii="標楷體" w:eastAsia="標楷體" w:hAnsi="標楷體" w:cstheme="minorHAnsi" w:hint="eastAsia"/>
          <w:sz w:val="24"/>
          <w:szCs w:val="24"/>
          <w:u w:val="single"/>
          <w:shd w:val="pct15" w:color="auto" w:fill="FFFFFF"/>
        </w:rPr>
        <w:t>2.</w:t>
      </w:r>
      <w:r w:rsidRPr="00666005">
        <w:rPr>
          <w:rFonts w:ascii="標楷體" w:eastAsia="標楷體" w:hAnsi="標楷體" w:cstheme="minorHAnsi" w:hint="eastAsia"/>
          <w:sz w:val="24"/>
          <w:szCs w:val="24"/>
          <w:u w:val="single"/>
          <w:shd w:val="pct15" w:color="auto" w:fill="FFFFFF"/>
        </w:rPr>
        <w:t>學歷</w:t>
      </w:r>
    </w:p>
    <w:p w:rsidR="000C0D3E" w:rsidRPr="00C87AD2" w:rsidRDefault="000C0D3E" w:rsidP="000C0D3E">
      <w:pPr>
        <w:pStyle w:val="a3"/>
        <w:numPr>
          <w:ilvl w:val="0"/>
          <w:numId w:val="33"/>
        </w:numPr>
        <w:shd w:val="clear" w:color="auto" w:fill="FFFFFF"/>
        <w:autoSpaceDE w:val="0"/>
        <w:autoSpaceDN w:val="0"/>
        <w:adjustRightInd w:val="0"/>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sz w:val="24"/>
          <w:szCs w:val="24"/>
        </w:rPr>
        <w:t>白俄羅斯國立信息技術無線電電子大學電子工程設計碩士</w:t>
      </w:r>
    </w:p>
    <w:p w:rsidR="000C0D3E" w:rsidRPr="00C87AD2" w:rsidRDefault="000C0D3E" w:rsidP="000C0D3E">
      <w:pPr>
        <w:pStyle w:val="a3"/>
        <w:numPr>
          <w:ilvl w:val="0"/>
          <w:numId w:val="33"/>
        </w:numPr>
        <w:shd w:val="clear" w:color="auto" w:fill="FFFFFF"/>
        <w:autoSpaceDE w:val="0"/>
        <w:autoSpaceDN w:val="0"/>
        <w:adjustRightInd w:val="0"/>
        <w:snapToGrid w:val="0"/>
        <w:spacing w:after="0" w:line="240" w:lineRule="auto"/>
        <w:contextualSpacing w:val="0"/>
        <w:rPr>
          <w:rFonts w:ascii="標楷體" w:eastAsia="標楷體" w:hAnsi="標楷體" w:cstheme="minorHAnsi"/>
          <w:sz w:val="24"/>
          <w:szCs w:val="24"/>
        </w:rPr>
      </w:pPr>
      <w:r w:rsidRPr="00C87AD2">
        <w:rPr>
          <w:rFonts w:ascii="標楷體" w:eastAsia="標楷體" w:hAnsi="標楷體" w:cstheme="minorHAnsi"/>
          <w:sz w:val="24"/>
          <w:szCs w:val="24"/>
        </w:rPr>
        <w:t xml:space="preserve">2013 </w:t>
      </w:r>
      <w:r w:rsidRPr="00C87AD2">
        <w:rPr>
          <w:rFonts w:ascii="標楷體" w:eastAsia="標楷體" w:hAnsi="標楷體" w:cstheme="minorHAnsi" w:hint="eastAsia"/>
          <w:sz w:val="24"/>
          <w:szCs w:val="24"/>
        </w:rPr>
        <w:t>年榮獲國際</w:t>
      </w:r>
      <w:proofErr w:type="gramStart"/>
      <w:r w:rsidRPr="00C87AD2">
        <w:rPr>
          <w:rFonts w:ascii="標楷體" w:eastAsia="標楷體" w:hAnsi="標楷體" w:cstheme="minorHAnsi" w:hint="eastAsia"/>
          <w:sz w:val="24"/>
          <w:szCs w:val="24"/>
        </w:rPr>
        <w:t>萃</w:t>
      </w:r>
      <w:proofErr w:type="gramEnd"/>
      <w:r w:rsidRPr="00C87AD2">
        <w:rPr>
          <w:rFonts w:ascii="標楷體" w:eastAsia="標楷體" w:hAnsi="標楷體" w:cstheme="minorHAnsi" w:hint="eastAsia"/>
          <w:sz w:val="24"/>
          <w:szCs w:val="24"/>
        </w:rPr>
        <w:t>智</w:t>
      </w:r>
      <w:r w:rsidRPr="00C87AD2">
        <w:rPr>
          <w:rFonts w:ascii="標楷體" w:eastAsia="標楷體" w:hAnsi="標楷體" w:cstheme="minorHAnsi"/>
          <w:sz w:val="24"/>
          <w:szCs w:val="24"/>
        </w:rPr>
        <w:t>TRIZ</w:t>
      </w:r>
      <w:r w:rsidRPr="00C87AD2">
        <w:rPr>
          <w:rFonts w:ascii="標楷體" w:eastAsia="標楷體" w:hAnsi="標楷體" w:cstheme="minorHAnsi" w:hint="eastAsia"/>
          <w:sz w:val="24"/>
          <w:szCs w:val="24"/>
        </w:rPr>
        <w:t>協會頒證為</w:t>
      </w:r>
      <w:r w:rsidRPr="00C87AD2">
        <w:rPr>
          <w:rFonts w:ascii="標楷體" w:eastAsia="標楷體" w:hAnsi="標楷體" w:cstheme="minorHAnsi"/>
          <w:sz w:val="24"/>
          <w:szCs w:val="24"/>
        </w:rPr>
        <w:t xml:space="preserve"> TRIZ Master (</w:t>
      </w:r>
      <w:proofErr w:type="gramStart"/>
      <w:r w:rsidRPr="00C87AD2">
        <w:rPr>
          <w:rFonts w:ascii="標楷體" w:eastAsia="標楷體" w:hAnsi="標楷體" w:cstheme="minorHAnsi"/>
          <w:sz w:val="24"/>
          <w:szCs w:val="24"/>
        </w:rPr>
        <w:t>萃</w:t>
      </w:r>
      <w:proofErr w:type="gramEnd"/>
      <w:r w:rsidRPr="00C87AD2">
        <w:rPr>
          <w:rFonts w:ascii="標楷體" w:eastAsia="標楷體" w:hAnsi="標楷體" w:cstheme="minorHAnsi"/>
          <w:sz w:val="24"/>
          <w:szCs w:val="24"/>
        </w:rPr>
        <w:t>智大師)</w:t>
      </w:r>
    </w:p>
    <w:p w:rsidR="000C0D3E" w:rsidRPr="00666005" w:rsidRDefault="000C0D3E" w:rsidP="000C0D3E">
      <w:pPr>
        <w:spacing w:after="0" w:line="240" w:lineRule="auto"/>
        <w:rPr>
          <w:rFonts w:ascii="標楷體" w:eastAsia="標楷體" w:hAnsi="標楷體" w:cstheme="minorHAnsi"/>
          <w:sz w:val="24"/>
          <w:szCs w:val="24"/>
          <w:u w:val="single"/>
          <w:shd w:val="pct15" w:color="auto" w:fill="FFFFFF"/>
        </w:rPr>
      </w:pPr>
      <w:r>
        <w:rPr>
          <w:rFonts w:ascii="標楷體" w:eastAsia="標楷體" w:hAnsi="標楷體" w:cstheme="minorHAnsi" w:hint="eastAsia"/>
          <w:sz w:val="24"/>
          <w:szCs w:val="24"/>
          <w:u w:val="single"/>
          <w:shd w:val="pct15" w:color="auto" w:fill="FFFFFF"/>
        </w:rPr>
        <w:t>3.</w:t>
      </w:r>
      <w:r w:rsidRPr="006421B1">
        <w:rPr>
          <w:rFonts w:ascii="標楷體" w:eastAsia="標楷體" w:hAnsi="標楷體" w:cstheme="minorHAnsi"/>
          <w:noProof/>
          <w:sz w:val="24"/>
          <w:szCs w:val="24"/>
        </w:rPr>
        <w:drawing>
          <wp:anchor distT="0" distB="0" distL="114300" distR="114300" simplePos="0" relativeHeight="251673600" behindDoc="1" locked="0" layoutInCell="1" allowOverlap="1" wp14:anchorId="5017E826" wp14:editId="4031DC56">
            <wp:simplePos x="0" y="0"/>
            <wp:positionH relativeFrom="column">
              <wp:posOffset>4486910</wp:posOffset>
            </wp:positionH>
            <wp:positionV relativeFrom="paragraph">
              <wp:posOffset>224155</wp:posOffset>
            </wp:positionV>
            <wp:extent cx="1859915" cy="1564005"/>
            <wp:effectExtent l="0" t="0" r="6985" b="0"/>
            <wp:wrapTight wrapText="bothSides">
              <wp:wrapPolygon edited="0">
                <wp:start x="0" y="0"/>
                <wp:lineTo x="0" y="21311"/>
                <wp:lineTo x="21460" y="21311"/>
                <wp:lineTo x="21460" y="0"/>
                <wp:lineTo x="0" y="0"/>
              </wp:wrapPolygon>
            </wp:wrapTight>
            <wp:docPr id="8" name="圖片 8" descr="\\Agitekdb\data-base\0-Common\0-Marketing\!MasterDM\2015\SSI\Valeri Souchkov\刊登使用相片\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tekdb\data-base\0-Common\0-Marketing\!MasterDM\2015\SSI\Valeri Souchkov\刊登使用相片\99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915"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005">
        <w:rPr>
          <w:rFonts w:ascii="標楷體" w:eastAsia="標楷體" w:hAnsi="標楷體" w:cstheme="minorHAnsi" w:hint="eastAsia"/>
          <w:sz w:val="24"/>
          <w:szCs w:val="24"/>
          <w:u w:val="single"/>
          <w:shd w:val="pct15" w:color="auto" w:fill="FFFFFF"/>
        </w:rPr>
        <w:t>經歷</w:t>
      </w:r>
    </w:p>
    <w:p w:rsidR="000C0D3E" w:rsidRPr="0060040D" w:rsidRDefault="000C0D3E" w:rsidP="0060040D">
      <w:pPr>
        <w:pStyle w:val="a3"/>
        <w:numPr>
          <w:ilvl w:val="0"/>
          <w:numId w:val="73"/>
        </w:numPr>
        <w:autoSpaceDE w:val="0"/>
        <w:autoSpaceDN w:val="0"/>
        <w:adjustRightInd w:val="0"/>
        <w:snapToGrid w:val="0"/>
        <w:spacing w:after="0" w:line="240" w:lineRule="auto"/>
        <w:rPr>
          <w:rFonts w:ascii="標楷體" w:eastAsia="標楷體" w:hAnsi="標楷體" w:cstheme="minorHAnsi"/>
          <w:sz w:val="24"/>
          <w:szCs w:val="24"/>
        </w:rPr>
      </w:pPr>
      <w:r w:rsidRPr="0060040D">
        <w:rPr>
          <w:rFonts w:ascii="標楷體" w:eastAsia="標楷體" w:hAnsi="標楷體" w:cstheme="minorHAnsi" w:hint="eastAsia"/>
          <w:sz w:val="24"/>
          <w:szCs w:val="24"/>
        </w:rPr>
        <w:t>曾輔導超過</w:t>
      </w:r>
      <w:r w:rsidRPr="0060040D">
        <w:rPr>
          <w:rFonts w:ascii="標楷體" w:eastAsia="標楷體" w:hAnsi="標楷體" w:cstheme="minorHAnsi"/>
          <w:sz w:val="24"/>
          <w:szCs w:val="24"/>
        </w:rPr>
        <w:t>56</w:t>
      </w:r>
      <w:r w:rsidRPr="0060040D">
        <w:rPr>
          <w:rFonts w:ascii="標楷體" w:eastAsia="標楷體" w:hAnsi="標楷體" w:cstheme="minorHAnsi" w:hint="eastAsia"/>
          <w:sz w:val="24"/>
          <w:szCs w:val="24"/>
        </w:rPr>
        <w:t>個許多知名企業於創新解決問題與新產品開發相關專案</w:t>
      </w:r>
      <w:r w:rsidRPr="0060040D">
        <w:rPr>
          <w:rFonts w:ascii="標楷體" w:eastAsia="標楷體" w:hAnsi="標楷體" w:cstheme="minorHAnsi"/>
          <w:sz w:val="24"/>
          <w:szCs w:val="24"/>
        </w:rPr>
        <w:t>POSCO(浦項鋼鐵)</w:t>
      </w:r>
      <w:r w:rsidRPr="0060040D">
        <w:rPr>
          <w:rFonts w:ascii="標楷體" w:eastAsia="標楷體" w:hAnsi="標楷體" w:cstheme="minorHAnsi" w:hint="eastAsia"/>
          <w:sz w:val="24"/>
          <w:szCs w:val="24"/>
        </w:rPr>
        <w:t>、</w:t>
      </w:r>
      <w:r w:rsidRPr="0060040D">
        <w:rPr>
          <w:rFonts w:ascii="標楷體" w:eastAsia="標楷體" w:hAnsi="標楷體" w:cstheme="minorHAnsi"/>
          <w:sz w:val="24"/>
          <w:szCs w:val="24"/>
        </w:rPr>
        <w:t>Unilever(聯合利華公司)</w:t>
      </w:r>
      <w:r w:rsidRPr="0060040D">
        <w:rPr>
          <w:rFonts w:ascii="標楷體" w:eastAsia="標楷體" w:hAnsi="標楷體" w:cstheme="minorHAnsi" w:hint="eastAsia"/>
          <w:sz w:val="24"/>
          <w:szCs w:val="24"/>
        </w:rPr>
        <w:t>、</w:t>
      </w:r>
      <w:r w:rsidRPr="0060040D">
        <w:rPr>
          <w:rFonts w:ascii="標楷體" w:eastAsia="標楷體" w:hAnsi="標楷體" w:cstheme="minorHAnsi"/>
          <w:sz w:val="24"/>
          <w:szCs w:val="24"/>
        </w:rPr>
        <w:t>ING (安泰投信)</w:t>
      </w:r>
      <w:r w:rsidRPr="0060040D">
        <w:rPr>
          <w:rFonts w:ascii="標楷體" w:eastAsia="標楷體" w:hAnsi="標楷體" w:cstheme="minorHAnsi" w:hint="eastAsia"/>
          <w:sz w:val="24"/>
          <w:szCs w:val="24"/>
        </w:rPr>
        <w:t>、</w:t>
      </w:r>
      <w:r w:rsidR="00E71511">
        <w:fldChar w:fldCharType="begin"/>
      </w:r>
      <w:r w:rsidR="00E71511">
        <w:instrText xml:space="preserve"> HYPERLINK "http://www.lighting.philips.com.tw/" \t "_blank" </w:instrText>
      </w:r>
      <w:r w:rsidR="00E71511">
        <w:fldChar w:fldCharType="separate"/>
      </w:r>
      <w:r w:rsidRPr="0060040D">
        <w:rPr>
          <w:rFonts w:ascii="標楷體" w:eastAsia="標楷體" w:hAnsi="標楷體" w:cstheme="minorHAnsi"/>
          <w:sz w:val="24"/>
          <w:szCs w:val="24"/>
        </w:rPr>
        <w:t>Philips</w:t>
      </w:r>
      <w:r w:rsidR="00E71511">
        <w:rPr>
          <w:rFonts w:ascii="標楷體" w:eastAsia="標楷體" w:hAnsi="標楷體" w:cstheme="minorHAnsi"/>
          <w:sz w:val="24"/>
          <w:szCs w:val="24"/>
        </w:rPr>
        <w:fldChar w:fldCharType="end"/>
      </w:r>
      <w:r w:rsidRPr="0060040D">
        <w:rPr>
          <w:rFonts w:ascii="標楷體" w:eastAsia="標楷體" w:hAnsi="標楷體" w:cstheme="minorHAnsi"/>
          <w:sz w:val="24"/>
          <w:szCs w:val="24"/>
        </w:rPr>
        <w:t xml:space="preserve"> (飛利浦照明)</w:t>
      </w:r>
      <w:r w:rsidRPr="0060040D">
        <w:rPr>
          <w:rFonts w:ascii="標楷體" w:eastAsia="標楷體" w:hAnsi="標楷體" w:cstheme="minorHAnsi" w:hint="eastAsia"/>
          <w:sz w:val="24"/>
          <w:szCs w:val="24"/>
        </w:rPr>
        <w:t>、</w:t>
      </w:r>
      <w:r w:rsidRPr="0060040D">
        <w:rPr>
          <w:rFonts w:ascii="標楷體" w:eastAsia="標楷體" w:hAnsi="標楷體" w:cstheme="minorHAnsi"/>
          <w:sz w:val="24"/>
          <w:szCs w:val="24"/>
        </w:rPr>
        <w:t>SHELL (殼牌)</w:t>
      </w:r>
      <w:r w:rsidRPr="0060040D">
        <w:rPr>
          <w:rFonts w:ascii="標楷體" w:eastAsia="標楷體" w:hAnsi="標楷體" w:cstheme="minorHAnsi" w:hint="eastAsia"/>
          <w:sz w:val="24"/>
          <w:szCs w:val="24"/>
        </w:rPr>
        <w:t>、</w:t>
      </w:r>
      <w:r w:rsidRPr="0060040D">
        <w:rPr>
          <w:rFonts w:ascii="標楷體" w:eastAsia="標楷體" w:hAnsi="標楷體" w:cstheme="minorHAnsi"/>
          <w:sz w:val="24"/>
          <w:szCs w:val="24"/>
        </w:rPr>
        <w:t>SECO (</w:t>
      </w:r>
      <w:r w:rsidRPr="0060040D">
        <w:rPr>
          <w:rFonts w:ascii="標楷體" w:eastAsia="標楷體" w:hAnsi="標楷體" w:cstheme="minorHAnsi" w:hint="eastAsia"/>
          <w:sz w:val="24"/>
          <w:szCs w:val="24"/>
        </w:rPr>
        <w:t>山高</w:t>
      </w:r>
      <w:r w:rsidRPr="0060040D">
        <w:rPr>
          <w:rFonts w:ascii="標楷體" w:eastAsia="標楷體" w:hAnsi="標楷體" w:cstheme="minorHAnsi"/>
          <w:sz w:val="24"/>
          <w:szCs w:val="24"/>
        </w:rPr>
        <w:t>)</w:t>
      </w:r>
      <w:r w:rsidRPr="0060040D">
        <w:rPr>
          <w:rFonts w:ascii="標楷體" w:eastAsia="標楷體" w:hAnsi="標楷體" w:cstheme="minorHAnsi" w:hint="eastAsia"/>
          <w:sz w:val="24"/>
          <w:szCs w:val="24"/>
        </w:rPr>
        <w:t>、</w:t>
      </w:r>
      <w:r w:rsidRPr="0060040D">
        <w:rPr>
          <w:rFonts w:ascii="標楷體" w:eastAsia="標楷體" w:hAnsi="標楷體" w:cstheme="minorHAnsi"/>
          <w:sz w:val="24"/>
          <w:szCs w:val="24"/>
        </w:rPr>
        <w:t>ASML(</w:t>
      </w:r>
      <w:r w:rsidRPr="0060040D">
        <w:rPr>
          <w:rFonts w:ascii="標楷體" w:eastAsia="標楷體" w:hAnsi="標楷體" w:cstheme="minorHAnsi" w:hint="eastAsia"/>
          <w:sz w:val="24"/>
          <w:szCs w:val="24"/>
        </w:rPr>
        <w:t>艾司摩爾</w:t>
      </w:r>
      <w:r w:rsidRPr="0060040D">
        <w:rPr>
          <w:rFonts w:ascii="標楷體" w:eastAsia="標楷體" w:hAnsi="標楷體" w:cstheme="minorHAnsi"/>
          <w:sz w:val="24"/>
          <w:szCs w:val="24"/>
        </w:rPr>
        <w:t>)</w:t>
      </w:r>
      <w:r w:rsidRPr="0060040D">
        <w:rPr>
          <w:rFonts w:ascii="標楷體" w:eastAsia="標楷體" w:hAnsi="標楷體" w:cstheme="minorHAnsi" w:hint="eastAsia"/>
          <w:sz w:val="24"/>
          <w:szCs w:val="24"/>
        </w:rPr>
        <w:t>、</w:t>
      </w:r>
      <w:r w:rsidRPr="0060040D">
        <w:rPr>
          <w:rFonts w:ascii="標楷體" w:eastAsia="標楷體" w:hAnsi="標楷體" w:cstheme="minorHAnsi"/>
          <w:sz w:val="24"/>
          <w:szCs w:val="24"/>
        </w:rPr>
        <w:t>LG</w:t>
      </w:r>
      <w:r w:rsidRPr="0060040D">
        <w:rPr>
          <w:rFonts w:ascii="標楷體" w:eastAsia="標楷體" w:hAnsi="標楷體" w:cstheme="minorHAnsi" w:hint="eastAsia"/>
          <w:sz w:val="24"/>
          <w:szCs w:val="24"/>
        </w:rPr>
        <w:t>集團</w:t>
      </w:r>
      <w:r w:rsidRPr="0060040D">
        <w:rPr>
          <w:rFonts w:ascii="標楷體" w:eastAsia="標楷體" w:hAnsi="標楷體" w:cstheme="minorHAnsi"/>
          <w:sz w:val="24"/>
          <w:szCs w:val="24"/>
        </w:rPr>
        <w:t>(樂喜金星集團)</w:t>
      </w:r>
      <w:r w:rsidRPr="0060040D">
        <w:rPr>
          <w:rFonts w:ascii="標楷體" w:eastAsia="標楷體" w:hAnsi="標楷體" w:cstheme="minorHAnsi" w:hint="eastAsia"/>
          <w:sz w:val="24"/>
          <w:szCs w:val="24"/>
        </w:rPr>
        <w:t>、</w:t>
      </w:r>
      <w:r w:rsidRPr="0060040D">
        <w:rPr>
          <w:rFonts w:ascii="標楷體" w:eastAsia="標楷體" w:hAnsi="標楷體" w:cstheme="minorHAnsi"/>
          <w:sz w:val="24"/>
          <w:szCs w:val="24"/>
        </w:rPr>
        <w:t>DSM(</w:t>
      </w:r>
      <w:hyperlink r:id="rId11" w:history="1">
        <w:r w:rsidRPr="0060040D">
          <w:rPr>
            <w:rFonts w:ascii="標楷體" w:eastAsia="標楷體" w:hAnsi="標楷體" w:cstheme="minorHAnsi"/>
            <w:sz w:val="24"/>
            <w:szCs w:val="24"/>
          </w:rPr>
          <w:t>帝斯</w:t>
        </w:r>
        <w:proofErr w:type="gramStart"/>
        <w:r w:rsidRPr="0060040D">
          <w:rPr>
            <w:rFonts w:ascii="標楷體" w:eastAsia="標楷體" w:hAnsi="標楷體" w:cstheme="minorHAnsi"/>
            <w:sz w:val="24"/>
            <w:szCs w:val="24"/>
          </w:rPr>
          <w:t>曼</w:t>
        </w:r>
        <w:proofErr w:type="gramEnd"/>
      </w:hyperlink>
      <w:r w:rsidRPr="0060040D">
        <w:rPr>
          <w:rFonts w:ascii="標楷體" w:eastAsia="標楷體" w:hAnsi="標楷體" w:cstheme="minorHAnsi"/>
          <w:sz w:val="24"/>
          <w:szCs w:val="24"/>
        </w:rPr>
        <w:t>)...</w:t>
      </w:r>
      <w:r w:rsidRPr="0060040D">
        <w:rPr>
          <w:rFonts w:ascii="標楷體" w:eastAsia="標楷體" w:hAnsi="標楷體" w:cstheme="minorHAnsi" w:hint="eastAsia"/>
          <w:sz w:val="24"/>
          <w:szCs w:val="24"/>
        </w:rPr>
        <w:t>等。</w:t>
      </w:r>
    </w:p>
    <w:p w:rsidR="000C0D3E" w:rsidRPr="0060040D" w:rsidRDefault="000C0D3E" w:rsidP="0060040D">
      <w:pPr>
        <w:pStyle w:val="a3"/>
        <w:numPr>
          <w:ilvl w:val="0"/>
          <w:numId w:val="73"/>
        </w:numPr>
        <w:autoSpaceDE w:val="0"/>
        <w:autoSpaceDN w:val="0"/>
        <w:adjustRightInd w:val="0"/>
        <w:spacing w:after="0" w:line="240" w:lineRule="auto"/>
        <w:rPr>
          <w:rFonts w:ascii="標楷體" w:eastAsia="標楷體" w:hAnsi="標楷體" w:cstheme="minorHAnsi"/>
          <w:sz w:val="24"/>
          <w:szCs w:val="24"/>
        </w:rPr>
      </w:pPr>
      <w:r w:rsidRPr="0060040D">
        <w:rPr>
          <w:rFonts w:ascii="標楷體" w:eastAsia="標楷體" w:hAnsi="標楷體" w:cstheme="minorHAnsi" w:hint="eastAsia"/>
          <w:sz w:val="24"/>
          <w:szCs w:val="24"/>
        </w:rPr>
        <w:lastRenderedPageBreak/>
        <w:t>培訓超過</w:t>
      </w:r>
      <w:r w:rsidRPr="0060040D">
        <w:rPr>
          <w:rFonts w:ascii="標楷體" w:eastAsia="標楷體" w:hAnsi="標楷體" w:cstheme="minorHAnsi"/>
          <w:sz w:val="24"/>
          <w:szCs w:val="24"/>
        </w:rPr>
        <w:t xml:space="preserve"> 5,000</w:t>
      </w:r>
      <w:r w:rsidRPr="0060040D">
        <w:rPr>
          <w:rFonts w:ascii="標楷體" w:eastAsia="標楷體" w:hAnsi="標楷體" w:cstheme="minorHAnsi" w:hint="eastAsia"/>
          <w:sz w:val="24"/>
          <w:szCs w:val="24"/>
        </w:rPr>
        <w:t>位</w:t>
      </w:r>
      <w:proofErr w:type="gramStart"/>
      <w:r w:rsidRPr="0060040D">
        <w:rPr>
          <w:rFonts w:ascii="標楷體" w:eastAsia="標楷體" w:hAnsi="標楷體" w:cstheme="minorHAnsi" w:hint="eastAsia"/>
          <w:sz w:val="24"/>
          <w:szCs w:val="24"/>
        </w:rPr>
        <w:t>萃</w:t>
      </w:r>
      <w:proofErr w:type="gramEnd"/>
      <w:r w:rsidRPr="0060040D">
        <w:rPr>
          <w:rFonts w:ascii="標楷體" w:eastAsia="標楷體" w:hAnsi="標楷體" w:cstheme="minorHAnsi" w:hint="eastAsia"/>
          <w:sz w:val="24"/>
          <w:szCs w:val="24"/>
        </w:rPr>
        <w:t>智</w:t>
      </w:r>
      <w:r w:rsidRPr="0060040D">
        <w:rPr>
          <w:rFonts w:ascii="標楷體" w:eastAsia="標楷體" w:hAnsi="標楷體" w:cstheme="minorHAnsi"/>
          <w:sz w:val="24"/>
          <w:szCs w:val="24"/>
        </w:rPr>
        <w:t>(TRIZ)</w:t>
      </w:r>
      <w:r w:rsidRPr="0060040D">
        <w:rPr>
          <w:rFonts w:ascii="標楷體" w:eastAsia="標楷體" w:hAnsi="標楷體" w:cstheme="minorHAnsi" w:hint="eastAsia"/>
          <w:sz w:val="24"/>
          <w:szCs w:val="24"/>
        </w:rPr>
        <w:t>專業人才，遍布全世界</w:t>
      </w:r>
      <w:r w:rsidRPr="0060040D">
        <w:rPr>
          <w:rFonts w:ascii="標楷體" w:eastAsia="標楷體" w:hAnsi="標楷體" w:cstheme="minorHAnsi"/>
          <w:sz w:val="24"/>
          <w:szCs w:val="24"/>
        </w:rPr>
        <w:t>60</w:t>
      </w:r>
      <w:r w:rsidRPr="0060040D">
        <w:rPr>
          <w:rFonts w:ascii="標楷體" w:eastAsia="標楷體" w:hAnsi="標楷體" w:cstheme="minorHAnsi" w:hint="eastAsia"/>
          <w:sz w:val="24"/>
          <w:szCs w:val="24"/>
        </w:rPr>
        <w:t>多個國家</w:t>
      </w:r>
    </w:p>
    <w:p w:rsidR="000C0D3E" w:rsidRPr="0060040D" w:rsidRDefault="000C0D3E" w:rsidP="0060040D">
      <w:pPr>
        <w:pStyle w:val="a3"/>
        <w:numPr>
          <w:ilvl w:val="0"/>
          <w:numId w:val="73"/>
        </w:numPr>
        <w:autoSpaceDE w:val="0"/>
        <w:autoSpaceDN w:val="0"/>
        <w:adjustRightInd w:val="0"/>
        <w:spacing w:after="0" w:line="240" w:lineRule="auto"/>
        <w:rPr>
          <w:rStyle w:val="a4"/>
          <w:rFonts w:ascii="標楷體" w:eastAsia="標楷體" w:hAnsi="標楷體" w:cstheme="minorHAnsi"/>
          <w:sz w:val="24"/>
          <w:szCs w:val="24"/>
        </w:rPr>
      </w:pPr>
      <w:r w:rsidRPr="0060040D">
        <w:rPr>
          <w:rFonts w:ascii="標楷體" w:eastAsia="標楷體" w:hAnsi="標楷體" w:cstheme="minorHAnsi" w:hint="eastAsia"/>
          <w:sz w:val="24"/>
          <w:szCs w:val="24"/>
        </w:rPr>
        <w:t>影片觀賞</w:t>
      </w:r>
      <w:r w:rsidRPr="0060040D">
        <w:rPr>
          <w:rFonts w:ascii="標楷體" w:eastAsia="標楷體" w:hAnsi="標楷體" w:cstheme="minorHAnsi"/>
          <w:sz w:val="24"/>
          <w:szCs w:val="24"/>
        </w:rPr>
        <w:t xml:space="preserve">- </w:t>
      </w:r>
      <w:proofErr w:type="spellStart"/>
      <w:r w:rsidRPr="0060040D">
        <w:rPr>
          <w:rFonts w:ascii="標楷體" w:eastAsia="標楷體" w:hAnsi="標楷體" w:cstheme="minorHAnsi"/>
          <w:sz w:val="24"/>
          <w:szCs w:val="24"/>
        </w:rPr>
        <w:t>Valeri</w:t>
      </w:r>
      <w:proofErr w:type="spellEnd"/>
      <w:r w:rsidRPr="0060040D">
        <w:rPr>
          <w:rFonts w:ascii="標楷體" w:eastAsia="標楷體" w:hAnsi="標楷體" w:cstheme="minorHAnsi"/>
          <w:sz w:val="24"/>
          <w:szCs w:val="24"/>
        </w:rPr>
        <w:t xml:space="preserve"> V. </w:t>
      </w:r>
      <w:proofErr w:type="spellStart"/>
      <w:r w:rsidRPr="0060040D">
        <w:rPr>
          <w:rFonts w:ascii="標楷體" w:eastAsia="標楷體" w:hAnsi="標楷體" w:cstheme="minorHAnsi"/>
          <w:sz w:val="24"/>
          <w:szCs w:val="24"/>
        </w:rPr>
        <w:t>Souchkov</w:t>
      </w:r>
      <w:proofErr w:type="spellEnd"/>
      <w:r w:rsidRPr="0060040D">
        <w:rPr>
          <w:rFonts w:ascii="標楷體" w:eastAsia="標楷體" w:hAnsi="標楷體" w:cstheme="minorHAnsi"/>
          <w:sz w:val="24"/>
          <w:szCs w:val="24"/>
        </w:rPr>
        <w:t xml:space="preserve"> </w:t>
      </w:r>
      <w:hyperlink r:id="rId12" w:history="1">
        <w:r w:rsidRPr="0060040D">
          <w:rPr>
            <w:rStyle w:val="a4"/>
            <w:rFonts w:ascii="標楷體" w:eastAsia="標楷體" w:hAnsi="標楷體" w:cstheme="minorHAnsi"/>
            <w:sz w:val="24"/>
            <w:szCs w:val="24"/>
          </w:rPr>
          <w:t xml:space="preserve">TRIZ </w:t>
        </w:r>
        <w:r w:rsidRPr="0060040D">
          <w:rPr>
            <w:rStyle w:val="a4"/>
            <w:rFonts w:ascii="標楷體" w:eastAsia="標楷體" w:hAnsi="標楷體" w:cstheme="minorHAnsi" w:hint="eastAsia"/>
            <w:sz w:val="24"/>
            <w:szCs w:val="24"/>
          </w:rPr>
          <w:t>基本介紹影片</w:t>
        </w:r>
      </w:hyperlink>
    </w:p>
    <w:p w:rsidR="000C0D3E" w:rsidRPr="00666005" w:rsidRDefault="000C0D3E" w:rsidP="000C0D3E">
      <w:pPr>
        <w:snapToGrid w:val="0"/>
        <w:spacing w:after="0" w:line="240" w:lineRule="auto"/>
        <w:rPr>
          <w:rFonts w:ascii="標楷體" w:eastAsia="標楷體" w:hAnsi="標楷體"/>
          <w:sz w:val="24"/>
          <w:szCs w:val="24"/>
          <w:u w:val="single"/>
          <w:shd w:val="pct15" w:color="auto" w:fill="FFFFFF"/>
        </w:rPr>
      </w:pPr>
      <w:r>
        <w:rPr>
          <w:rFonts w:ascii="標楷體" w:eastAsia="標楷體" w:hAnsi="標楷體" w:hint="eastAsia"/>
          <w:sz w:val="24"/>
          <w:szCs w:val="24"/>
          <w:u w:val="single"/>
          <w:shd w:val="pct15" w:color="auto" w:fill="FFFFFF"/>
        </w:rPr>
        <w:t>4.</w:t>
      </w:r>
      <w:r w:rsidRPr="00666005">
        <w:rPr>
          <w:rFonts w:ascii="標楷體" w:eastAsia="標楷體" w:hAnsi="標楷體" w:hint="eastAsia"/>
          <w:sz w:val="24"/>
          <w:szCs w:val="24"/>
          <w:u w:val="single"/>
          <w:shd w:val="pct15" w:color="auto" w:fill="FFFFFF"/>
        </w:rPr>
        <w:t>著作</w:t>
      </w:r>
    </w:p>
    <w:p w:rsidR="000C0D3E" w:rsidRPr="00E93544" w:rsidRDefault="000C0D3E" w:rsidP="000C0D3E">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hint="eastAsia"/>
          <w:sz w:val="24"/>
          <w:szCs w:val="24"/>
        </w:rPr>
        <w:t>總共有75篇著作；其中67篇為</w:t>
      </w:r>
      <w:proofErr w:type="gramStart"/>
      <w:r w:rsidRPr="00E93544">
        <w:rPr>
          <w:rFonts w:ascii="標楷體" w:eastAsia="標楷體" w:hAnsi="標楷體" w:hint="eastAsia"/>
          <w:sz w:val="24"/>
          <w:szCs w:val="24"/>
        </w:rPr>
        <w:t>萃</w:t>
      </w:r>
      <w:proofErr w:type="gramEnd"/>
      <w:r w:rsidRPr="00E93544">
        <w:rPr>
          <w:rFonts w:ascii="標楷體" w:eastAsia="標楷體" w:hAnsi="標楷體" w:hint="eastAsia"/>
          <w:sz w:val="24"/>
          <w:szCs w:val="24"/>
        </w:rPr>
        <w:t>智創新(TRIZ)相關著作</w:t>
      </w:r>
    </w:p>
    <w:p w:rsidR="000C0D3E" w:rsidRPr="00E93544" w:rsidRDefault="000C0D3E" w:rsidP="000C0D3E">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hint="eastAsia"/>
          <w:sz w:val="24"/>
          <w:szCs w:val="24"/>
        </w:rPr>
        <w:t xml:space="preserve">書籍：2本 </w:t>
      </w:r>
    </w:p>
    <w:p w:rsidR="000C0D3E" w:rsidRPr="00E93544" w:rsidRDefault="000C0D3E" w:rsidP="000C0D3E">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hint="eastAsia"/>
          <w:sz w:val="24"/>
          <w:szCs w:val="24"/>
        </w:rPr>
        <w:t>課程教材：4本</w:t>
      </w:r>
    </w:p>
    <w:p w:rsidR="000C0D3E" w:rsidRPr="00E93544" w:rsidRDefault="000C0D3E" w:rsidP="000C0D3E">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E93544">
        <w:rPr>
          <w:rFonts w:ascii="標楷體" w:eastAsia="標楷體" w:hAnsi="標楷體" w:hint="eastAsia"/>
          <w:sz w:val="24"/>
          <w:szCs w:val="24"/>
        </w:rPr>
        <w:t>國際會議與期刊：38篇</w:t>
      </w:r>
    </w:p>
    <w:p w:rsidR="00F36B88" w:rsidRPr="00F36B88" w:rsidRDefault="000C0D3E" w:rsidP="00F36B88">
      <w:pPr>
        <w:pStyle w:val="a3"/>
        <w:numPr>
          <w:ilvl w:val="0"/>
          <w:numId w:val="42"/>
        </w:numPr>
        <w:autoSpaceDE w:val="0"/>
        <w:autoSpaceDN w:val="0"/>
        <w:adjustRightInd w:val="0"/>
        <w:snapToGrid w:val="0"/>
        <w:spacing w:after="0" w:line="240" w:lineRule="auto"/>
        <w:rPr>
          <w:rFonts w:ascii="標楷體" w:eastAsia="標楷體" w:hAnsi="標楷體"/>
          <w:sz w:val="24"/>
          <w:szCs w:val="24"/>
        </w:rPr>
      </w:pPr>
      <w:r w:rsidRPr="00F36B88">
        <w:rPr>
          <w:rFonts w:ascii="標楷體" w:eastAsia="標楷體" w:hAnsi="標楷體" w:hint="eastAsia"/>
          <w:sz w:val="24"/>
          <w:szCs w:val="24"/>
        </w:rPr>
        <w:t>白皮書：24篇</w:t>
      </w:r>
    </w:p>
    <w:p w:rsidR="0085613C" w:rsidRPr="00F36B88" w:rsidRDefault="00793846" w:rsidP="00F36B88">
      <w:pPr>
        <w:pStyle w:val="a3"/>
        <w:autoSpaceDE w:val="0"/>
        <w:autoSpaceDN w:val="0"/>
        <w:adjustRightInd w:val="0"/>
        <w:spacing w:before="100" w:beforeAutospacing="1" w:after="0" w:line="240" w:lineRule="auto"/>
        <w:ind w:leftChars="-1" w:left="-2"/>
        <w:contextualSpacing w:val="0"/>
        <w:rPr>
          <w:rFonts w:ascii="標楷體" w:eastAsia="標楷體" w:hAnsi="標楷體"/>
          <w:sz w:val="24"/>
          <w:szCs w:val="24"/>
        </w:rPr>
      </w:pPr>
      <w:r w:rsidRPr="00F36B88">
        <w:rPr>
          <w:rFonts w:ascii="標楷體" w:eastAsia="標楷體" w:hAnsi="標楷體" w:hint="eastAsia"/>
          <w:sz w:val="24"/>
          <w:szCs w:val="24"/>
        </w:rPr>
        <w:t>【網路及認證】說明</w:t>
      </w:r>
    </w:p>
    <w:p w:rsidR="00793846" w:rsidRPr="00EB2432" w:rsidRDefault="00793846" w:rsidP="00793846">
      <w:pPr>
        <w:pStyle w:val="a3"/>
        <w:numPr>
          <w:ilvl w:val="0"/>
          <w:numId w:val="48"/>
        </w:numPr>
        <w:spacing w:after="0" w:line="240" w:lineRule="auto"/>
        <w:rPr>
          <w:rFonts w:ascii="標楷體" w:eastAsia="標楷體" w:hAnsi="標楷體"/>
          <w:sz w:val="24"/>
          <w:szCs w:val="24"/>
        </w:rPr>
      </w:pPr>
      <w:proofErr w:type="gramStart"/>
      <w:r w:rsidRPr="00EB2432">
        <w:rPr>
          <w:rFonts w:ascii="標楷體" w:eastAsia="標楷體" w:hAnsi="標楷體" w:hint="eastAsia"/>
          <w:sz w:val="24"/>
          <w:szCs w:val="24"/>
        </w:rPr>
        <w:t>需上完</w:t>
      </w:r>
      <w:proofErr w:type="gramEnd"/>
      <w:r>
        <w:rPr>
          <w:rFonts w:ascii="標楷體" w:eastAsia="標楷體" w:hAnsi="標楷體" w:hint="eastAsia"/>
          <w:sz w:val="24"/>
          <w:szCs w:val="24"/>
        </w:rPr>
        <w:t>3</w:t>
      </w:r>
      <w:r w:rsidRPr="00EB2432">
        <w:rPr>
          <w:rFonts w:ascii="標楷體" w:eastAsia="標楷體" w:hAnsi="標楷體" w:hint="eastAsia"/>
          <w:sz w:val="24"/>
          <w:szCs w:val="24"/>
        </w:rPr>
        <w:t>天現場課程，始得參加【網路及認證】</w:t>
      </w:r>
    </w:p>
    <w:p w:rsidR="00793846" w:rsidRPr="00EB2432" w:rsidRDefault="00793846" w:rsidP="00793846">
      <w:pPr>
        <w:pStyle w:val="a3"/>
        <w:numPr>
          <w:ilvl w:val="0"/>
          <w:numId w:val="48"/>
        </w:numPr>
        <w:spacing w:after="0" w:line="240" w:lineRule="auto"/>
        <w:rPr>
          <w:rFonts w:ascii="標楷體" w:eastAsia="標楷體" w:hAnsi="標楷體"/>
          <w:sz w:val="24"/>
          <w:szCs w:val="24"/>
        </w:rPr>
      </w:pPr>
      <w:r w:rsidRPr="00EB2432">
        <w:rPr>
          <w:rFonts w:ascii="標楷體" w:eastAsia="標楷體" w:hAnsi="標楷體" w:hint="eastAsia"/>
          <w:sz w:val="24"/>
          <w:szCs w:val="24"/>
        </w:rPr>
        <w:t>授課方式：video</w:t>
      </w:r>
      <w:r>
        <w:rPr>
          <w:rFonts w:ascii="標楷體" w:eastAsia="標楷體" w:hAnsi="標楷體" w:hint="eastAsia"/>
          <w:sz w:val="24"/>
          <w:szCs w:val="24"/>
        </w:rPr>
        <w:t xml:space="preserve"> </w:t>
      </w:r>
      <w:r w:rsidRPr="00EB2432">
        <w:rPr>
          <w:rFonts w:ascii="標楷體" w:eastAsia="標楷體" w:hAnsi="標楷體" w:hint="eastAsia"/>
          <w:sz w:val="24"/>
          <w:szCs w:val="24"/>
        </w:rPr>
        <w:t>+</w:t>
      </w:r>
      <w:r>
        <w:rPr>
          <w:rFonts w:ascii="標楷體" w:eastAsia="標楷體" w:hAnsi="標楷體" w:hint="eastAsia"/>
          <w:sz w:val="24"/>
          <w:szCs w:val="24"/>
        </w:rPr>
        <w:t xml:space="preserve"> </w:t>
      </w:r>
      <w:r w:rsidRPr="00EB2432">
        <w:rPr>
          <w:rFonts w:ascii="標楷體" w:eastAsia="標楷體" w:hAnsi="標楷體" w:hint="eastAsia"/>
          <w:sz w:val="24"/>
          <w:szCs w:val="24"/>
        </w:rPr>
        <w:t>作業審查</w:t>
      </w:r>
      <w:r>
        <w:rPr>
          <w:rFonts w:ascii="標楷體" w:eastAsia="標楷體" w:hAnsi="標楷體" w:hint="eastAsia"/>
          <w:sz w:val="24"/>
          <w:szCs w:val="24"/>
        </w:rPr>
        <w:t>。以</w:t>
      </w:r>
      <w:r w:rsidRPr="00EB2432">
        <w:rPr>
          <w:rFonts w:ascii="標楷體" w:eastAsia="標楷體" w:hAnsi="標楷體" w:hint="eastAsia"/>
          <w:sz w:val="24"/>
          <w:szCs w:val="24"/>
        </w:rPr>
        <w:t>網路進行。</w:t>
      </w:r>
    </w:p>
    <w:p w:rsidR="00793846" w:rsidRPr="00EB2432" w:rsidRDefault="00793846" w:rsidP="00793846">
      <w:pPr>
        <w:pStyle w:val="a3"/>
        <w:numPr>
          <w:ilvl w:val="0"/>
          <w:numId w:val="48"/>
        </w:numPr>
        <w:spacing w:after="0" w:line="240" w:lineRule="auto"/>
        <w:rPr>
          <w:rFonts w:ascii="標楷體" w:eastAsia="標楷體" w:hAnsi="標楷體"/>
          <w:sz w:val="24"/>
          <w:szCs w:val="24"/>
        </w:rPr>
      </w:pPr>
      <w:r w:rsidRPr="00EB2432">
        <w:rPr>
          <w:rFonts w:ascii="標楷體" w:eastAsia="標楷體" w:hAnsi="標楷體" w:hint="eastAsia"/>
          <w:sz w:val="24"/>
          <w:szCs w:val="24"/>
        </w:rPr>
        <w:t>網路課程8小時，</w:t>
      </w:r>
      <w:r>
        <w:rPr>
          <w:rFonts w:ascii="標楷體" w:eastAsia="標楷體" w:hAnsi="標楷體" w:hint="eastAsia"/>
          <w:sz w:val="24"/>
          <w:szCs w:val="24"/>
        </w:rPr>
        <w:t>學員在實體課後2個月內自選時間</w:t>
      </w:r>
      <w:r w:rsidRPr="009C2040">
        <w:rPr>
          <w:rFonts w:ascii="標楷體" w:eastAsia="標楷體" w:hAnsi="標楷體" w:hint="eastAsia"/>
          <w:sz w:val="24"/>
          <w:szCs w:val="24"/>
        </w:rPr>
        <w:t>。</w:t>
      </w:r>
      <w:r>
        <w:rPr>
          <w:rFonts w:ascii="標楷體" w:eastAsia="標楷體" w:hAnsi="標楷體" w:hint="eastAsia"/>
          <w:sz w:val="24"/>
          <w:szCs w:val="24"/>
        </w:rPr>
        <w:t>另大師</w:t>
      </w:r>
      <w:r w:rsidRPr="009C2040">
        <w:rPr>
          <w:rFonts w:ascii="標楷體" w:eastAsia="標楷體" w:hAnsi="標楷體" w:hint="eastAsia"/>
          <w:sz w:val="24"/>
          <w:szCs w:val="24"/>
        </w:rPr>
        <w:t>諮詢</w:t>
      </w:r>
      <w:r>
        <w:rPr>
          <w:rFonts w:ascii="標楷體" w:eastAsia="標楷體" w:hAnsi="標楷體" w:hint="eastAsia"/>
          <w:sz w:val="24"/>
          <w:szCs w:val="24"/>
        </w:rPr>
        <w:t>時間為學員及講師均可的時間</w:t>
      </w:r>
      <w:r w:rsidRPr="00EB2432">
        <w:rPr>
          <w:rFonts w:ascii="標楷體" w:eastAsia="標楷體" w:hAnsi="標楷體" w:hint="eastAsia"/>
          <w:sz w:val="24"/>
          <w:szCs w:val="24"/>
        </w:rPr>
        <w:t>。</w:t>
      </w:r>
    </w:p>
    <w:p w:rsidR="00793846" w:rsidRPr="009C2040" w:rsidRDefault="00793846" w:rsidP="00793846">
      <w:pPr>
        <w:pStyle w:val="a3"/>
        <w:numPr>
          <w:ilvl w:val="0"/>
          <w:numId w:val="48"/>
        </w:numPr>
        <w:spacing w:after="0" w:line="240" w:lineRule="auto"/>
        <w:rPr>
          <w:rFonts w:ascii="標楷體" w:eastAsia="標楷體" w:hAnsi="標楷體" w:cs="Times New Roman"/>
          <w:kern w:val="2"/>
          <w:sz w:val="24"/>
          <w:szCs w:val="24"/>
        </w:rPr>
      </w:pPr>
      <w:r w:rsidRPr="00EB2432">
        <w:rPr>
          <w:rFonts w:ascii="標楷體" w:eastAsia="標楷體" w:hAnsi="標楷體" w:hint="eastAsia"/>
          <w:sz w:val="24"/>
          <w:szCs w:val="24"/>
        </w:rPr>
        <w:t>認證</w:t>
      </w:r>
      <w:proofErr w:type="gramStart"/>
      <w:r w:rsidRPr="00EB2432">
        <w:rPr>
          <w:rFonts w:ascii="標楷體" w:eastAsia="標楷體" w:hAnsi="標楷體" w:hint="eastAsia"/>
          <w:sz w:val="24"/>
          <w:szCs w:val="24"/>
        </w:rPr>
        <w:t>採</w:t>
      </w:r>
      <w:proofErr w:type="gramEnd"/>
      <w:r w:rsidRPr="00EB2432">
        <w:rPr>
          <w:rFonts w:ascii="標楷體" w:eastAsia="標楷體" w:hAnsi="標楷體" w:hint="eastAsia"/>
          <w:sz w:val="24"/>
          <w:szCs w:val="24"/>
        </w:rPr>
        <w:t>資料審查</w:t>
      </w:r>
      <w:r>
        <w:rPr>
          <w:rFonts w:ascii="標楷體" w:eastAsia="標楷體" w:hAnsi="標楷體" w:hint="eastAsia"/>
          <w:sz w:val="24"/>
          <w:szCs w:val="24"/>
        </w:rPr>
        <w:t>與諮詢</w:t>
      </w:r>
      <w:r w:rsidRPr="00EB2432">
        <w:rPr>
          <w:rFonts w:ascii="標楷體" w:eastAsia="標楷體" w:hAnsi="標楷體" w:hint="eastAsia"/>
          <w:sz w:val="24"/>
          <w:szCs w:val="24"/>
        </w:rPr>
        <w:t>方式。審查通過即獲【MA TRIZ L</w:t>
      </w:r>
      <w:r>
        <w:rPr>
          <w:rFonts w:ascii="標楷體" w:eastAsia="標楷體" w:hAnsi="標楷體" w:hint="eastAsia"/>
          <w:sz w:val="24"/>
          <w:szCs w:val="24"/>
        </w:rPr>
        <w:t>2</w:t>
      </w:r>
      <w:r w:rsidRPr="00EB2432">
        <w:rPr>
          <w:rFonts w:ascii="標楷體" w:eastAsia="標楷體" w:hAnsi="標楷體" w:hint="eastAsia"/>
          <w:sz w:val="24"/>
          <w:szCs w:val="24"/>
        </w:rPr>
        <w:t>】國際證照</w:t>
      </w:r>
      <w:r>
        <w:rPr>
          <w:rFonts w:ascii="標楷體" w:eastAsia="標楷體" w:hAnsi="標楷體" w:hint="eastAsia"/>
          <w:sz w:val="24"/>
          <w:szCs w:val="24"/>
        </w:rPr>
        <w:t xml:space="preserve"> (證照及郵寄</w:t>
      </w:r>
      <w:proofErr w:type="gramStart"/>
      <w:r>
        <w:rPr>
          <w:rFonts w:ascii="標楷體" w:eastAsia="標楷體" w:hAnsi="標楷體" w:hint="eastAsia"/>
          <w:sz w:val="24"/>
          <w:szCs w:val="24"/>
        </w:rPr>
        <w:t>不</w:t>
      </w:r>
      <w:proofErr w:type="gramEnd"/>
      <w:r>
        <w:rPr>
          <w:rFonts w:ascii="標楷體" w:eastAsia="標楷體" w:hAnsi="標楷體" w:hint="eastAsia"/>
          <w:sz w:val="24"/>
          <w:szCs w:val="24"/>
        </w:rPr>
        <w:t>另加費用)</w:t>
      </w:r>
    </w:p>
    <w:p w:rsidR="004E2D96" w:rsidRPr="004E2D96" w:rsidRDefault="004E2D96" w:rsidP="004E2D96">
      <w:pPr>
        <w:widowControl w:val="0"/>
        <w:snapToGrid w:val="0"/>
        <w:spacing w:after="0" w:line="240" w:lineRule="auto"/>
        <w:rPr>
          <w:rFonts w:ascii="標楷體" w:eastAsia="標楷體" w:hAnsi="標楷體" w:cs="Times New Roman"/>
          <w:kern w:val="2"/>
          <w:sz w:val="24"/>
          <w:szCs w:val="24"/>
        </w:rPr>
      </w:pPr>
      <w:r w:rsidRPr="00F36B88">
        <w:rPr>
          <w:rFonts w:ascii="標楷體" w:eastAsia="標楷體" w:hAnsi="標楷體" w:cs="Times New Roman" w:hint="eastAsia"/>
          <w:kern w:val="2"/>
          <w:sz w:val="24"/>
          <w:szCs w:val="24"/>
          <w:highlight w:val="yellow"/>
        </w:rPr>
        <w:t>備註：</w:t>
      </w:r>
    </w:p>
    <w:p w:rsidR="004E2D96" w:rsidRPr="004E2D96" w:rsidRDefault="004E2D96" w:rsidP="004E2D96">
      <w:pPr>
        <w:widowControl w:val="0"/>
        <w:snapToGrid w:val="0"/>
        <w:spacing w:after="0" w:line="240" w:lineRule="auto"/>
        <w:rPr>
          <w:rFonts w:ascii="標楷體" w:eastAsia="標楷體" w:hAnsi="標楷體" w:cs="Times New Roman"/>
          <w:kern w:val="2"/>
          <w:sz w:val="24"/>
          <w:szCs w:val="24"/>
        </w:rPr>
      </w:pPr>
      <w:r w:rsidRPr="004E2D96">
        <w:rPr>
          <w:rFonts w:ascii="標楷體" w:eastAsia="標楷體" w:hAnsi="標楷體" w:cs="Times New Roman"/>
          <w:kern w:val="2"/>
          <w:sz w:val="24"/>
          <w:szCs w:val="24"/>
        </w:rPr>
        <w:t>1.</w:t>
      </w:r>
      <w:r w:rsidRPr="004E2D96">
        <w:t xml:space="preserve"> </w:t>
      </w:r>
      <w:r w:rsidRPr="004E2D96">
        <w:rPr>
          <w:rFonts w:ascii="標楷體" w:eastAsia="標楷體" w:hAnsi="標楷體" w:cs="Times New Roman" w:hint="eastAsia"/>
          <w:kern w:val="2"/>
          <w:sz w:val="24"/>
          <w:szCs w:val="24"/>
        </w:rPr>
        <w:t>如果</w:t>
      </w:r>
      <w:r w:rsidR="0060040D">
        <w:rPr>
          <w:rFonts w:ascii="標楷體" w:eastAsia="標楷體" w:hAnsi="標楷體" w:cs="Times New Roman" w:hint="eastAsia"/>
          <w:kern w:val="2"/>
          <w:sz w:val="24"/>
          <w:szCs w:val="24"/>
        </w:rPr>
        <w:t>未曾上過</w:t>
      </w:r>
      <w:r w:rsidRPr="004E2D96">
        <w:rPr>
          <w:rFonts w:ascii="標楷體" w:eastAsia="標楷體" w:hAnsi="標楷體" w:cs="Times New Roman"/>
          <w:kern w:val="2"/>
          <w:sz w:val="24"/>
          <w:szCs w:val="24"/>
        </w:rPr>
        <w:t>L1</w:t>
      </w:r>
      <w:r w:rsidR="0060040D">
        <w:rPr>
          <w:rFonts w:ascii="標楷體" w:eastAsia="標楷體" w:hAnsi="標楷體" w:cs="Times New Roman" w:hint="eastAsia"/>
          <w:kern w:val="2"/>
          <w:sz w:val="24"/>
          <w:szCs w:val="24"/>
        </w:rPr>
        <w:t>管理</w:t>
      </w:r>
      <w:r w:rsidRPr="004E2D96">
        <w:rPr>
          <w:rFonts w:ascii="標楷體" w:eastAsia="標楷體" w:hAnsi="標楷體" w:cs="Times New Roman" w:hint="eastAsia"/>
          <w:kern w:val="2"/>
          <w:sz w:val="24"/>
          <w:szCs w:val="24"/>
        </w:rPr>
        <w:t>課程，想上</w:t>
      </w:r>
      <w:r w:rsidRPr="004E2D96">
        <w:rPr>
          <w:rFonts w:ascii="標楷體" w:eastAsia="標楷體" w:hAnsi="標楷體" w:cs="Times New Roman"/>
          <w:kern w:val="2"/>
          <w:sz w:val="24"/>
          <w:szCs w:val="24"/>
        </w:rPr>
        <w:t>L2</w:t>
      </w:r>
      <w:r w:rsidR="0060040D">
        <w:rPr>
          <w:rFonts w:ascii="標楷體" w:eastAsia="標楷體" w:hAnsi="標楷體" w:cs="Times New Roman" w:hint="eastAsia"/>
          <w:kern w:val="2"/>
          <w:sz w:val="24"/>
          <w:szCs w:val="24"/>
        </w:rPr>
        <w:t>管理課程</w:t>
      </w:r>
      <w:r w:rsidRPr="004E2D96">
        <w:rPr>
          <w:rFonts w:ascii="標楷體" w:eastAsia="標楷體" w:hAnsi="標楷體" w:cs="Times New Roman"/>
          <w:kern w:val="2"/>
          <w:sz w:val="24"/>
          <w:szCs w:val="24"/>
        </w:rPr>
        <w:t>，</w:t>
      </w:r>
      <w:r w:rsidRPr="004E2D96">
        <w:rPr>
          <w:rFonts w:ascii="標楷體" w:eastAsia="標楷體" w:hAnsi="標楷體" w:cs="Times New Roman" w:hint="eastAsia"/>
          <w:kern w:val="2"/>
          <w:sz w:val="24"/>
          <w:szCs w:val="24"/>
        </w:rPr>
        <w:t>請洽學會。</w:t>
      </w:r>
    </w:p>
    <w:p w:rsidR="0060040D" w:rsidRDefault="004E2D96" w:rsidP="0060040D">
      <w:pPr>
        <w:widowControl w:val="0"/>
        <w:snapToGrid w:val="0"/>
        <w:spacing w:after="0" w:line="240" w:lineRule="auto"/>
        <w:rPr>
          <w:rFonts w:ascii="標楷體" w:eastAsia="標楷體" w:hAnsi="標楷體" w:cs="Times New Roman"/>
          <w:kern w:val="2"/>
          <w:sz w:val="24"/>
          <w:szCs w:val="24"/>
        </w:rPr>
      </w:pPr>
      <w:r>
        <w:rPr>
          <w:rFonts w:ascii="標楷體" w:eastAsia="標楷體" w:hAnsi="標楷體" w:cs="Times New Roman" w:hint="eastAsia"/>
          <w:kern w:val="2"/>
          <w:sz w:val="24"/>
          <w:szCs w:val="24"/>
        </w:rPr>
        <w:t>2. 如欲取得證照，無法</w:t>
      </w:r>
      <w:r w:rsidRPr="000D71E8">
        <w:rPr>
          <w:rFonts w:ascii="標楷體" w:eastAsia="標楷體" w:hAnsi="標楷體" w:cs="Times New Roman" w:hint="eastAsia"/>
          <w:kern w:val="2"/>
          <w:sz w:val="24"/>
          <w:szCs w:val="24"/>
        </w:rPr>
        <w:t>上現場課程請洽</w:t>
      </w:r>
      <w:r>
        <w:rPr>
          <w:rFonts w:ascii="標楷體" w:eastAsia="標楷體" w:hAnsi="標楷體" w:cs="Times New Roman" w:hint="eastAsia"/>
          <w:kern w:val="2"/>
          <w:sz w:val="24"/>
          <w:szCs w:val="24"/>
        </w:rPr>
        <w:t>學</w:t>
      </w:r>
      <w:r w:rsidRPr="000D71E8">
        <w:rPr>
          <w:rFonts w:ascii="標楷體" w:eastAsia="標楷體" w:hAnsi="標楷體" w:cs="Times New Roman" w:hint="eastAsia"/>
          <w:kern w:val="2"/>
          <w:sz w:val="24"/>
          <w:szCs w:val="24"/>
        </w:rPr>
        <w:t>會。</w:t>
      </w:r>
    </w:p>
    <w:p w:rsidR="0060040D" w:rsidRPr="004E2D96" w:rsidRDefault="0060040D" w:rsidP="0060040D">
      <w:pPr>
        <w:widowControl w:val="0"/>
        <w:snapToGrid w:val="0"/>
        <w:spacing w:after="0" w:line="240" w:lineRule="auto"/>
        <w:rPr>
          <w:rFonts w:ascii="標楷體" w:eastAsia="標楷體" w:hAnsi="標楷體" w:cs="Times New Roman"/>
          <w:kern w:val="2"/>
          <w:sz w:val="24"/>
          <w:szCs w:val="24"/>
        </w:rPr>
      </w:pPr>
      <w:r>
        <w:rPr>
          <w:rFonts w:ascii="標楷體" w:eastAsia="標楷體" w:hAnsi="標楷體" w:cs="Times New Roman" w:hint="eastAsia"/>
          <w:color w:val="FF0000"/>
          <w:kern w:val="2"/>
          <w:sz w:val="24"/>
          <w:szCs w:val="24"/>
        </w:rPr>
        <w:t>3.</w:t>
      </w:r>
      <w:r w:rsidRPr="0060040D">
        <w:rPr>
          <w:rFonts w:ascii="標楷體" w:eastAsia="標楷體" w:hAnsi="標楷體" w:cs="Times New Roman" w:hint="eastAsia"/>
          <w:color w:val="FF0000"/>
          <w:kern w:val="2"/>
          <w:sz w:val="24"/>
          <w:szCs w:val="24"/>
        </w:rPr>
        <w:t xml:space="preserve"> </w:t>
      </w:r>
      <w:proofErr w:type="gramStart"/>
      <w:r w:rsidRPr="004E2D96">
        <w:rPr>
          <w:rFonts w:ascii="標楷體" w:eastAsia="標楷體" w:hAnsi="標楷體" w:cs="Times New Roman" w:hint="eastAsia"/>
          <w:color w:val="FF0000"/>
          <w:kern w:val="2"/>
          <w:sz w:val="24"/>
          <w:szCs w:val="24"/>
        </w:rPr>
        <w:t>線上安排</w:t>
      </w:r>
      <w:proofErr w:type="gramEnd"/>
      <w:r w:rsidRPr="004E2D96">
        <w:rPr>
          <w:rFonts w:ascii="標楷體" w:eastAsia="標楷體" w:hAnsi="標楷體" w:cs="Times New Roman" w:hint="eastAsia"/>
          <w:color w:val="FF0000"/>
          <w:kern w:val="2"/>
          <w:sz w:val="24"/>
          <w:szCs w:val="24"/>
        </w:rPr>
        <w:t>學習時間</w:t>
      </w:r>
      <w:r w:rsidR="00534513">
        <w:rPr>
          <w:rFonts w:ascii="標楷體" w:eastAsia="標楷體" w:hAnsi="標楷體" w:cs="Times New Roman" w:hint="eastAsia"/>
          <w:color w:val="FF0000"/>
          <w:kern w:val="2"/>
          <w:sz w:val="24"/>
          <w:szCs w:val="24"/>
        </w:rPr>
        <w:t>，</w:t>
      </w:r>
      <w:r w:rsidRPr="004E2D96">
        <w:rPr>
          <w:rFonts w:ascii="標楷體" w:eastAsia="標楷體" w:hAnsi="標楷體" w:cs="Times New Roman" w:hint="eastAsia"/>
          <w:color w:val="FF0000"/>
          <w:kern w:val="2"/>
          <w:sz w:val="24"/>
          <w:szCs w:val="24"/>
        </w:rPr>
        <w:t>由學員自選時間。</w:t>
      </w:r>
    </w:p>
    <w:p w:rsidR="0060040D" w:rsidRPr="004E2D96" w:rsidDel="008D1C52" w:rsidRDefault="0060040D" w:rsidP="0060040D">
      <w:pPr>
        <w:widowControl w:val="0"/>
        <w:snapToGrid w:val="0"/>
        <w:spacing w:after="0" w:line="240" w:lineRule="auto"/>
        <w:rPr>
          <w:del w:id="40" w:author="dsheu" w:date="2014-10-23T00:51:00Z"/>
          <w:rFonts w:ascii="標楷體" w:eastAsia="標楷體" w:hAnsi="標楷體" w:cs="Times New Roman"/>
          <w:color w:val="FF0000"/>
          <w:kern w:val="2"/>
          <w:sz w:val="24"/>
          <w:szCs w:val="24"/>
        </w:rPr>
      </w:pPr>
      <w:del w:id="41" w:author="dsheu" w:date="2014-10-23T00:51:00Z">
        <w:r w:rsidDel="008D1C52">
          <w:rPr>
            <w:rFonts w:ascii="標楷體" w:eastAsia="標楷體" w:hAnsi="標楷體" w:cs="Times New Roman" w:hint="eastAsia"/>
            <w:color w:val="FF0000"/>
            <w:kern w:val="2"/>
            <w:sz w:val="24"/>
            <w:szCs w:val="24"/>
          </w:rPr>
          <w:delText xml:space="preserve">   </w:delText>
        </w:r>
        <w:r w:rsidRPr="004E2D96" w:rsidDel="008D1C52">
          <w:rPr>
            <w:rFonts w:ascii="標楷體" w:eastAsia="標楷體" w:hAnsi="標楷體" w:cs="Times New Roman" w:hint="eastAsia"/>
            <w:color w:val="FF0000"/>
            <w:kern w:val="2"/>
            <w:sz w:val="24"/>
            <w:szCs w:val="24"/>
          </w:rPr>
          <w:delText>網路課，學員預定上日期：</w:delText>
        </w:r>
        <w:r w:rsidRPr="0060040D" w:rsidDel="008D1C52">
          <w:rPr>
            <w:rFonts w:ascii="標楷體" w:eastAsia="標楷體" w:hAnsi="標楷體" w:cs="Times New Roman" w:hint="eastAsia"/>
            <w:color w:val="FF0000"/>
            <w:kern w:val="2"/>
            <w:sz w:val="24"/>
            <w:szCs w:val="24"/>
            <w:u w:val="single"/>
          </w:rPr>
          <w:delText xml:space="preserve">    </w:delText>
        </w:r>
        <w:r w:rsidRPr="004E2D96" w:rsidDel="008D1C52">
          <w:rPr>
            <w:rFonts w:ascii="標楷體" w:eastAsia="標楷體" w:hAnsi="標楷體" w:cs="Times New Roman" w:hint="eastAsia"/>
            <w:color w:val="FF0000"/>
            <w:kern w:val="2"/>
            <w:sz w:val="24"/>
            <w:szCs w:val="24"/>
          </w:rPr>
          <w:delText>年</w:delText>
        </w:r>
        <w:r w:rsidRPr="0060040D" w:rsidDel="008D1C52">
          <w:rPr>
            <w:rFonts w:ascii="標楷體" w:eastAsia="標楷體" w:hAnsi="標楷體" w:cs="Times New Roman" w:hint="eastAsia"/>
            <w:color w:val="FF0000"/>
            <w:kern w:val="2"/>
            <w:sz w:val="24"/>
            <w:szCs w:val="24"/>
            <w:u w:val="single"/>
          </w:rPr>
          <w:delText xml:space="preserve">   </w:delText>
        </w:r>
        <w:r w:rsidRPr="004E2D96" w:rsidDel="008D1C52">
          <w:rPr>
            <w:rFonts w:ascii="標楷體" w:eastAsia="標楷體" w:hAnsi="標楷體" w:cs="Times New Roman" w:hint="eastAsia"/>
            <w:color w:val="FF0000"/>
            <w:kern w:val="2"/>
            <w:sz w:val="24"/>
            <w:szCs w:val="24"/>
          </w:rPr>
          <w:delText>月</w:delText>
        </w:r>
        <w:r w:rsidRPr="0060040D" w:rsidDel="008D1C52">
          <w:rPr>
            <w:rFonts w:ascii="標楷體" w:eastAsia="標楷體" w:hAnsi="標楷體" w:cs="Times New Roman" w:hint="eastAsia"/>
            <w:color w:val="FF0000"/>
            <w:kern w:val="2"/>
            <w:sz w:val="24"/>
            <w:szCs w:val="24"/>
            <w:u w:val="single"/>
          </w:rPr>
          <w:delText xml:space="preserve">   </w:delText>
        </w:r>
        <w:r w:rsidRPr="004E2D96" w:rsidDel="008D1C52">
          <w:rPr>
            <w:rFonts w:ascii="標楷體" w:eastAsia="標楷體" w:hAnsi="標楷體" w:cs="Times New Roman" w:hint="eastAsia"/>
            <w:color w:val="FF0000"/>
            <w:kern w:val="2"/>
            <w:sz w:val="24"/>
            <w:szCs w:val="24"/>
          </w:rPr>
          <w:delText>日 至</w:delText>
        </w:r>
        <w:r w:rsidRPr="0060040D" w:rsidDel="008D1C52">
          <w:rPr>
            <w:rFonts w:ascii="標楷體" w:eastAsia="標楷體" w:hAnsi="標楷體" w:cs="Times New Roman" w:hint="eastAsia"/>
            <w:color w:val="FF0000"/>
            <w:kern w:val="2"/>
            <w:sz w:val="24"/>
            <w:szCs w:val="24"/>
            <w:u w:val="single"/>
          </w:rPr>
          <w:delText xml:space="preserve">    </w:delText>
        </w:r>
        <w:r w:rsidRPr="004E2D96" w:rsidDel="008D1C52">
          <w:rPr>
            <w:rFonts w:ascii="標楷體" w:eastAsia="標楷體" w:hAnsi="標楷體" w:cs="Times New Roman" w:hint="eastAsia"/>
            <w:color w:val="FF0000"/>
            <w:kern w:val="2"/>
            <w:sz w:val="24"/>
            <w:szCs w:val="24"/>
          </w:rPr>
          <w:delText>年</w:delText>
        </w:r>
        <w:r w:rsidRPr="0060040D" w:rsidDel="008D1C52">
          <w:rPr>
            <w:rFonts w:ascii="標楷體" w:eastAsia="標楷體" w:hAnsi="標楷體" w:cs="Times New Roman" w:hint="eastAsia"/>
            <w:color w:val="FF0000"/>
            <w:kern w:val="2"/>
            <w:sz w:val="24"/>
            <w:szCs w:val="24"/>
            <w:u w:val="single"/>
          </w:rPr>
          <w:delText xml:space="preserve">    </w:delText>
        </w:r>
        <w:r w:rsidRPr="004E2D96" w:rsidDel="008D1C52">
          <w:rPr>
            <w:rFonts w:ascii="標楷體" w:eastAsia="標楷體" w:hAnsi="標楷體" w:cs="Times New Roman" w:hint="eastAsia"/>
            <w:color w:val="FF0000"/>
            <w:kern w:val="2"/>
            <w:sz w:val="24"/>
            <w:szCs w:val="24"/>
          </w:rPr>
          <w:delText>月</w:delText>
        </w:r>
        <w:r w:rsidRPr="00534513" w:rsidDel="008D1C52">
          <w:rPr>
            <w:rFonts w:ascii="標楷體" w:eastAsia="標楷體" w:hAnsi="標楷體" w:cs="Times New Roman" w:hint="eastAsia"/>
            <w:color w:val="FF0000"/>
            <w:kern w:val="2"/>
            <w:sz w:val="24"/>
            <w:szCs w:val="24"/>
            <w:u w:val="single"/>
          </w:rPr>
          <w:delText xml:space="preserve">    </w:delText>
        </w:r>
        <w:r w:rsidRPr="004E2D96" w:rsidDel="008D1C52">
          <w:rPr>
            <w:rFonts w:ascii="標楷體" w:eastAsia="標楷體" w:hAnsi="標楷體" w:cs="Times New Roman" w:hint="eastAsia"/>
            <w:color w:val="FF0000"/>
            <w:kern w:val="2"/>
            <w:sz w:val="24"/>
            <w:szCs w:val="24"/>
          </w:rPr>
          <w:delText>日</w:delText>
        </w:r>
      </w:del>
    </w:p>
    <w:p w:rsidR="00FB100F" w:rsidRDefault="00FB100F" w:rsidP="00FB100F">
      <w:pPr>
        <w:snapToGrid w:val="0"/>
        <w:spacing w:before="100" w:beforeAutospacing="1" w:after="0" w:line="240" w:lineRule="auto"/>
        <w:rPr>
          <w:rFonts w:ascii="標楷體" w:eastAsia="標楷體" w:hAnsi="標楷體"/>
          <w:sz w:val="24"/>
          <w:szCs w:val="24"/>
        </w:rPr>
      </w:pPr>
      <w:r w:rsidRPr="00E3290B">
        <w:rPr>
          <w:rFonts w:ascii="標楷體" w:eastAsia="標楷體" w:hAnsi="標楷體" w:hint="eastAsia"/>
          <w:sz w:val="24"/>
          <w:szCs w:val="24"/>
        </w:rPr>
        <w:t>【</w:t>
      </w:r>
      <w:r>
        <w:rPr>
          <w:rFonts w:ascii="標楷體" w:eastAsia="標楷體" w:hAnsi="標楷體" w:hint="eastAsia"/>
          <w:sz w:val="24"/>
          <w:szCs w:val="24"/>
        </w:rPr>
        <w:t>證書</w:t>
      </w:r>
      <w:r w:rsidRPr="00E3290B">
        <w:rPr>
          <w:rFonts w:ascii="標楷體" w:eastAsia="標楷體" w:hAnsi="標楷體" w:hint="eastAsia"/>
          <w:sz w:val="24"/>
          <w:szCs w:val="24"/>
        </w:rPr>
        <w:t>】</w:t>
      </w:r>
    </w:p>
    <w:p w:rsidR="00FB100F" w:rsidRDefault="00FB100F" w:rsidP="00FB100F">
      <w:pPr>
        <w:pStyle w:val="a3"/>
        <w:numPr>
          <w:ilvl w:val="0"/>
          <w:numId w:val="46"/>
        </w:numPr>
        <w:snapToGrid w:val="0"/>
        <w:spacing w:after="0" w:line="240" w:lineRule="auto"/>
        <w:ind w:left="389" w:hangingChars="162" w:hanging="389"/>
        <w:contextualSpacing w:val="0"/>
        <w:rPr>
          <w:rFonts w:ascii="標楷體" w:eastAsia="標楷體" w:hAnsi="標楷體"/>
          <w:sz w:val="24"/>
          <w:szCs w:val="24"/>
        </w:rPr>
      </w:pPr>
      <w:r w:rsidRPr="005D562D">
        <w:rPr>
          <w:rFonts w:ascii="標楷體" w:eastAsia="標楷體" w:hAnsi="標楷體" w:hint="eastAsia"/>
          <w:sz w:val="24"/>
          <w:szCs w:val="24"/>
        </w:rPr>
        <w:t>結訓證書</w:t>
      </w:r>
      <w:ins w:id="42" w:author="dsheu" w:date="2014-10-23T00:52:00Z">
        <w:r w:rsidR="008D1C52">
          <w:rPr>
            <w:rFonts w:ascii="標楷體" w:eastAsia="標楷體" w:hAnsi="標楷體" w:hint="eastAsia"/>
            <w:sz w:val="24"/>
            <w:szCs w:val="24"/>
          </w:rPr>
          <w:t xml:space="preserve">: </w:t>
        </w:r>
      </w:ins>
      <w:del w:id="43" w:author="dsheu" w:date="2014-10-23T00:52:00Z">
        <w:r w:rsidRPr="005D562D" w:rsidDel="008D1C52">
          <w:rPr>
            <w:rFonts w:ascii="標楷體" w:eastAsia="標楷體" w:hAnsi="標楷體" w:hint="eastAsia"/>
            <w:sz w:val="24"/>
            <w:szCs w:val="24"/>
          </w:rPr>
          <w:delText>。</w:delText>
        </w:r>
      </w:del>
      <w:r w:rsidRPr="005D562D">
        <w:rPr>
          <w:rFonts w:ascii="標楷體" w:eastAsia="標楷體" w:hAnsi="標楷體" w:hint="eastAsia"/>
          <w:sz w:val="24"/>
          <w:szCs w:val="24"/>
        </w:rPr>
        <w:t>全程參與本課程</w:t>
      </w:r>
      <w:r>
        <w:rPr>
          <w:rFonts w:ascii="標楷體" w:eastAsia="標楷體" w:hAnsi="標楷體" w:hint="eastAsia"/>
          <w:sz w:val="24"/>
          <w:szCs w:val="24"/>
        </w:rPr>
        <w:t>24</w:t>
      </w:r>
      <w:r w:rsidRPr="005D562D">
        <w:rPr>
          <w:rFonts w:ascii="標楷體" w:eastAsia="標楷體" w:hAnsi="標楷體" w:hint="eastAsia"/>
          <w:sz w:val="24"/>
          <w:szCs w:val="24"/>
        </w:rPr>
        <w:t>小時實體課程，由本會發給【結訓證書】</w:t>
      </w:r>
    </w:p>
    <w:p w:rsidR="00FB100F" w:rsidRPr="00EC1B84" w:rsidRDefault="00FB100F" w:rsidP="00FB100F">
      <w:pPr>
        <w:pStyle w:val="a3"/>
        <w:numPr>
          <w:ilvl w:val="0"/>
          <w:numId w:val="46"/>
        </w:numPr>
        <w:spacing w:after="0" w:line="240" w:lineRule="auto"/>
        <w:ind w:left="389" w:hangingChars="162" w:hanging="389"/>
        <w:contextualSpacing w:val="0"/>
        <w:rPr>
          <w:rFonts w:ascii="標楷體" w:eastAsia="標楷體" w:hAnsi="標楷體"/>
          <w:sz w:val="24"/>
          <w:szCs w:val="24"/>
        </w:rPr>
      </w:pPr>
      <w:r w:rsidRPr="001126AB">
        <w:rPr>
          <w:rFonts w:ascii="標楷體" w:eastAsia="標楷體" w:hAnsi="標楷體" w:hint="eastAsia"/>
          <w:sz w:val="24"/>
          <w:szCs w:val="24"/>
        </w:rPr>
        <w:t>國際證照</w:t>
      </w:r>
      <w:del w:id="44" w:author="dsheu" w:date="2014-10-23T00:52:00Z">
        <w:r w:rsidRPr="001126AB" w:rsidDel="008D1C52">
          <w:rPr>
            <w:rFonts w:ascii="標楷體" w:eastAsia="標楷體" w:hAnsi="標楷體" w:hint="eastAsia"/>
            <w:sz w:val="24"/>
            <w:szCs w:val="24"/>
          </w:rPr>
          <w:delText>。</w:delText>
        </w:r>
      </w:del>
      <w:ins w:id="45" w:author="dsheu" w:date="2014-10-23T00:52:00Z">
        <w:r w:rsidR="008D1C52">
          <w:rPr>
            <w:rFonts w:ascii="標楷體" w:eastAsia="標楷體" w:hAnsi="標楷體" w:hint="eastAsia"/>
            <w:sz w:val="24"/>
            <w:szCs w:val="24"/>
          </w:rPr>
          <w:t xml:space="preserve">: </w:t>
        </w:r>
      </w:ins>
      <w:r w:rsidRPr="001126AB">
        <w:rPr>
          <w:rFonts w:ascii="標楷體" w:eastAsia="標楷體" w:hAnsi="標楷體" w:hint="eastAsia"/>
          <w:sz w:val="24"/>
          <w:szCs w:val="24"/>
        </w:rPr>
        <w:t>增加網路課程8小時</w:t>
      </w:r>
      <w:r>
        <w:rPr>
          <w:rFonts w:ascii="標楷體" w:eastAsia="標楷體" w:hAnsi="標楷體" w:hint="eastAsia"/>
          <w:sz w:val="24"/>
          <w:szCs w:val="24"/>
        </w:rPr>
        <w:t>及資料審查</w:t>
      </w:r>
      <w:r w:rsidRPr="001126AB">
        <w:rPr>
          <w:rFonts w:ascii="標楷體" w:eastAsia="標楷體" w:hAnsi="標楷體" w:hint="eastAsia"/>
          <w:sz w:val="24"/>
          <w:szCs w:val="24"/>
        </w:rPr>
        <w:t>，</w:t>
      </w:r>
      <w:r>
        <w:rPr>
          <w:rFonts w:ascii="標楷體" w:eastAsia="標楷體" w:hAnsi="標楷體" w:hint="eastAsia"/>
          <w:sz w:val="24"/>
          <w:szCs w:val="24"/>
        </w:rPr>
        <w:t>通過審查即可獲得</w:t>
      </w:r>
      <w:r w:rsidRPr="001126AB">
        <w:rPr>
          <w:rFonts w:ascii="標楷體" w:eastAsia="標楷體" w:hAnsi="標楷體" w:hint="eastAsia"/>
          <w:sz w:val="24"/>
          <w:szCs w:val="24"/>
        </w:rPr>
        <w:t>【</w:t>
      </w:r>
      <w:r>
        <w:rPr>
          <w:rFonts w:ascii="標楷體" w:eastAsia="標楷體" w:hAnsi="標楷體" w:hint="eastAsia"/>
          <w:sz w:val="24"/>
          <w:szCs w:val="24"/>
        </w:rPr>
        <w:t>MA TRIZ L2</w:t>
      </w:r>
      <w:r w:rsidRPr="001126AB">
        <w:rPr>
          <w:rFonts w:ascii="標楷體" w:eastAsia="標楷體" w:hAnsi="標楷體" w:hint="eastAsia"/>
          <w:sz w:val="24"/>
          <w:szCs w:val="24"/>
        </w:rPr>
        <w:t>】</w:t>
      </w:r>
      <w:r>
        <w:rPr>
          <w:rFonts w:ascii="標楷體" w:eastAsia="標楷體" w:hAnsi="標楷體" w:hint="eastAsia"/>
          <w:sz w:val="24"/>
          <w:szCs w:val="24"/>
        </w:rPr>
        <w:t>國際證照</w:t>
      </w:r>
      <w:ins w:id="46" w:author="dsheu" w:date="2014-10-23T00:53:00Z">
        <w:r w:rsidR="003518D4">
          <w:rPr>
            <w:rFonts w:ascii="新細明體" w:eastAsia="新細明體" w:hAnsi="新細明體" w:hint="eastAsia"/>
            <w:sz w:val="24"/>
            <w:szCs w:val="24"/>
          </w:rPr>
          <w:t>。</w:t>
        </w:r>
        <w:r w:rsidR="003518D4">
          <w:rPr>
            <w:rFonts w:ascii="標楷體" w:eastAsia="標楷體" w:hAnsi="標楷體" w:hint="eastAsia"/>
            <w:sz w:val="24"/>
            <w:szCs w:val="24"/>
          </w:rPr>
          <w:t>(需</w:t>
        </w:r>
      </w:ins>
      <w:ins w:id="47" w:author="dsheu" w:date="2014-10-23T00:54:00Z">
        <w:r w:rsidR="003518D4">
          <w:rPr>
            <w:rFonts w:ascii="標楷體" w:eastAsia="標楷體" w:hAnsi="標楷體" w:hint="eastAsia"/>
            <w:sz w:val="24"/>
            <w:szCs w:val="24"/>
          </w:rPr>
          <w:t>已</w:t>
        </w:r>
      </w:ins>
      <w:ins w:id="48" w:author="dsheu" w:date="2014-10-23T00:53:00Z">
        <w:r w:rsidR="003518D4">
          <w:rPr>
            <w:rFonts w:ascii="標楷體" w:eastAsia="標楷體" w:hAnsi="標楷體" w:hint="eastAsia"/>
            <w:sz w:val="24"/>
            <w:szCs w:val="24"/>
          </w:rPr>
          <w:t>上</w:t>
        </w:r>
      </w:ins>
      <w:ins w:id="49" w:author="dsheu" w:date="2014-10-23T00:54:00Z">
        <w:r w:rsidR="00662B34">
          <w:rPr>
            <w:rFonts w:ascii="標楷體" w:eastAsia="標楷體" w:hAnsi="標楷體" w:hint="eastAsia"/>
            <w:sz w:val="24"/>
            <w:szCs w:val="24"/>
          </w:rPr>
          <w:t>過</w:t>
        </w:r>
      </w:ins>
      <w:bookmarkStart w:id="50" w:name="_GoBack"/>
      <w:bookmarkEnd w:id="50"/>
      <w:ins w:id="51" w:author="dsheu" w:date="2014-10-23T00:53:00Z">
        <w:r w:rsidR="003518D4">
          <w:rPr>
            <w:rFonts w:ascii="標楷體" w:eastAsia="標楷體" w:hAnsi="標楷體" w:hint="eastAsia"/>
            <w:sz w:val="24"/>
            <w:szCs w:val="24"/>
          </w:rPr>
          <w:t xml:space="preserve"> Level 1 課程)</w:t>
        </w:r>
      </w:ins>
    </w:p>
    <w:p w:rsidR="00DD1F62" w:rsidRPr="006421B1" w:rsidRDefault="00DD1F62" w:rsidP="006421B1">
      <w:pPr>
        <w:snapToGrid w:val="0"/>
        <w:spacing w:before="100" w:beforeAutospacing="1" w:after="0" w:line="240" w:lineRule="auto"/>
        <w:rPr>
          <w:rFonts w:ascii="標楷體" w:eastAsia="標楷體" w:hAnsi="標楷體"/>
          <w:sz w:val="24"/>
          <w:szCs w:val="24"/>
        </w:rPr>
      </w:pPr>
      <w:r w:rsidRPr="006421B1">
        <w:rPr>
          <w:rFonts w:ascii="標楷體" w:eastAsia="標楷體" w:hAnsi="標楷體" w:hint="eastAsia"/>
          <w:sz w:val="24"/>
          <w:szCs w:val="24"/>
        </w:rPr>
        <w:t>【報名】</w:t>
      </w:r>
    </w:p>
    <w:p w:rsidR="00DD1F62" w:rsidRPr="00DD1F62" w:rsidRDefault="00DD1F62" w:rsidP="00DD1F62">
      <w:pPr>
        <w:pStyle w:val="a3"/>
        <w:numPr>
          <w:ilvl w:val="0"/>
          <w:numId w:val="64"/>
        </w:numPr>
        <w:snapToGrid w:val="0"/>
        <w:spacing w:after="0" w:line="240" w:lineRule="auto"/>
        <w:rPr>
          <w:rFonts w:ascii="標楷體" w:eastAsia="標楷體" w:hAnsi="標楷體"/>
          <w:sz w:val="24"/>
          <w:szCs w:val="24"/>
        </w:rPr>
      </w:pPr>
      <w:r w:rsidRPr="00DD1F62">
        <w:rPr>
          <w:rFonts w:ascii="標楷體" w:eastAsia="標楷體" w:hAnsi="標楷體" w:hint="eastAsia"/>
          <w:sz w:val="24"/>
          <w:szCs w:val="24"/>
        </w:rPr>
        <w:t>1.E-mail：請上網下載報名表，填妥後e-mail至</w:t>
      </w:r>
      <w:r w:rsidRPr="00DD1F62">
        <w:rPr>
          <w:rFonts w:ascii="標楷體" w:eastAsia="標楷體" w:hAnsi="標楷體"/>
          <w:sz w:val="24"/>
          <w:szCs w:val="24"/>
        </w:rPr>
        <w:t>service@ssi.org.tw</w:t>
      </w:r>
    </w:p>
    <w:p w:rsidR="00DD1F62" w:rsidRPr="00DD1F62" w:rsidRDefault="00DD1F62" w:rsidP="00DD1F62">
      <w:pPr>
        <w:pStyle w:val="a3"/>
        <w:numPr>
          <w:ilvl w:val="0"/>
          <w:numId w:val="64"/>
        </w:numPr>
        <w:snapToGrid w:val="0"/>
        <w:spacing w:after="0" w:line="240" w:lineRule="auto"/>
        <w:rPr>
          <w:rFonts w:ascii="標楷體" w:eastAsia="標楷體" w:hAnsi="標楷體"/>
          <w:sz w:val="24"/>
          <w:szCs w:val="24"/>
        </w:rPr>
      </w:pPr>
      <w:r w:rsidRPr="00DD1F62">
        <w:rPr>
          <w:rFonts w:ascii="標楷體" w:eastAsia="標楷體" w:hAnsi="標楷體" w:hint="eastAsia"/>
          <w:sz w:val="24"/>
          <w:szCs w:val="24"/>
        </w:rPr>
        <w:t>2.</w:t>
      </w:r>
      <w:proofErr w:type="gramStart"/>
      <w:r w:rsidRPr="00DD1F62">
        <w:rPr>
          <w:rFonts w:ascii="標楷體" w:eastAsia="標楷體" w:hAnsi="標楷體" w:hint="eastAsia"/>
          <w:sz w:val="24"/>
          <w:szCs w:val="24"/>
        </w:rPr>
        <w:t>線上報名</w:t>
      </w:r>
      <w:proofErr w:type="gramEnd"/>
      <w:r w:rsidRPr="00DD1F62">
        <w:rPr>
          <w:rFonts w:ascii="標楷體" w:eastAsia="標楷體" w:hAnsi="標楷體" w:hint="eastAsia"/>
          <w:sz w:val="24"/>
          <w:szCs w:val="24"/>
        </w:rPr>
        <w:t>：h</w:t>
      </w:r>
      <w:r w:rsidRPr="00DD1F62">
        <w:rPr>
          <w:rFonts w:ascii="標楷體" w:eastAsia="標楷體" w:hAnsi="標楷體"/>
          <w:sz w:val="24"/>
          <w:szCs w:val="24"/>
        </w:rPr>
        <w:t>ttp://www.ssi.org.tw</w:t>
      </w:r>
    </w:p>
    <w:p w:rsidR="00BF10CB" w:rsidRPr="00075B32" w:rsidDel="00663003" w:rsidRDefault="00BF10CB" w:rsidP="004059A6">
      <w:pPr>
        <w:snapToGrid w:val="0"/>
        <w:spacing w:before="100" w:beforeAutospacing="1" w:after="0" w:line="240" w:lineRule="auto"/>
        <w:rPr>
          <w:del w:id="52" w:author="dsheu" w:date="2014-10-23T00:16:00Z"/>
          <w:rFonts w:ascii="標楷體" w:eastAsia="標楷體" w:hAnsi="標楷體"/>
          <w:sz w:val="24"/>
          <w:szCs w:val="24"/>
        </w:rPr>
      </w:pPr>
      <w:del w:id="53" w:author="dsheu" w:date="2014-10-23T00:16:00Z">
        <w:r w:rsidRPr="00075B32" w:rsidDel="00663003">
          <w:rPr>
            <w:rFonts w:ascii="標楷體" w:eastAsia="標楷體" w:hAnsi="標楷體" w:hint="eastAsia"/>
            <w:sz w:val="24"/>
            <w:szCs w:val="24"/>
          </w:rPr>
          <w:delText>【</w:delText>
        </w:r>
        <w:r w:rsidRPr="00BF10CB" w:rsidDel="00663003">
          <w:rPr>
            <w:rFonts w:ascii="標楷體" w:eastAsia="標楷體" w:hAnsi="標楷體" w:cs="Times New Roman" w:hint="eastAsia"/>
            <w:kern w:val="2"/>
            <w:sz w:val="24"/>
            <w:szCs w:val="24"/>
          </w:rPr>
          <w:delText>付款方式</w:delText>
        </w:r>
        <w:r w:rsidRPr="00075B32" w:rsidDel="00663003">
          <w:rPr>
            <w:rFonts w:ascii="標楷體" w:eastAsia="標楷體" w:hAnsi="標楷體" w:hint="eastAsia"/>
            <w:sz w:val="24"/>
            <w:szCs w:val="24"/>
          </w:rPr>
          <w:delText>】</w:delText>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789"/>
      </w:tblGrid>
      <w:tr w:rsidR="0023137C" w:rsidRPr="0023137C" w:rsidDel="00663003" w:rsidTr="00DB7FED">
        <w:trPr>
          <w:del w:id="54" w:author="dsheu" w:date="2014-10-23T00:16:00Z"/>
        </w:trPr>
        <w:tc>
          <w:tcPr>
            <w:tcW w:w="1242" w:type="dxa"/>
            <w:shd w:val="clear" w:color="auto" w:fill="auto"/>
            <w:vAlign w:val="center"/>
          </w:tcPr>
          <w:p w:rsidR="0023137C" w:rsidRPr="0023137C" w:rsidDel="00663003" w:rsidRDefault="0023137C" w:rsidP="0023137C">
            <w:pPr>
              <w:widowControl w:val="0"/>
              <w:spacing w:after="0" w:line="240" w:lineRule="auto"/>
              <w:rPr>
                <w:del w:id="55" w:author="dsheu" w:date="2014-10-23T00:16:00Z"/>
                <w:rFonts w:ascii="標楷體" w:eastAsia="標楷體" w:hAnsi="標楷體" w:cs="新細明體"/>
                <w:b/>
                <w:color w:val="C00000"/>
                <w:kern w:val="2"/>
                <w:sz w:val="24"/>
                <w:szCs w:val="24"/>
              </w:rPr>
            </w:pPr>
            <w:del w:id="56" w:author="dsheu" w:date="2014-10-23T00:16:00Z">
              <w:r w:rsidRPr="0023137C" w:rsidDel="00663003">
                <w:rPr>
                  <w:rFonts w:ascii="標楷體" w:eastAsia="標楷體" w:hAnsi="標楷體" w:cs="新細明體" w:hint="eastAsia"/>
                  <w:b/>
                  <w:color w:val="C00000"/>
                  <w:kern w:val="2"/>
                  <w:sz w:val="24"/>
                  <w:szCs w:val="24"/>
                </w:rPr>
                <w:delText>ATM轉帳</w:delText>
              </w:r>
            </w:del>
          </w:p>
        </w:tc>
        <w:tc>
          <w:tcPr>
            <w:tcW w:w="8789" w:type="dxa"/>
            <w:shd w:val="clear" w:color="auto" w:fill="auto"/>
            <w:vAlign w:val="center"/>
          </w:tcPr>
          <w:p w:rsidR="0023137C" w:rsidRPr="0023137C" w:rsidDel="00663003" w:rsidRDefault="0023137C" w:rsidP="0023137C">
            <w:pPr>
              <w:widowControl w:val="0"/>
              <w:spacing w:after="0" w:line="240" w:lineRule="auto"/>
              <w:ind w:leftChars="29" w:left="64"/>
              <w:rPr>
                <w:del w:id="57" w:author="dsheu" w:date="2014-10-23T00:16:00Z"/>
                <w:rFonts w:ascii="標楷體" w:eastAsia="標楷體" w:hAnsi="標楷體" w:cs="新細明體"/>
                <w:kern w:val="2"/>
                <w:sz w:val="24"/>
                <w:szCs w:val="24"/>
              </w:rPr>
            </w:pPr>
            <w:del w:id="58" w:author="dsheu" w:date="2014-10-23T00:16:00Z">
              <w:r w:rsidRPr="0023137C" w:rsidDel="00663003">
                <w:rPr>
                  <w:rFonts w:ascii="標楷體" w:eastAsia="標楷體" w:hAnsi="標楷體" w:cs="新細明體"/>
                  <w:kern w:val="2"/>
                  <w:sz w:val="24"/>
                  <w:szCs w:val="24"/>
                </w:rPr>
                <w:delText>銀行</w:delText>
              </w:r>
              <w:r w:rsidRPr="0023137C" w:rsidDel="00663003">
                <w:rPr>
                  <w:rFonts w:ascii="標楷體" w:eastAsia="標楷體" w:hAnsi="標楷體" w:cs="新細明體" w:hint="eastAsia"/>
                  <w:kern w:val="2"/>
                  <w:sz w:val="24"/>
                  <w:szCs w:val="24"/>
                </w:rPr>
                <w:delText>：</w:delText>
              </w:r>
              <w:r w:rsidRPr="0023137C" w:rsidDel="00663003">
                <w:rPr>
                  <w:rFonts w:ascii="標楷體" w:eastAsia="標楷體" w:hAnsi="標楷體" w:cs="新細明體"/>
                  <w:kern w:val="2"/>
                  <w:sz w:val="24"/>
                  <w:szCs w:val="24"/>
                </w:rPr>
                <w:delText xml:space="preserve">兆豐國際商業銀行 竹科新安分行 總行代號 017 </w:delText>
              </w:r>
            </w:del>
          </w:p>
          <w:p w:rsidR="0023137C" w:rsidRPr="0023137C" w:rsidDel="00663003" w:rsidRDefault="0023137C" w:rsidP="0023137C">
            <w:pPr>
              <w:widowControl w:val="0"/>
              <w:spacing w:after="0" w:line="240" w:lineRule="auto"/>
              <w:ind w:leftChars="29" w:left="64"/>
              <w:rPr>
                <w:del w:id="59" w:author="dsheu" w:date="2014-10-23T00:16:00Z"/>
                <w:rFonts w:ascii="標楷體" w:eastAsia="標楷體" w:hAnsi="標楷體" w:cs="新細明體"/>
                <w:kern w:val="2"/>
                <w:sz w:val="24"/>
                <w:szCs w:val="24"/>
              </w:rPr>
            </w:pPr>
            <w:del w:id="60" w:author="dsheu" w:date="2014-10-23T00:16:00Z">
              <w:r w:rsidRPr="0023137C" w:rsidDel="00663003">
                <w:rPr>
                  <w:rFonts w:ascii="標楷體" w:eastAsia="標楷體" w:hAnsi="標楷體" w:cs="新細明體" w:hint="eastAsia"/>
                  <w:kern w:val="2"/>
                  <w:sz w:val="24"/>
                  <w:szCs w:val="24"/>
                </w:rPr>
                <w:delText xml:space="preserve">帳號：020-09-10136-1　</w:delText>
              </w:r>
              <w:r w:rsidDel="00663003">
                <w:rPr>
                  <w:rFonts w:ascii="標楷體" w:eastAsia="標楷體" w:hAnsi="標楷體" w:cs="新細明體" w:hint="eastAsia"/>
                  <w:kern w:val="2"/>
                  <w:sz w:val="24"/>
                  <w:szCs w:val="24"/>
                </w:rPr>
                <w:delText xml:space="preserve">    </w:delText>
              </w:r>
              <w:r w:rsidRPr="0023137C" w:rsidDel="00663003">
                <w:rPr>
                  <w:rFonts w:ascii="標楷體" w:eastAsia="標楷體" w:hAnsi="標楷體" w:cs="新細明體" w:hint="eastAsia"/>
                  <w:kern w:val="2"/>
                  <w:sz w:val="24"/>
                  <w:szCs w:val="24"/>
                </w:rPr>
                <w:delText xml:space="preserve">  戶名：中華系統性創新學會</w:delText>
              </w:r>
            </w:del>
          </w:p>
        </w:tc>
      </w:tr>
      <w:tr w:rsidR="0023137C" w:rsidRPr="0023137C" w:rsidDel="00663003" w:rsidTr="00DB7FED">
        <w:trPr>
          <w:del w:id="61" w:author="dsheu" w:date="2014-10-23T00:16:00Z"/>
        </w:trPr>
        <w:tc>
          <w:tcPr>
            <w:tcW w:w="1242" w:type="dxa"/>
            <w:shd w:val="clear" w:color="auto" w:fill="auto"/>
            <w:vAlign w:val="center"/>
          </w:tcPr>
          <w:p w:rsidR="0023137C" w:rsidRPr="0023137C" w:rsidDel="00663003" w:rsidRDefault="0023137C" w:rsidP="0023137C">
            <w:pPr>
              <w:widowControl w:val="0"/>
              <w:tabs>
                <w:tab w:val="center" w:pos="4153"/>
                <w:tab w:val="right" w:pos="8306"/>
              </w:tabs>
              <w:snapToGrid w:val="0"/>
              <w:spacing w:after="0" w:line="240" w:lineRule="auto"/>
              <w:rPr>
                <w:del w:id="62" w:author="dsheu" w:date="2014-10-23T00:16:00Z"/>
                <w:rFonts w:ascii="標楷體" w:eastAsia="標楷體" w:hAnsi="標楷體" w:cs="Times New Roman"/>
                <w:kern w:val="2"/>
                <w:sz w:val="24"/>
                <w:szCs w:val="24"/>
              </w:rPr>
            </w:pPr>
            <w:del w:id="63" w:author="dsheu" w:date="2014-10-23T00:16:00Z">
              <w:r w:rsidRPr="0023137C" w:rsidDel="00663003">
                <w:rPr>
                  <w:rFonts w:ascii="標楷體" w:eastAsia="標楷體" w:hAnsi="標楷體" w:cs="新細明體" w:hint="eastAsia"/>
                  <w:b/>
                  <w:color w:val="C00000"/>
                  <w:kern w:val="2"/>
                  <w:sz w:val="24"/>
                  <w:szCs w:val="24"/>
                </w:rPr>
                <w:delText>即期支票</w:delText>
              </w:r>
            </w:del>
          </w:p>
        </w:tc>
        <w:tc>
          <w:tcPr>
            <w:tcW w:w="8789" w:type="dxa"/>
            <w:shd w:val="clear" w:color="auto" w:fill="auto"/>
            <w:vAlign w:val="center"/>
          </w:tcPr>
          <w:p w:rsidR="0023137C" w:rsidRPr="0023137C" w:rsidDel="00663003" w:rsidRDefault="0023137C" w:rsidP="0023137C">
            <w:pPr>
              <w:widowControl w:val="0"/>
              <w:spacing w:after="0" w:line="240" w:lineRule="auto"/>
              <w:rPr>
                <w:del w:id="64" w:author="dsheu" w:date="2014-10-23T00:16:00Z"/>
                <w:rFonts w:ascii="標楷體" w:eastAsia="標楷體" w:hAnsi="標楷體" w:cs="新細明體"/>
                <w:kern w:val="2"/>
                <w:sz w:val="24"/>
                <w:szCs w:val="24"/>
              </w:rPr>
            </w:pPr>
            <w:del w:id="65" w:author="dsheu" w:date="2014-10-23T00:16:00Z">
              <w:r w:rsidRPr="0023137C" w:rsidDel="00663003">
                <w:rPr>
                  <w:rFonts w:ascii="標楷體" w:eastAsia="標楷體" w:hAnsi="標楷體" w:cs="新細明體" w:hint="eastAsia"/>
                  <w:kern w:val="2"/>
                  <w:sz w:val="24"/>
                  <w:szCs w:val="24"/>
                </w:rPr>
                <w:delText xml:space="preserve">抬頭：中華系統性創新學會（劃線並禁止背書轉讓）   </w:delText>
              </w:r>
            </w:del>
          </w:p>
          <w:p w:rsidR="0023137C" w:rsidRPr="0023137C" w:rsidDel="00663003" w:rsidRDefault="0023137C" w:rsidP="0023137C">
            <w:pPr>
              <w:widowControl w:val="0"/>
              <w:tabs>
                <w:tab w:val="center" w:pos="4153"/>
                <w:tab w:val="right" w:pos="8306"/>
              </w:tabs>
              <w:snapToGrid w:val="0"/>
              <w:spacing w:after="0" w:line="240" w:lineRule="auto"/>
              <w:rPr>
                <w:del w:id="66" w:author="dsheu" w:date="2014-10-23T00:16:00Z"/>
                <w:rFonts w:ascii="標楷體" w:eastAsia="標楷體" w:hAnsi="標楷體" w:cs="Times New Roman"/>
                <w:kern w:val="2"/>
                <w:sz w:val="24"/>
                <w:szCs w:val="24"/>
              </w:rPr>
            </w:pPr>
            <w:del w:id="67" w:author="dsheu" w:date="2014-10-23T00:16:00Z">
              <w:r w:rsidRPr="0023137C" w:rsidDel="00663003">
                <w:rPr>
                  <w:rFonts w:ascii="標楷體" w:eastAsia="標楷體" w:hAnsi="標楷體" w:cs="新細明體" w:hint="eastAsia"/>
                  <w:kern w:val="2"/>
                  <w:sz w:val="24"/>
                  <w:szCs w:val="24"/>
                </w:rPr>
                <w:delText>請寄</w:delText>
              </w:r>
              <w:r w:rsidDel="00663003">
                <w:rPr>
                  <w:rFonts w:ascii="標楷體" w:eastAsia="標楷體" w:hAnsi="標楷體" w:cs="新細明體" w:hint="eastAsia"/>
                  <w:kern w:val="2"/>
                  <w:sz w:val="24"/>
                  <w:szCs w:val="24"/>
                </w:rPr>
                <w:delText>至</w:delText>
              </w:r>
              <w:r w:rsidRPr="0023137C" w:rsidDel="00663003">
                <w:rPr>
                  <w:rFonts w:ascii="標楷體" w:eastAsia="標楷體" w:hAnsi="標楷體" w:cs="新細明體" w:hint="eastAsia"/>
                  <w:kern w:val="2"/>
                  <w:sz w:val="24"/>
                  <w:szCs w:val="24"/>
                </w:rPr>
                <w:delText>：『 30071新竹市光復路二段352號6樓(清華資訊大樓) 中華系統性創新學會 啟』</w:delText>
              </w:r>
            </w:del>
          </w:p>
        </w:tc>
      </w:tr>
      <w:tr w:rsidR="0023137C" w:rsidRPr="0023137C" w:rsidDel="00663003" w:rsidTr="00DB7FED">
        <w:trPr>
          <w:del w:id="68" w:author="dsheu" w:date="2014-10-23T00:16:00Z"/>
        </w:trPr>
        <w:tc>
          <w:tcPr>
            <w:tcW w:w="1242" w:type="dxa"/>
            <w:shd w:val="clear" w:color="auto" w:fill="auto"/>
            <w:vAlign w:val="center"/>
          </w:tcPr>
          <w:p w:rsidR="0023137C" w:rsidRPr="0023137C" w:rsidDel="00663003" w:rsidRDefault="0023137C" w:rsidP="00DB7FED">
            <w:pPr>
              <w:widowControl w:val="0"/>
              <w:tabs>
                <w:tab w:val="center" w:pos="4153"/>
              </w:tabs>
              <w:snapToGrid w:val="0"/>
              <w:spacing w:after="0" w:line="240" w:lineRule="auto"/>
              <w:rPr>
                <w:del w:id="69" w:author="dsheu" w:date="2014-10-23T00:16:00Z"/>
                <w:rFonts w:ascii="標楷體" w:eastAsia="標楷體" w:hAnsi="標楷體" w:cs="Times New Roman"/>
                <w:kern w:val="2"/>
                <w:sz w:val="24"/>
                <w:szCs w:val="24"/>
              </w:rPr>
            </w:pPr>
            <w:del w:id="70" w:author="dsheu" w:date="2014-10-23T00:16:00Z">
              <w:r w:rsidRPr="0023137C" w:rsidDel="00663003">
                <w:rPr>
                  <w:rFonts w:ascii="標楷體" w:eastAsia="標楷體" w:hAnsi="標楷體" w:cs="新細明體" w:hint="eastAsia"/>
                  <w:b/>
                  <w:color w:val="C00000"/>
                  <w:kern w:val="2"/>
                  <w:sz w:val="24"/>
                  <w:szCs w:val="24"/>
                </w:rPr>
                <w:delText>信用卡</w:delText>
              </w:r>
            </w:del>
          </w:p>
        </w:tc>
        <w:tc>
          <w:tcPr>
            <w:tcW w:w="8789" w:type="dxa"/>
            <w:shd w:val="clear" w:color="auto" w:fill="auto"/>
            <w:vAlign w:val="center"/>
          </w:tcPr>
          <w:p w:rsidR="0023137C" w:rsidRPr="0023137C" w:rsidDel="00663003" w:rsidRDefault="0023137C" w:rsidP="0023137C">
            <w:pPr>
              <w:widowControl w:val="0"/>
              <w:tabs>
                <w:tab w:val="center" w:pos="4153"/>
                <w:tab w:val="right" w:pos="8306"/>
              </w:tabs>
              <w:snapToGrid w:val="0"/>
              <w:spacing w:after="0" w:line="240" w:lineRule="auto"/>
              <w:rPr>
                <w:del w:id="71" w:author="dsheu" w:date="2014-10-23T00:16:00Z"/>
                <w:rFonts w:ascii="標楷體" w:eastAsia="標楷體" w:hAnsi="標楷體" w:cs="Times New Roman"/>
                <w:kern w:val="2"/>
                <w:sz w:val="24"/>
                <w:szCs w:val="24"/>
              </w:rPr>
            </w:pPr>
            <w:del w:id="72" w:author="dsheu" w:date="2014-10-23T00:16:00Z">
              <w:r w:rsidRPr="0023137C" w:rsidDel="00663003">
                <w:rPr>
                  <w:rFonts w:ascii="標楷體" w:eastAsia="標楷體" w:hAnsi="標楷體" w:cs="新細明體" w:hint="eastAsia"/>
                  <w:kern w:val="2"/>
                  <w:sz w:val="24"/>
                  <w:szCs w:val="24"/>
                </w:rPr>
                <w:delText>請洽本會</w:delText>
              </w:r>
              <w:r w:rsidR="00780C4D" w:rsidDel="00663003">
                <w:rPr>
                  <w:rFonts w:ascii="標楷體" w:eastAsia="標楷體" w:hAnsi="標楷體" w:cs="新細明體" w:hint="eastAsia"/>
                  <w:kern w:val="2"/>
                  <w:sz w:val="24"/>
                  <w:szCs w:val="24"/>
                </w:rPr>
                <w:delText>，或網路下載表單</w:delText>
              </w:r>
            </w:del>
          </w:p>
        </w:tc>
      </w:tr>
    </w:tbl>
    <w:p w:rsidR="00DD1F62" w:rsidRPr="006421B1" w:rsidDel="00663003" w:rsidRDefault="00DD1F62" w:rsidP="006421B1">
      <w:pPr>
        <w:autoSpaceDE w:val="0"/>
        <w:autoSpaceDN w:val="0"/>
        <w:adjustRightInd w:val="0"/>
        <w:snapToGrid w:val="0"/>
        <w:spacing w:after="0" w:line="240" w:lineRule="auto"/>
        <w:rPr>
          <w:del w:id="73" w:author="dsheu" w:date="2014-10-23T00:16:00Z"/>
          <w:rFonts w:ascii="標楷體" w:eastAsia="標楷體" w:hAnsi="標楷體"/>
          <w:sz w:val="24"/>
          <w:szCs w:val="24"/>
        </w:rPr>
      </w:pPr>
    </w:p>
    <w:p w:rsidR="00DD1F62" w:rsidRPr="005B0D3E" w:rsidRDefault="000C0D3E" w:rsidP="006421B1">
      <w:pPr>
        <w:spacing w:before="100" w:beforeAutospacing="1" w:after="0" w:line="240" w:lineRule="auto"/>
        <w:rPr>
          <w:rFonts w:ascii="標楷體" w:eastAsia="標楷體" w:hAnsi="標楷體"/>
          <w:sz w:val="24"/>
          <w:szCs w:val="24"/>
        </w:rPr>
      </w:pPr>
      <w:r>
        <w:rPr>
          <w:noProof/>
        </w:rPr>
        <w:drawing>
          <wp:anchor distT="0" distB="0" distL="114300" distR="114300" simplePos="0" relativeHeight="251671552" behindDoc="0" locked="0" layoutInCell="1" allowOverlap="1" wp14:anchorId="1B127B40" wp14:editId="2F0F0710">
            <wp:simplePos x="0" y="0"/>
            <wp:positionH relativeFrom="column">
              <wp:posOffset>5206365</wp:posOffset>
            </wp:positionH>
            <wp:positionV relativeFrom="paragraph">
              <wp:posOffset>109220</wp:posOffset>
            </wp:positionV>
            <wp:extent cx="929640" cy="929640"/>
            <wp:effectExtent l="0" t="0" r="3810" b="381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pic:spPr>
                </pic:pic>
              </a:graphicData>
            </a:graphic>
            <wp14:sizeRelH relativeFrom="page">
              <wp14:pctWidth>0</wp14:pctWidth>
            </wp14:sizeRelH>
            <wp14:sizeRelV relativeFrom="page">
              <wp14:pctHeight>0</wp14:pctHeight>
            </wp14:sizeRelV>
          </wp:anchor>
        </w:drawing>
      </w:r>
      <w:r w:rsidR="00DD1F62" w:rsidRPr="005B0D3E">
        <w:rPr>
          <w:rFonts w:ascii="標楷體" w:eastAsia="標楷體" w:hAnsi="標楷體" w:hint="eastAsia"/>
          <w:sz w:val="24"/>
          <w:szCs w:val="24"/>
        </w:rPr>
        <w:t>【諮詢窗口】</w:t>
      </w:r>
    </w:p>
    <w:p w:rsidR="00DD1F62" w:rsidRPr="006421B1" w:rsidRDefault="00DD1F62">
      <w:pPr>
        <w:pStyle w:val="a3"/>
        <w:numPr>
          <w:ilvl w:val="0"/>
          <w:numId w:val="47"/>
        </w:numPr>
        <w:spacing w:after="0" w:line="240" w:lineRule="auto"/>
        <w:rPr>
          <w:rFonts w:ascii="標楷體" w:eastAsia="標楷體" w:hAnsi="標楷體"/>
          <w:sz w:val="24"/>
          <w:szCs w:val="24"/>
        </w:rPr>
      </w:pPr>
      <w:r w:rsidRPr="005B0D3E">
        <w:rPr>
          <w:rFonts w:ascii="標楷體" w:eastAsia="標楷體" w:hAnsi="標楷體" w:hint="eastAsia"/>
          <w:sz w:val="24"/>
          <w:szCs w:val="24"/>
        </w:rPr>
        <w:t>電話：(03)5723200*16</w:t>
      </w:r>
      <w:r>
        <w:rPr>
          <w:rFonts w:ascii="標楷體" w:eastAsia="標楷體" w:hAnsi="標楷體" w:hint="eastAsia"/>
          <w:sz w:val="24"/>
          <w:szCs w:val="24"/>
        </w:rPr>
        <w:t>，</w:t>
      </w:r>
      <w:r w:rsidRPr="006421B1">
        <w:rPr>
          <w:rFonts w:ascii="標楷體" w:eastAsia="標楷體" w:hAnsi="標楷體" w:hint="eastAsia"/>
          <w:sz w:val="24"/>
          <w:szCs w:val="24"/>
        </w:rPr>
        <w:t xml:space="preserve"> 施小姐</w:t>
      </w:r>
    </w:p>
    <w:p w:rsidR="00DD1F62" w:rsidRPr="005B0D3E" w:rsidRDefault="00DD1F62" w:rsidP="00DD1F62">
      <w:pPr>
        <w:pStyle w:val="a3"/>
        <w:numPr>
          <w:ilvl w:val="0"/>
          <w:numId w:val="47"/>
        </w:numPr>
        <w:spacing w:after="0" w:line="240" w:lineRule="auto"/>
        <w:rPr>
          <w:rFonts w:ascii="標楷體" w:eastAsia="標楷體" w:hAnsi="標楷體"/>
          <w:sz w:val="24"/>
          <w:szCs w:val="24"/>
        </w:rPr>
      </w:pPr>
      <w:r w:rsidRPr="005B0D3E">
        <w:rPr>
          <w:rFonts w:ascii="標楷體" w:eastAsia="標楷體" w:hAnsi="標楷體" w:hint="eastAsia"/>
          <w:sz w:val="24"/>
          <w:szCs w:val="24"/>
        </w:rPr>
        <w:t>E-MAIL：service@ssi.org.tw</w:t>
      </w:r>
    </w:p>
    <w:p w:rsidR="00DD1F62" w:rsidRPr="00564224" w:rsidRDefault="00DD1F62" w:rsidP="00DD1F62">
      <w:pPr>
        <w:pStyle w:val="a3"/>
        <w:numPr>
          <w:ilvl w:val="0"/>
          <w:numId w:val="47"/>
        </w:numPr>
        <w:spacing w:after="0" w:line="240" w:lineRule="auto"/>
        <w:rPr>
          <w:rFonts w:ascii="標楷體" w:eastAsia="標楷體" w:hAnsi="標楷體"/>
          <w:b/>
          <w:sz w:val="28"/>
          <w:szCs w:val="28"/>
        </w:rPr>
      </w:pPr>
      <w:r w:rsidRPr="005B0D3E">
        <w:rPr>
          <w:rFonts w:ascii="標楷體" w:eastAsia="標楷體" w:hAnsi="標楷體" w:hint="eastAsia"/>
          <w:sz w:val="24"/>
          <w:szCs w:val="24"/>
        </w:rPr>
        <w:t>會址：30071新竹市光復路二段352號6樓</w:t>
      </w:r>
    </w:p>
    <w:p w:rsidR="00D60C4E" w:rsidRPr="008F0E4E" w:rsidRDefault="002529D5" w:rsidP="00564224">
      <w:pPr>
        <w:pStyle w:val="a3"/>
        <w:spacing w:after="0" w:line="240" w:lineRule="auto"/>
        <w:ind w:left="480"/>
        <w:jc w:val="center"/>
        <w:rPr>
          <w:rFonts w:ascii="標楷體" w:eastAsia="標楷體" w:hAnsi="標楷體"/>
          <w:b/>
          <w:sz w:val="28"/>
          <w:szCs w:val="28"/>
        </w:rPr>
      </w:pPr>
      <w:r w:rsidRPr="005B0D3E">
        <w:rPr>
          <w:rFonts w:asciiTheme="minorEastAsia" w:hAnsiTheme="minorEastAsia"/>
          <w:sz w:val="24"/>
          <w:szCs w:val="24"/>
        </w:rPr>
        <w:br w:type="page"/>
      </w:r>
      <w:r w:rsidR="008F0E4E">
        <w:rPr>
          <w:rFonts w:asciiTheme="minorEastAsia" w:hAnsiTheme="minorEastAsia" w:hint="eastAsia"/>
          <w:sz w:val="24"/>
          <w:szCs w:val="24"/>
        </w:rPr>
        <w:lastRenderedPageBreak/>
        <w:t>～</w:t>
      </w:r>
      <w:r w:rsidR="0085613C" w:rsidRPr="008F0E4E">
        <w:rPr>
          <w:rFonts w:ascii="標楷體" w:eastAsia="標楷體" w:hAnsi="標楷體" w:hint="eastAsia"/>
          <w:b/>
          <w:sz w:val="28"/>
          <w:szCs w:val="28"/>
        </w:rPr>
        <w:t>報名表</w:t>
      </w:r>
      <w:r w:rsidR="008F0E4E">
        <w:rPr>
          <w:rFonts w:ascii="標楷體" w:eastAsia="標楷體" w:hAnsi="標楷體" w:hint="eastAsia"/>
          <w:b/>
          <w:sz w:val="28"/>
          <w:szCs w:val="28"/>
        </w:rPr>
        <w:t>～</w:t>
      </w:r>
    </w:p>
    <w:p w:rsidR="0085613C" w:rsidRPr="004059A6" w:rsidRDefault="00BF10CB" w:rsidP="00BF10CB">
      <w:pPr>
        <w:widowControl w:val="0"/>
        <w:tabs>
          <w:tab w:val="center" w:pos="4153"/>
          <w:tab w:val="right" w:pos="8306"/>
        </w:tabs>
        <w:snapToGrid w:val="0"/>
        <w:spacing w:after="0" w:line="240" w:lineRule="auto"/>
        <w:rPr>
          <w:rFonts w:ascii="標楷體" w:eastAsia="標楷體" w:hAnsi="標楷體" w:cs="Times New Roman"/>
          <w:b/>
          <w:kern w:val="2"/>
        </w:rPr>
      </w:pPr>
      <w:r w:rsidRPr="004059A6">
        <w:rPr>
          <w:rFonts w:ascii="標楷體" w:eastAsia="標楷體" w:hAnsi="標楷體" w:cs="Times New Roman" w:hint="eastAsia"/>
          <w:b/>
          <w:kern w:val="2"/>
        </w:rPr>
        <w:t xml:space="preserve">會員編號： </w:t>
      </w:r>
    </w:p>
    <w:p w:rsidR="00BF10CB" w:rsidRPr="004059A6" w:rsidRDefault="00BF10CB" w:rsidP="00BF10CB">
      <w:pPr>
        <w:widowControl w:val="0"/>
        <w:tabs>
          <w:tab w:val="center" w:pos="4153"/>
          <w:tab w:val="right" w:pos="8306"/>
        </w:tabs>
        <w:snapToGrid w:val="0"/>
        <w:spacing w:after="0" w:line="240" w:lineRule="auto"/>
        <w:rPr>
          <w:rFonts w:ascii="標楷體" w:eastAsia="標楷體" w:hAnsi="標楷體" w:cs="Arial"/>
          <w:kern w:val="2"/>
        </w:rPr>
      </w:pPr>
      <w:r w:rsidRPr="004059A6">
        <w:rPr>
          <w:rFonts w:ascii="標楷體" w:eastAsia="標楷體" w:hAnsi="標楷體" w:cs="Times New Roman" w:hint="eastAsia"/>
          <w:kern w:val="2"/>
        </w:rPr>
        <w:t>填寫完畢請傳真至本學會FAX：(03)572-3210</w:t>
      </w:r>
      <w:r w:rsidR="0023137C" w:rsidRPr="004059A6">
        <w:rPr>
          <w:rFonts w:ascii="標楷體" w:eastAsia="標楷體" w:hAnsi="標楷體" w:cs="Times New Roman" w:hint="eastAsia"/>
          <w:kern w:val="2"/>
        </w:rPr>
        <w:t>，</w:t>
      </w:r>
      <w:r w:rsidRPr="004059A6">
        <w:rPr>
          <w:rFonts w:ascii="標楷體" w:eastAsia="標楷體" w:hAnsi="標楷體" w:cs="Times New Roman" w:hint="eastAsia"/>
          <w:kern w:val="2"/>
        </w:rPr>
        <w:t>或</w:t>
      </w:r>
      <w:r w:rsidR="0023137C" w:rsidRPr="004059A6">
        <w:rPr>
          <w:rFonts w:ascii="標楷體" w:eastAsia="標楷體" w:hAnsi="標楷體" w:cs="Times New Roman" w:hint="eastAsia"/>
          <w:kern w:val="2"/>
        </w:rPr>
        <w:t>至</w:t>
      </w:r>
      <w:r w:rsidRPr="004059A6">
        <w:rPr>
          <w:rFonts w:ascii="標楷體" w:eastAsia="標楷體" w:hAnsi="標楷體" w:cs="Times New Roman" w:hint="eastAsia"/>
          <w:kern w:val="2"/>
        </w:rPr>
        <w:t>學會網站報名</w:t>
      </w:r>
      <w:r w:rsidR="0023137C" w:rsidRPr="004059A6">
        <w:rPr>
          <w:rFonts w:ascii="標楷體" w:eastAsia="標楷體" w:hAnsi="標楷體" w:cs="Times New Roman"/>
          <w:kern w:val="2"/>
        </w:rPr>
        <w:t>ttp://www.ssi.org.tw</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0"/>
        <w:gridCol w:w="2022"/>
        <w:gridCol w:w="104"/>
        <w:gridCol w:w="567"/>
        <w:gridCol w:w="589"/>
        <w:gridCol w:w="1575"/>
        <w:gridCol w:w="962"/>
        <w:gridCol w:w="1620"/>
        <w:gridCol w:w="1066"/>
      </w:tblGrid>
      <w:tr w:rsidR="0085613C" w:rsidRPr="004059A6" w:rsidTr="006421B1">
        <w:trPr>
          <w:cantSplit/>
          <w:trHeight w:val="194"/>
          <w:jc w:val="center"/>
        </w:trPr>
        <w:tc>
          <w:tcPr>
            <w:tcW w:w="9955" w:type="dxa"/>
            <w:gridSpan w:val="9"/>
            <w:vAlign w:val="center"/>
          </w:tcPr>
          <w:p w:rsidR="0085613C" w:rsidRPr="004059A6" w:rsidRDefault="0085613C" w:rsidP="002529D5">
            <w:pPr>
              <w:widowControl w:val="0"/>
              <w:adjustRightInd w:val="0"/>
              <w:spacing w:after="0" w:line="240" w:lineRule="auto"/>
              <w:contextualSpacing/>
              <w:jc w:val="center"/>
              <w:rPr>
                <w:rFonts w:ascii="標楷體" w:eastAsia="標楷體" w:hAnsi="標楷體" w:cs="Times New Roman"/>
                <w:b/>
                <w:bCs/>
                <w:color w:val="993366"/>
                <w:kern w:val="2"/>
                <w:sz w:val="48"/>
                <w:szCs w:val="48"/>
              </w:rPr>
            </w:pPr>
            <w:r w:rsidRPr="004059A6">
              <w:rPr>
                <w:rFonts w:ascii="標楷體" w:eastAsia="標楷體" w:hAnsi="標楷體" w:cs="Times New Roman" w:hint="eastAsia"/>
                <w:b/>
                <w:sz w:val="24"/>
                <w:szCs w:val="24"/>
              </w:rPr>
              <w:t>2015年1月</w:t>
            </w:r>
            <w:r w:rsidR="00EE1765">
              <w:rPr>
                <w:rFonts w:ascii="標楷體" w:eastAsia="標楷體" w:hAnsi="標楷體" w:cs="Times New Roman" w:hint="eastAsia"/>
                <w:b/>
                <w:sz w:val="24"/>
                <w:szCs w:val="24"/>
              </w:rPr>
              <w:t>2</w:t>
            </w:r>
            <w:r w:rsidR="00AB6E06">
              <w:rPr>
                <w:rFonts w:ascii="標楷體" w:eastAsia="標楷體" w:hAnsi="標楷體" w:cs="Times New Roman" w:hint="eastAsia"/>
                <w:b/>
                <w:sz w:val="24"/>
                <w:szCs w:val="24"/>
              </w:rPr>
              <w:t>3-25</w:t>
            </w:r>
            <w:r w:rsidR="00186B18">
              <w:rPr>
                <w:rFonts w:ascii="標楷體" w:eastAsia="標楷體" w:hAnsi="標楷體" w:cs="Times New Roman" w:hint="eastAsia"/>
                <w:b/>
                <w:sz w:val="24"/>
                <w:szCs w:val="24"/>
              </w:rPr>
              <w:t>日</w:t>
            </w:r>
            <w:r w:rsidRPr="004059A6">
              <w:rPr>
                <w:rFonts w:ascii="標楷體" w:eastAsia="標楷體" w:hAnsi="標楷體" w:cs="Times New Roman" w:hint="eastAsia"/>
                <w:b/>
                <w:sz w:val="24"/>
                <w:szCs w:val="24"/>
              </w:rPr>
              <w:t xml:space="preserve">  </w:t>
            </w:r>
            <w:r w:rsidR="00AB6E06">
              <w:rPr>
                <w:rFonts w:ascii="標楷體" w:eastAsia="標楷體" w:hAnsi="標楷體" w:cs="Times New Roman" w:hint="eastAsia"/>
                <w:b/>
                <w:sz w:val="24"/>
                <w:szCs w:val="24"/>
              </w:rPr>
              <w:t xml:space="preserve"> </w:t>
            </w:r>
            <w:proofErr w:type="gramStart"/>
            <w:r w:rsidR="00AB6E06" w:rsidRPr="00AB6E06">
              <w:rPr>
                <w:rFonts w:ascii="標楷體" w:eastAsia="標楷體" w:hAnsi="標楷體" w:cs="Times New Roman" w:hint="eastAsia"/>
                <w:b/>
                <w:sz w:val="24"/>
                <w:szCs w:val="24"/>
              </w:rPr>
              <w:t>萃</w:t>
            </w:r>
            <w:proofErr w:type="gramEnd"/>
            <w:r w:rsidR="00AB6E06" w:rsidRPr="00AB6E06">
              <w:rPr>
                <w:rFonts w:ascii="標楷體" w:eastAsia="標楷體" w:hAnsi="標楷體" w:cs="Times New Roman" w:hint="eastAsia"/>
                <w:b/>
                <w:sz w:val="24"/>
                <w:szCs w:val="24"/>
              </w:rPr>
              <w:t>智系統化商業管理創新：進階手法</w:t>
            </w:r>
          </w:p>
        </w:tc>
      </w:tr>
      <w:tr w:rsidR="0085613C" w:rsidRPr="004059A6" w:rsidTr="006421B1">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姓    名</w:t>
            </w:r>
            <w:r w:rsidRPr="004059A6">
              <w:rPr>
                <w:rFonts w:ascii="標楷體" w:eastAsia="標楷體" w:hAnsi="標楷體" w:cs="Times New Roman"/>
                <w:color w:val="FF0000"/>
                <w:kern w:val="2"/>
                <w:sz w:val="20"/>
                <w:szCs w:val="20"/>
              </w:rPr>
              <w:t>*</w:t>
            </w:r>
          </w:p>
        </w:tc>
        <w:tc>
          <w:tcPr>
            <w:tcW w:w="2022"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260" w:type="dxa"/>
            <w:gridSpan w:val="3"/>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性     別</w:t>
            </w:r>
          </w:p>
        </w:tc>
        <w:tc>
          <w:tcPr>
            <w:tcW w:w="2537" w:type="dxa"/>
            <w:gridSpan w:val="2"/>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62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英文姓名</w:t>
            </w:r>
            <w:r w:rsidRPr="004059A6">
              <w:rPr>
                <w:rFonts w:ascii="標楷體" w:eastAsia="標楷體" w:hAnsi="標楷體" w:cs="Times New Roman"/>
                <w:color w:val="FF0000"/>
                <w:kern w:val="2"/>
                <w:sz w:val="20"/>
                <w:szCs w:val="20"/>
              </w:rPr>
              <w:t>*</w:t>
            </w:r>
          </w:p>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(考照者需要)</w:t>
            </w:r>
          </w:p>
        </w:tc>
        <w:tc>
          <w:tcPr>
            <w:tcW w:w="1066"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r>
      <w:tr w:rsidR="0085613C" w:rsidRPr="004059A6" w:rsidTr="006421B1">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身份證字號</w:t>
            </w:r>
            <w:r w:rsidRPr="004059A6">
              <w:rPr>
                <w:rFonts w:ascii="標楷體" w:eastAsia="標楷體" w:hAnsi="標楷體" w:cs="Times New Roman"/>
                <w:color w:val="FF0000"/>
                <w:kern w:val="2"/>
                <w:sz w:val="20"/>
                <w:szCs w:val="20"/>
              </w:rPr>
              <w:t>*</w:t>
            </w:r>
          </w:p>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(外籍人士請填護照號碼)</w:t>
            </w:r>
          </w:p>
        </w:tc>
        <w:tc>
          <w:tcPr>
            <w:tcW w:w="2022"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260" w:type="dxa"/>
            <w:gridSpan w:val="3"/>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出生年月日</w:t>
            </w:r>
          </w:p>
        </w:tc>
        <w:tc>
          <w:tcPr>
            <w:tcW w:w="2537" w:type="dxa"/>
            <w:gridSpan w:val="2"/>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620" w:type="dxa"/>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專業科系</w:t>
            </w:r>
          </w:p>
        </w:tc>
        <w:tc>
          <w:tcPr>
            <w:tcW w:w="1066"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r>
      <w:tr w:rsidR="0085613C" w:rsidRPr="004059A6" w:rsidTr="006421B1">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公司/單位</w:t>
            </w:r>
            <w:r w:rsidRPr="004059A6">
              <w:rPr>
                <w:rFonts w:ascii="標楷體" w:eastAsia="標楷體" w:hAnsi="標楷體" w:cs="Times New Roman"/>
                <w:color w:val="FF0000"/>
                <w:kern w:val="2"/>
                <w:sz w:val="20"/>
                <w:szCs w:val="20"/>
              </w:rPr>
              <w:t>*</w:t>
            </w:r>
          </w:p>
        </w:tc>
        <w:tc>
          <w:tcPr>
            <w:tcW w:w="2022"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260" w:type="dxa"/>
            <w:gridSpan w:val="3"/>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部門及職稱</w:t>
            </w:r>
            <w:r w:rsidRPr="004059A6">
              <w:rPr>
                <w:rFonts w:ascii="標楷體" w:eastAsia="標楷體" w:hAnsi="標楷體" w:cs="Times New Roman"/>
                <w:color w:val="FF0000"/>
                <w:kern w:val="2"/>
                <w:sz w:val="20"/>
                <w:szCs w:val="20"/>
              </w:rPr>
              <w:t>*</w:t>
            </w:r>
          </w:p>
        </w:tc>
        <w:tc>
          <w:tcPr>
            <w:tcW w:w="2537" w:type="dxa"/>
            <w:gridSpan w:val="2"/>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620" w:type="dxa"/>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E-MAIL</w:t>
            </w:r>
            <w:r w:rsidRPr="004059A6">
              <w:rPr>
                <w:rFonts w:ascii="標楷體" w:eastAsia="標楷體" w:hAnsi="標楷體" w:cs="Times New Roman"/>
                <w:color w:val="FF0000"/>
                <w:kern w:val="2"/>
                <w:sz w:val="20"/>
                <w:szCs w:val="20"/>
              </w:rPr>
              <w:t>*</w:t>
            </w:r>
          </w:p>
        </w:tc>
        <w:tc>
          <w:tcPr>
            <w:tcW w:w="1066"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r>
      <w:tr w:rsidR="0085613C" w:rsidRPr="004059A6" w:rsidTr="006421B1">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電   話</w:t>
            </w:r>
            <w:r w:rsidRPr="004059A6">
              <w:rPr>
                <w:rFonts w:ascii="標楷體" w:eastAsia="標楷體" w:hAnsi="標楷體" w:cs="Times New Roman"/>
                <w:color w:val="FF0000"/>
                <w:kern w:val="2"/>
                <w:sz w:val="20"/>
                <w:szCs w:val="20"/>
              </w:rPr>
              <w:t>*</w:t>
            </w:r>
          </w:p>
        </w:tc>
        <w:tc>
          <w:tcPr>
            <w:tcW w:w="2022" w:type="dxa"/>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c>
          <w:tcPr>
            <w:tcW w:w="1260" w:type="dxa"/>
            <w:gridSpan w:val="3"/>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行動電話</w:t>
            </w:r>
            <w:r w:rsidRPr="004059A6">
              <w:rPr>
                <w:rFonts w:ascii="標楷體" w:eastAsia="標楷體" w:hAnsi="標楷體" w:cs="Times New Roman"/>
                <w:color w:val="FF0000"/>
                <w:kern w:val="2"/>
                <w:sz w:val="20"/>
                <w:szCs w:val="20"/>
              </w:rPr>
              <w:t>*</w:t>
            </w:r>
          </w:p>
        </w:tc>
        <w:tc>
          <w:tcPr>
            <w:tcW w:w="5223" w:type="dxa"/>
            <w:gridSpan w:val="4"/>
            <w:vAlign w:val="center"/>
          </w:tcPr>
          <w:p w:rsidR="0085613C" w:rsidRPr="004059A6" w:rsidRDefault="0085613C" w:rsidP="00BF10CB">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p>
        </w:tc>
      </w:tr>
      <w:tr w:rsidR="0085613C" w:rsidRPr="004059A6" w:rsidTr="006421B1">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地   址</w:t>
            </w:r>
            <w:r w:rsidRPr="004059A6">
              <w:rPr>
                <w:rFonts w:ascii="標楷體" w:eastAsia="標楷體" w:hAnsi="標楷體" w:cs="Times New Roman"/>
                <w:color w:val="FF0000"/>
                <w:kern w:val="2"/>
                <w:sz w:val="20"/>
                <w:szCs w:val="20"/>
              </w:rPr>
              <w:t>*</w:t>
            </w:r>
          </w:p>
        </w:tc>
        <w:tc>
          <w:tcPr>
            <w:tcW w:w="8505" w:type="dxa"/>
            <w:gridSpan w:val="8"/>
            <w:vAlign w:val="center"/>
          </w:tcPr>
          <w:p w:rsidR="0085613C" w:rsidRPr="004059A6" w:rsidRDefault="0085613C" w:rsidP="00BF10CB">
            <w:pPr>
              <w:widowControl w:val="0"/>
              <w:snapToGrid w:val="0"/>
              <w:spacing w:after="0" w:line="240" w:lineRule="auto"/>
              <w:rPr>
                <w:rFonts w:ascii="標楷體" w:eastAsia="標楷體" w:hAnsi="標楷體" w:cs="Times New Roman"/>
                <w:kern w:val="2"/>
                <w:sz w:val="20"/>
                <w:szCs w:val="20"/>
              </w:rPr>
            </w:pPr>
          </w:p>
        </w:tc>
      </w:tr>
      <w:tr w:rsidR="0085613C" w:rsidRPr="004059A6" w:rsidTr="006421B1">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學   歷</w:t>
            </w:r>
          </w:p>
        </w:tc>
        <w:tc>
          <w:tcPr>
            <w:tcW w:w="8505" w:type="dxa"/>
            <w:gridSpan w:val="8"/>
            <w:vAlign w:val="center"/>
          </w:tcPr>
          <w:p w:rsidR="0085613C" w:rsidRPr="004059A6" w:rsidRDefault="0085613C" w:rsidP="00BF10CB">
            <w:pPr>
              <w:widowControl w:val="0"/>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□博士  □碩士  □大學  □專科  □其他    科系:____________</w:t>
            </w:r>
          </w:p>
        </w:tc>
      </w:tr>
      <w:tr w:rsidR="0085613C" w:rsidRPr="004059A6" w:rsidTr="006421B1">
        <w:trPr>
          <w:cantSplit/>
          <w:trHeight w:val="405"/>
          <w:jc w:val="center"/>
        </w:trPr>
        <w:tc>
          <w:tcPr>
            <w:tcW w:w="1450" w:type="dxa"/>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團體報名</w:t>
            </w:r>
          </w:p>
        </w:tc>
        <w:tc>
          <w:tcPr>
            <w:tcW w:w="8505" w:type="dxa"/>
            <w:gridSpan w:val="8"/>
            <w:vAlign w:val="center"/>
          </w:tcPr>
          <w:p w:rsidR="0085613C" w:rsidRPr="004059A6" w:rsidRDefault="0085613C" w:rsidP="00BF10CB">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 xml:space="preserve">聯絡人姓名：           電話：           E-mail：             </w:t>
            </w:r>
          </w:p>
        </w:tc>
      </w:tr>
      <w:tr w:rsidR="0085613C" w:rsidRPr="004059A6" w:rsidTr="006421B1">
        <w:trPr>
          <w:cantSplit/>
          <w:trHeight w:val="405"/>
          <w:jc w:val="center"/>
        </w:trPr>
        <w:tc>
          <w:tcPr>
            <w:tcW w:w="1450" w:type="dxa"/>
            <w:tcBorders>
              <w:bottom w:val="single" w:sz="4" w:space="0" w:color="auto"/>
            </w:tcBorders>
            <w:vAlign w:val="center"/>
          </w:tcPr>
          <w:p w:rsidR="0085613C" w:rsidRPr="004059A6" w:rsidRDefault="0085613C" w:rsidP="0085613C">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訊息來源</w:t>
            </w:r>
            <w:r w:rsidRPr="004059A6">
              <w:rPr>
                <w:rFonts w:ascii="標楷體" w:eastAsia="標楷體" w:hAnsi="標楷體" w:cs="Times New Roman"/>
                <w:color w:val="FF0000"/>
                <w:kern w:val="2"/>
                <w:sz w:val="20"/>
                <w:szCs w:val="20"/>
              </w:rPr>
              <w:t>*</w:t>
            </w:r>
          </w:p>
        </w:tc>
        <w:tc>
          <w:tcPr>
            <w:tcW w:w="8505" w:type="dxa"/>
            <w:gridSpan w:val="8"/>
            <w:tcBorders>
              <w:bottom w:val="single" w:sz="4" w:space="0" w:color="auto"/>
            </w:tcBorders>
            <w:vAlign w:val="center"/>
          </w:tcPr>
          <w:p w:rsidR="0085613C" w:rsidRPr="004059A6" w:rsidRDefault="0085613C" w:rsidP="00BF10CB">
            <w:pPr>
              <w:widowControl w:val="0"/>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□E-mail  □SME網站 □SSI網站 □104教育網 □</w:t>
            </w:r>
            <w:proofErr w:type="spellStart"/>
            <w:r w:rsidRPr="004059A6">
              <w:rPr>
                <w:rFonts w:ascii="標楷體" w:eastAsia="標楷體" w:hAnsi="標楷體" w:cs="Times New Roman" w:hint="eastAsia"/>
                <w:kern w:val="2"/>
                <w:sz w:val="20"/>
                <w:szCs w:val="20"/>
              </w:rPr>
              <w:t>udn</w:t>
            </w:r>
            <w:proofErr w:type="spellEnd"/>
            <w:r w:rsidRPr="004059A6">
              <w:rPr>
                <w:rFonts w:ascii="標楷體" w:eastAsia="標楷體" w:hAnsi="標楷體" w:cs="Times New Roman" w:hint="eastAsia"/>
                <w:kern w:val="2"/>
                <w:sz w:val="20"/>
                <w:szCs w:val="20"/>
              </w:rPr>
              <w:t>教育網 □亞太教育網 □台灣教育網</w:t>
            </w:r>
          </w:p>
          <w:p w:rsidR="0085613C" w:rsidRPr="004059A6" w:rsidRDefault="0085613C" w:rsidP="001A6056">
            <w:pPr>
              <w:widowControl w:val="0"/>
              <w:tabs>
                <w:tab w:val="center" w:pos="4153"/>
                <w:tab w:val="right" w:pos="8306"/>
              </w:tabs>
              <w:snapToGrid w:val="0"/>
              <w:spacing w:after="0" w:line="240" w:lineRule="auto"/>
              <w:rPr>
                <w:rFonts w:ascii="標楷體" w:eastAsia="標楷體" w:hAnsi="標楷體" w:cs="Times New Roman"/>
                <w:kern w:val="2"/>
                <w:sz w:val="20"/>
                <w:szCs w:val="20"/>
              </w:rPr>
            </w:pPr>
            <w:r w:rsidRPr="004059A6">
              <w:rPr>
                <w:rFonts w:ascii="標楷體" w:eastAsia="標楷體" w:hAnsi="標楷體" w:cs="Times New Roman" w:hint="eastAsia"/>
                <w:kern w:val="2"/>
                <w:sz w:val="20"/>
                <w:szCs w:val="20"/>
              </w:rPr>
              <w:t>□電子報  □生活科技網  □朋友  □其他:________</w:t>
            </w:r>
          </w:p>
        </w:tc>
      </w:tr>
      <w:tr w:rsidR="00663003" w:rsidRPr="004059A6" w:rsidTr="004E2A15">
        <w:trPr>
          <w:cantSplit/>
          <w:trHeight w:val="405"/>
          <w:jc w:val="center"/>
        </w:trPr>
        <w:tc>
          <w:tcPr>
            <w:tcW w:w="1450" w:type="dxa"/>
            <w:vMerge w:val="restart"/>
            <w:shd w:val="clear" w:color="auto" w:fill="auto"/>
            <w:vAlign w:val="center"/>
          </w:tcPr>
          <w:p w:rsidR="00663003" w:rsidRPr="004059A6" w:rsidRDefault="00663003">
            <w:pPr>
              <w:snapToGrid w:val="0"/>
              <w:spacing w:after="0" w:line="240" w:lineRule="auto"/>
              <w:jc w:val="center"/>
              <w:rPr>
                <w:rFonts w:ascii="標楷體" w:eastAsia="標楷體" w:hAnsi="標楷體"/>
                <w:sz w:val="24"/>
                <w:szCs w:val="24"/>
              </w:rPr>
              <w:pPrChange w:id="74" w:author="dsheu" w:date="2014-10-23T00:19:00Z">
                <w:pPr>
                  <w:snapToGrid w:val="0"/>
                  <w:spacing w:after="0" w:line="240" w:lineRule="auto"/>
                </w:pPr>
              </w:pPrChange>
            </w:pPr>
            <w:ins w:id="75" w:author="dsheu" w:date="2014-10-23T00:19:00Z">
              <w:r w:rsidRPr="000A3C6B">
                <w:rPr>
                  <w:rFonts w:ascii="標楷體" w:eastAsia="標楷體" w:hAnsi="標楷體" w:cs="Times New Roman" w:hint="eastAsia"/>
                  <w:kern w:val="2"/>
                  <w:sz w:val="20"/>
                  <w:szCs w:val="20"/>
                  <w:rPrChange w:id="76" w:author="dsheu" w:date="2014-10-22T23:23:00Z">
                    <w:rPr>
                      <w:rFonts w:ascii="標楷體" w:eastAsia="標楷體" w:hAnsi="標楷體" w:cs="Times New Roman" w:hint="eastAsia"/>
                      <w:kern w:val="2"/>
                      <w:sz w:val="24"/>
                      <w:szCs w:val="24"/>
                    </w:rPr>
                  </w:rPrChange>
                </w:rPr>
                <w:t>付款方式</w:t>
              </w:r>
            </w:ins>
          </w:p>
        </w:tc>
        <w:tc>
          <w:tcPr>
            <w:tcW w:w="2126" w:type="dxa"/>
            <w:gridSpan w:val="2"/>
            <w:tcBorders>
              <w:bottom w:val="single" w:sz="4" w:space="0" w:color="auto"/>
            </w:tcBorders>
            <w:shd w:val="clear" w:color="auto" w:fill="auto"/>
            <w:vAlign w:val="center"/>
          </w:tcPr>
          <w:p w:rsidR="00663003" w:rsidRPr="004059A6" w:rsidRDefault="00663003" w:rsidP="006A0948">
            <w:pPr>
              <w:widowControl w:val="0"/>
              <w:snapToGrid w:val="0"/>
              <w:spacing w:after="0" w:line="240" w:lineRule="auto"/>
              <w:jc w:val="center"/>
              <w:rPr>
                <w:rFonts w:ascii="標楷體" w:eastAsia="標楷體" w:hAnsi="標楷體" w:cs="Arial"/>
                <w:color w:val="000000"/>
                <w:kern w:val="2"/>
                <w:sz w:val="24"/>
                <w:szCs w:val="24"/>
              </w:rPr>
            </w:pPr>
            <w:ins w:id="77" w:author="dsheu" w:date="2014-10-23T00:18:00Z">
              <w:r w:rsidRPr="000A3C6B">
                <w:rPr>
                  <w:rFonts w:ascii="標楷體" w:eastAsia="標楷體" w:hAnsi="標楷體" w:cs="Times New Roman"/>
                  <w:kern w:val="2"/>
                  <w:sz w:val="20"/>
                  <w:szCs w:val="20"/>
                  <w:rPrChange w:id="78" w:author="dsheu" w:date="2014-10-22T23:23:00Z">
                    <w:rPr>
                      <w:rFonts w:ascii="標楷體" w:eastAsia="標楷體" w:hAnsi="標楷體" w:cs="新細明體"/>
                      <w:b/>
                      <w:color w:val="C00000"/>
                      <w:kern w:val="2"/>
                      <w:sz w:val="24"/>
                      <w:szCs w:val="24"/>
                    </w:rPr>
                  </w:rPrChange>
                </w:rPr>
                <w:t>ATM轉帳</w:t>
              </w:r>
            </w:ins>
          </w:p>
        </w:tc>
        <w:tc>
          <w:tcPr>
            <w:tcW w:w="6379" w:type="dxa"/>
            <w:gridSpan w:val="6"/>
            <w:tcBorders>
              <w:bottom w:val="single" w:sz="4" w:space="0" w:color="auto"/>
            </w:tcBorders>
            <w:shd w:val="clear" w:color="auto" w:fill="auto"/>
            <w:vAlign w:val="center"/>
          </w:tcPr>
          <w:p w:rsidR="00663003" w:rsidRPr="00446B8C" w:rsidRDefault="00663003">
            <w:pPr>
              <w:widowControl w:val="0"/>
              <w:tabs>
                <w:tab w:val="center" w:pos="4153"/>
                <w:tab w:val="right" w:pos="8306"/>
              </w:tabs>
              <w:spacing w:after="0" w:line="240" w:lineRule="auto"/>
              <w:rPr>
                <w:ins w:id="79" w:author="dsheu" w:date="2014-10-23T00:18:00Z"/>
                <w:rFonts w:ascii="標楷體" w:eastAsia="標楷體" w:hAnsi="標楷體" w:cs="Times New Roman"/>
                <w:kern w:val="2"/>
                <w:sz w:val="20"/>
                <w:szCs w:val="20"/>
              </w:rPr>
              <w:pPrChange w:id="80" w:author="dsheu" w:date="2014-10-23T00:18:00Z">
                <w:pPr>
                  <w:widowControl w:val="0"/>
                  <w:spacing w:after="0" w:line="240" w:lineRule="auto"/>
                  <w:ind w:leftChars="29" w:left="64"/>
                </w:pPr>
              </w:pPrChange>
            </w:pPr>
            <w:ins w:id="81" w:author="dsheu" w:date="2014-10-23T00:18:00Z">
              <w:r w:rsidRPr="00446B8C">
                <w:rPr>
                  <w:rFonts w:ascii="標楷體" w:eastAsia="標楷體" w:hAnsi="標楷體" w:cs="Times New Roman"/>
                  <w:kern w:val="2"/>
                  <w:sz w:val="20"/>
                  <w:szCs w:val="20"/>
                </w:rPr>
                <w:t>銀行</w:t>
              </w:r>
              <w:r w:rsidRPr="00446B8C">
                <w:rPr>
                  <w:rFonts w:ascii="標楷體" w:eastAsia="標楷體" w:hAnsi="標楷體" w:cs="Times New Roman" w:hint="eastAsia"/>
                  <w:kern w:val="2"/>
                  <w:sz w:val="20"/>
                  <w:szCs w:val="20"/>
                </w:rPr>
                <w:t>：</w:t>
              </w:r>
              <w:r w:rsidRPr="00446B8C">
                <w:rPr>
                  <w:rFonts w:ascii="標楷體" w:eastAsia="標楷體" w:hAnsi="標楷體" w:cs="Times New Roman"/>
                  <w:kern w:val="2"/>
                  <w:sz w:val="20"/>
                  <w:szCs w:val="20"/>
                </w:rPr>
                <w:t xml:space="preserve">兆豐國際商業銀行 竹科新安分行 總行代號 017 </w:t>
              </w:r>
            </w:ins>
          </w:p>
          <w:p w:rsidR="00663003" w:rsidRPr="004059A6" w:rsidRDefault="00663003">
            <w:pPr>
              <w:snapToGrid w:val="0"/>
              <w:spacing w:after="0" w:line="240" w:lineRule="auto"/>
              <w:rPr>
                <w:rFonts w:ascii="標楷體" w:eastAsia="標楷體" w:hAnsi="標楷體" w:cs="Arial"/>
                <w:color w:val="FF0000"/>
                <w:sz w:val="24"/>
                <w:szCs w:val="24"/>
              </w:rPr>
              <w:pPrChange w:id="82" w:author="dsheu" w:date="2014-10-23T00:18:00Z">
                <w:pPr>
                  <w:snapToGrid w:val="0"/>
                  <w:spacing w:after="0" w:line="240" w:lineRule="auto"/>
                  <w:jc w:val="center"/>
                </w:pPr>
              </w:pPrChange>
            </w:pPr>
            <w:ins w:id="83" w:author="dsheu" w:date="2014-10-23T00:18:00Z">
              <w:r w:rsidRPr="00446B8C">
                <w:rPr>
                  <w:rFonts w:ascii="標楷體" w:eastAsia="標楷體" w:hAnsi="標楷體" w:cs="Times New Roman" w:hint="eastAsia"/>
                  <w:kern w:val="2"/>
                  <w:sz w:val="20"/>
                  <w:szCs w:val="20"/>
                </w:rPr>
                <w:t>帳號：020-09-10136-1　      戶名：中華系統性創新學會</w:t>
              </w:r>
            </w:ins>
          </w:p>
        </w:tc>
      </w:tr>
      <w:tr w:rsidR="00663003" w:rsidRPr="004059A6" w:rsidTr="004E2A15">
        <w:trPr>
          <w:cantSplit/>
          <w:trHeight w:val="405"/>
          <w:jc w:val="center"/>
          <w:ins w:id="84" w:author="dsheu" w:date="2014-10-23T00:17:00Z"/>
        </w:trPr>
        <w:tc>
          <w:tcPr>
            <w:tcW w:w="1450" w:type="dxa"/>
            <w:vMerge/>
            <w:shd w:val="clear" w:color="auto" w:fill="auto"/>
            <w:vAlign w:val="center"/>
          </w:tcPr>
          <w:p w:rsidR="00663003" w:rsidRPr="004059A6" w:rsidRDefault="00663003" w:rsidP="006A0948">
            <w:pPr>
              <w:snapToGrid w:val="0"/>
              <w:spacing w:after="0" w:line="240" w:lineRule="auto"/>
              <w:rPr>
                <w:ins w:id="85" w:author="dsheu" w:date="2014-10-23T00:17:00Z"/>
                <w:rFonts w:ascii="標楷體" w:eastAsia="標楷體" w:hAnsi="標楷體"/>
                <w:sz w:val="24"/>
                <w:szCs w:val="24"/>
              </w:rPr>
            </w:pPr>
          </w:p>
        </w:tc>
        <w:tc>
          <w:tcPr>
            <w:tcW w:w="2126" w:type="dxa"/>
            <w:gridSpan w:val="2"/>
            <w:tcBorders>
              <w:bottom w:val="single" w:sz="4" w:space="0" w:color="auto"/>
            </w:tcBorders>
            <w:shd w:val="clear" w:color="auto" w:fill="auto"/>
            <w:vAlign w:val="center"/>
          </w:tcPr>
          <w:p w:rsidR="00663003" w:rsidRPr="004059A6" w:rsidRDefault="00663003" w:rsidP="006A0948">
            <w:pPr>
              <w:widowControl w:val="0"/>
              <w:snapToGrid w:val="0"/>
              <w:spacing w:after="0" w:line="240" w:lineRule="auto"/>
              <w:jc w:val="center"/>
              <w:rPr>
                <w:ins w:id="86" w:author="dsheu" w:date="2014-10-23T00:17:00Z"/>
                <w:rFonts w:ascii="標楷體" w:eastAsia="標楷體" w:hAnsi="標楷體" w:cs="Arial"/>
                <w:color w:val="000000"/>
                <w:kern w:val="2"/>
                <w:sz w:val="24"/>
                <w:szCs w:val="24"/>
              </w:rPr>
            </w:pPr>
            <w:ins w:id="87" w:author="dsheu" w:date="2014-10-23T00:18:00Z">
              <w:r w:rsidRPr="000A3C6B">
                <w:rPr>
                  <w:rFonts w:ascii="標楷體" w:eastAsia="標楷體" w:hAnsi="標楷體" w:cs="Times New Roman" w:hint="eastAsia"/>
                  <w:kern w:val="2"/>
                  <w:sz w:val="20"/>
                  <w:szCs w:val="20"/>
                  <w:rPrChange w:id="88" w:author="dsheu" w:date="2014-10-22T23:23:00Z">
                    <w:rPr>
                      <w:rFonts w:ascii="標楷體" w:eastAsia="標楷體" w:hAnsi="標楷體" w:cs="新細明體" w:hint="eastAsia"/>
                      <w:b/>
                      <w:color w:val="C00000"/>
                      <w:kern w:val="2"/>
                      <w:sz w:val="24"/>
                      <w:szCs w:val="24"/>
                    </w:rPr>
                  </w:rPrChange>
                </w:rPr>
                <w:t>即期支票</w:t>
              </w:r>
            </w:ins>
          </w:p>
        </w:tc>
        <w:tc>
          <w:tcPr>
            <w:tcW w:w="6379" w:type="dxa"/>
            <w:gridSpan w:val="6"/>
            <w:tcBorders>
              <w:bottom w:val="single" w:sz="4" w:space="0" w:color="auto"/>
            </w:tcBorders>
            <w:shd w:val="clear" w:color="auto" w:fill="auto"/>
            <w:vAlign w:val="center"/>
          </w:tcPr>
          <w:p w:rsidR="00663003" w:rsidRPr="000A3C6B" w:rsidRDefault="00663003">
            <w:pPr>
              <w:widowControl w:val="0"/>
              <w:tabs>
                <w:tab w:val="center" w:pos="4153"/>
                <w:tab w:val="right" w:pos="8306"/>
              </w:tabs>
              <w:spacing w:after="0" w:line="240" w:lineRule="auto"/>
              <w:rPr>
                <w:ins w:id="89" w:author="dsheu" w:date="2014-10-23T00:18:00Z"/>
                <w:rFonts w:ascii="標楷體" w:eastAsia="標楷體" w:hAnsi="標楷體" w:cs="Times New Roman"/>
                <w:kern w:val="2"/>
                <w:sz w:val="20"/>
                <w:szCs w:val="20"/>
                <w:rPrChange w:id="90" w:author="dsheu" w:date="2014-10-22T23:23:00Z">
                  <w:rPr>
                    <w:ins w:id="91" w:author="dsheu" w:date="2014-10-23T00:18:00Z"/>
                    <w:rFonts w:ascii="標楷體" w:eastAsia="標楷體" w:hAnsi="標楷體" w:cs="新細明體"/>
                    <w:kern w:val="2"/>
                    <w:sz w:val="24"/>
                    <w:szCs w:val="24"/>
                  </w:rPr>
                </w:rPrChange>
              </w:rPr>
              <w:pPrChange w:id="92" w:author="dsheu" w:date="2014-10-23T00:18:00Z">
                <w:pPr>
                  <w:widowControl w:val="0"/>
                  <w:spacing w:after="0" w:line="240" w:lineRule="auto"/>
                </w:pPr>
              </w:pPrChange>
            </w:pPr>
            <w:ins w:id="93" w:author="dsheu" w:date="2014-10-23T00:18:00Z">
              <w:r w:rsidRPr="000A3C6B">
                <w:rPr>
                  <w:rFonts w:ascii="標楷體" w:eastAsia="標楷體" w:hAnsi="標楷體" w:cs="Times New Roman" w:hint="eastAsia"/>
                  <w:kern w:val="2"/>
                  <w:sz w:val="20"/>
                  <w:szCs w:val="20"/>
                  <w:rPrChange w:id="94" w:author="dsheu" w:date="2014-10-22T23:23:00Z">
                    <w:rPr>
                      <w:rFonts w:ascii="標楷體" w:eastAsia="標楷體" w:hAnsi="標楷體" w:cs="新細明體" w:hint="eastAsia"/>
                      <w:kern w:val="2"/>
                      <w:sz w:val="24"/>
                      <w:szCs w:val="24"/>
                    </w:rPr>
                  </w:rPrChange>
                </w:rPr>
                <w:t>抬頭：中華系統性創新學會（劃線並禁止背書轉讓）</w:t>
              </w:r>
              <w:r w:rsidRPr="000A3C6B">
                <w:rPr>
                  <w:rFonts w:ascii="標楷體" w:eastAsia="標楷體" w:hAnsi="標楷體" w:cs="Times New Roman"/>
                  <w:kern w:val="2"/>
                  <w:sz w:val="20"/>
                  <w:szCs w:val="20"/>
                  <w:rPrChange w:id="95" w:author="dsheu" w:date="2014-10-22T23:23:00Z">
                    <w:rPr>
                      <w:rFonts w:ascii="標楷體" w:eastAsia="標楷體" w:hAnsi="標楷體" w:cs="新細明體"/>
                      <w:kern w:val="2"/>
                      <w:sz w:val="24"/>
                      <w:szCs w:val="24"/>
                    </w:rPr>
                  </w:rPrChange>
                </w:rPr>
                <w:t xml:space="preserve">   </w:t>
              </w:r>
            </w:ins>
          </w:p>
          <w:p w:rsidR="00663003" w:rsidRPr="004059A6" w:rsidRDefault="00663003">
            <w:pPr>
              <w:snapToGrid w:val="0"/>
              <w:spacing w:after="0" w:line="240" w:lineRule="auto"/>
              <w:rPr>
                <w:ins w:id="96" w:author="dsheu" w:date="2014-10-23T00:17:00Z"/>
                <w:rFonts w:ascii="標楷體" w:eastAsia="標楷體" w:hAnsi="標楷體" w:cs="Arial"/>
                <w:color w:val="FF0000"/>
                <w:sz w:val="24"/>
                <w:szCs w:val="24"/>
              </w:rPr>
              <w:pPrChange w:id="97" w:author="dsheu" w:date="2014-10-23T00:18:00Z">
                <w:pPr>
                  <w:snapToGrid w:val="0"/>
                  <w:spacing w:after="0" w:line="240" w:lineRule="auto"/>
                  <w:jc w:val="center"/>
                </w:pPr>
              </w:pPrChange>
            </w:pPr>
            <w:ins w:id="98" w:author="dsheu" w:date="2014-10-23T00:18:00Z">
              <w:r w:rsidRPr="000A3C6B">
                <w:rPr>
                  <w:rFonts w:ascii="標楷體" w:eastAsia="標楷體" w:hAnsi="標楷體" w:cs="Times New Roman" w:hint="eastAsia"/>
                  <w:kern w:val="2"/>
                  <w:sz w:val="20"/>
                  <w:szCs w:val="20"/>
                  <w:rPrChange w:id="99" w:author="dsheu" w:date="2014-10-22T23:23:00Z">
                    <w:rPr>
                      <w:rFonts w:ascii="標楷體" w:eastAsia="標楷體" w:hAnsi="標楷體" w:cs="新細明體" w:hint="eastAsia"/>
                      <w:kern w:val="2"/>
                      <w:sz w:val="24"/>
                      <w:szCs w:val="24"/>
                    </w:rPr>
                  </w:rPrChange>
                </w:rPr>
                <w:t>請寄至：『</w:t>
              </w:r>
              <w:r w:rsidRPr="000A3C6B">
                <w:rPr>
                  <w:rFonts w:ascii="標楷體" w:eastAsia="標楷體" w:hAnsi="標楷體" w:cs="Times New Roman"/>
                  <w:kern w:val="2"/>
                  <w:sz w:val="20"/>
                  <w:szCs w:val="20"/>
                  <w:rPrChange w:id="100" w:author="dsheu" w:date="2014-10-22T23:23:00Z">
                    <w:rPr>
                      <w:rFonts w:ascii="標楷體" w:eastAsia="標楷體" w:hAnsi="標楷體" w:cs="新細明體"/>
                      <w:kern w:val="2"/>
                      <w:sz w:val="24"/>
                      <w:szCs w:val="24"/>
                    </w:rPr>
                  </w:rPrChange>
                </w:rPr>
                <w:t xml:space="preserve"> 30071新竹市光復路二段352號6樓(清華資訊大樓) </w:t>
              </w:r>
              <w:r w:rsidRPr="000A3C6B">
                <w:rPr>
                  <w:rFonts w:ascii="標楷體" w:eastAsia="標楷體" w:hAnsi="標楷體" w:cs="Times New Roman" w:hint="eastAsia"/>
                  <w:kern w:val="2"/>
                  <w:sz w:val="20"/>
                  <w:szCs w:val="20"/>
                  <w:rPrChange w:id="101" w:author="dsheu" w:date="2014-10-22T23:23:00Z">
                    <w:rPr>
                      <w:rFonts w:ascii="標楷體" w:eastAsia="標楷體" w:hAnsi="標楷體" w:cs="新細明體" w:hint="eastAsia"/>
                      <w:kern w:val="2"/>
                      <w:sz w:val="24"/>
                      <w:szCs w:val="24"/>
                    </w:rPr>
                  </w:rPrChange>
                </w:rPr>
                <w:t>中華系統性創新學會</w:t>
              </w:r>
              <w:r w:rsidRPr="000A3C6B">
                <w:rPr>
                  <w:rFonts w:ascii="標楷體" w:eastAsia="標楷體" w:hAnsi="標楷體" w:cs="Times New Roman"/>
                  <w:kern w:val="2"/>
                  <w:sz w:val="20"/>
                  <w:szCs w:val="20"/>
                  <w:rPrChange w:id="102" w:author="dsheu" w:date="2014-10-22T23:23:00Z">
                    <w:rPr>
                      <w:rFonts w:ascii="標楷體" w:eastAsia="標楷體" w:hAnsi="標楷體" w:cs="新細明體"/>
                      <w:kern w:val="2"/>
                      <w:sz w:val="24"/>
                      <w:szCs w:val="24"/>
                    </w:rPr>
                  </w:rPrChange>
                </w:rPr>
                <w:t xml:space="preserve"> </w:t>
              </w:r>
              <w:r w:rsidRPr="000A3C6B">
                <w:rPr>
                  <w:rFonts w:ascii="標楷體" w:eastAsia="標楷體" w:hAnsi="標楷體" w:cs="Times New Roman" w:hint="eastAsia"/>
                  <w:kern w:val="2"/>
                  <w:sz w:val="20"/>
                  <w:szCs w:val="20"/>
                  <w:rPrChange w:id="103" w:author="dsheu" w:date="2014-10-22T23:23:00Z">
                    <w:rPr>
                      <w:rFonts w:ascii="標楷體" w:eastAsia="標楷體" w:hAnsi="標楷體" w:cs="新細明體" w:hint="eastAsia"/>
                      <w:kern w:val="2"/>
                      <w:sz w:val="24"/>
                      <w:szCs w:val="24"/>
                    </w:rPr>
                  </w:rPrChange>
                </w:rPr>
                <w:t>啟』</w:t>
              </w:r>
            </w:ins>
          </w:p>
        </w:tc>
      </w:tr>
      <w:tr w:rsidR="00663003" w:rsidRPr="004059A6" w:rsidTr="004E2A15">
        <w:trPr>
          <w:cantSplit/>
          <w:trHeight w:val="405"/>
          <w:jc w:val="center"/>
        </w:trPr>
        <w:tc>
          <w:tcPr>
            <w:tcW w:w="1450" w:type="dxa"/>
            <w:vMerge/>
            <w:tcBorders>
              <w:bottom w:val="single" w:sz="4" w:space="0" w:color="auto"/>
            </w:tcBorders>
            <w:shd w:val="clear" w:color="auto" w:fill="auto"/>
            <w:vAlign w:val="center"/>
          </w:tcPr>
          <w:p w:rsidR="00663003" w:rsidRPr="004059A6" w:rsidRDefault="00663003" w:rsidP="006A0948">
            <w:pPr>
              <w:snapToGrid w:val="0"/>
              <w:spacing w:after="0" w:line="240" w:lineRule="auto"/>
              <w:rPr>
                <w:rFonts w:ascii="標楷體" w:eastAsia="標楷體" w:hAnsi="標楷體"/>
                <w:sz w:val="24"/>
                <w:szCs w:val="24"/>
              </w:rPr>
            </w:pPr>
          </w:p>
        </w:tc>
        <w:tc>
          <w:tcPr>
            <w:tcW w:w="2126" w:type="dxa"/>
            <w:gridSpan w:val="2"/>
            <w:tcBorders>
              <w:bottom w:val="single" w:sz="4" w:space="0" w:color="auto"/>
            </w:tcBorders>
            <w:shd w:val="clear" w:color="auto" w:fill="auto"/>
            <w:vAlign w:val="center"/>
          </w:tcPr>
          <w:p w:rsidR="00663003" w:rsidRPr="004059A6" w:rsidRDefault="00663003" w:rsidP="006A0948">
            <w:pPr>
              <w:widowControl w:val="0"/>
              <w:snapToGrid w:val="0"/>
              <w:spacing w:after="0" w:line="240" w:lineRule="auto"/>
              <w:jc w:val="center"/>
              <w:rPr>
                <w:rFonts w:ascii="標楷體" w:eastAsia="標楷體" w:hAnsi="標楷體" w:cs="Arial"/>
                <w:color w:val="000000"/>
                <w:kern w:val="2"/>
                <w:sz w:val="24"/>
                <w:szCs w:val="24"/>
              </w:rPr>
            </w:pPr>
            <w:ins w:id="104" w:author="dsheu" w:date="2014-10-23T00:18:00Z">
              <w:r w:rsidRPr="0023137C">
                <w:rPr>
                  <w:rFonts w:ascii="標楷體" w:eastAsia="標楷體" w:hAnsi="標楷體" w:cs="新細明體" w:hint="eastAsia"/>
                  <w:b/>
                  <w:color w:val="C00000"/>
                  <w:kern w:val="2"/>
                  <w:sz w:val="24"/>
                  <w:szCs w:val="24"/>
                </w:rPr>
                <w:t>信用卡</w:t>
              </w:r>
            </w:ins>
          </w:p>
        </w:tc>
        <w:tc>
          <w:tcPr>
            <w:tcW w:w="6379" w:type="dxa"/>
            <w:gridSpan w:val="6"/>
            <w:tcBorders>
              <w:bottom w:val="single" w:sz="4" w:space="0" w:color="auto"/>
            </w:tcBorders>
            <w:shd w:val="clear" w:color="auto" w:fill="auto"/>
            <w:vAlign w:val="center"/>
          </w:tcPr>
          <w:p w:rsidR="00663003" w:rsidRPr="004059A6" w:rsidRDefault="00663003">
            <w:pPr>
              <w:snapToGrid w:val="0"/>
              <w:spacing w:after="0" w:line="240" w:lineRule="auto"/>
              <w:rPr>
                <w:rFonts w:ascii="標楷體" w:eastAsia="標楷體" w:hAnsi="標楷體" w:cs="Arial"/>
                <w:color w:val="FF0000"/>
                <w:sz w:val="24"/>
                <w:szCs w:val="24"/>
              </w:rPr>
              <w:pPrChange w:id="105" w:author="dsheu" w:date="2014-10-23T00:18:00Z">
                <w:pPr>
                  <w:snapToGrid w:val="0"/>
                  <w:spacing w:after="0" w:line="240" w:lineRule="auto"/>
                  <w:jc w:val="center"/>
                </w:pPr>
              </w:pPrChange>
            </w:pPr>
            <w:ins w:id="106" w:author="dsheu" w:date="2014-10-23T00:18:00Z">
              <w:r w:rsidRPr="0023137C">
                <w:rPr>
                  <w:rFonts w:ascii="標楷體" w:eastAsia="標楷體" w:hAnsi="標楷體" w:cs="新細明體" w:hint="eastAsia"/>
                  <w:kern w:val="2"/>
                  <w:sz w:val="24"/>
                  <w:szCs w:val="24"/>
                </w:rPr>
                <w:t>請洽本會</w:t>
              </w:r>
              <w:r>
                <w:rPr>
                  <w:rFonts w:ascii="標楷體" w:eastAsia="標楷體" w:hAnsi="標楷體" w:cs="新細明體" w:hint="eastAsia"/>
                  <w:kern w:val="2"/>
                  <w:sz w:val="24"/>
                  <w:szCs w:val="24"/>
                </w:rPr>
                <w:t>，或網路下載表單</w:t>
              </w:r>
            </w:ins>
          </w:p>
        </w:tc>
      </w:tr>
      <w:tr w:rsidR="00663003" w:rsidRPr="004059A6" w:rsidTr="006421B1">
        <w:trPr>
          <w:cantSplit/>
          <w:trHeight w:val="405"/>
          <w:jc w:val="center"/>
        </w:trPr>
        <w:tc>
          <w:tcPr>
            <w:tcW w:w="1450" w:type="dxa"/>
            <w:tcBorders>
              <w:bottom w:val="single" w:sz="4" w:space="0" w:color="auto"/>
            </w:tcBorders>
            <w:shd w:val="clear" w:color="auto" w:fill="auto"/>
            <w:vAlign w:val="center"/>
          </w:tcPr>
          <w:p w:rsidR="00663003" w:rsidRPr="004059A6" w:rsidRDefault="00663003" w:rsidP="006A0948">
            <w:pPr>
              <w:snapToGrid w:val="0"/>
              <w:spacing w:after="0" w:line="240" w:lineRule="auto"/>
              <w:rPr>
                <w:rFonts w:ascii="標楷體" w:eastAsia="標楷體" w:hAnsi="標楷體"/>
                <w:sz w:val="24"/>
                <w:szCs w:val="24"/>
              </w:rPr>
            </w:pPr>
          </w:p>
        </w:tc>
        <w:tc>
          <w:tcPr>
            <w:tcW w:w="2126" w:type="dxa"/>
            <w:gridSpan w:val="2"/>
            <w:tcBorders>
              <w:bottom w:val="single" w:sz="4" w:space="0" w:color="auto"/>
            </w:tcBorders>
            <w:shd w:val="clear" w:color="auto" w:fill="auto"/>
            <w:vAlign w:val="center"/>
          </w:tcPr>
          <w:p w:rsidR="00663003" w:rsidRPr="004059A6" w:rsidRDefault="00663003" w:rsidP="006A0948">
            <w:pPr>
              <w:widowControl w:val="0"/>
              <w:snapToGrid w:val="0"/>
              <w:spacing w:after="0" w:line="240" w:lineRule="auto"/>
              <w:jc w:val="center"/>
              <w:rPr>
                <w:rFonts w:ascii="標楷體" w:eastAsia="標楷體" w:hAnsi="標楷體" w:cs="Arial"/>
                <w:color w:val="000000"/>
                <w:kern w:val="2"/>
                <w:sz w:val="24"/>
                <w:szCs w:val="24"/>
              </w:rPr>
            </w:pPr>
            <w:r w:rsidRPr="004059A6">
              <w:rPr>
                <w:rFonts w:ascii="標楷體" w:eastAsia="標楷體" w:hAnsi="標楷體" w:cs="Arial" w:hint="eastAsia"/>
                <w:color w:val="000000"/>
                <w:kern w:val="2"/>
                <w:sz w:val="24"/>
                <w:szCs w:val="24"/>
              </w:rPr>
              <w:t>報名費</w:t>
            </w:r>
          </w:p>
        </w:tc>
        <w:tc>
          <w:tcPr>
            <w:tcW w:w="2731" w:type="dxa"/>
            <w:gridSpan w:val="3"/>
            <w:tcBorders>
              <w:bottom w:val="single" w:sz="4" w:space="0" w:color="auto"/>
            </w:tcBorders>
            <w:shd w:val="clear" w:color="auto" w:fill="auto"/>
          </w:tcPr>
          <w:p w:rsidR="00663003" w:rsidRPr="004059A6" w:rsidRDefault="00663003" w:rsidP="006A0948">
            <w:pPr>
              <w:pStyle w:val="a3"/>
              <w:widowControl w:val="0"/>
              <w:snapToGrid w:val="0"/>
              <w:spacing w:after="0" w:line="240" w:lineRule="auto"/>
              <w:ind w:left="360"/>
              <w:contextualSpacing w:val="0"/>
              <w:rPr>
                <w:rFonts w:ascii="標楷體" w:eastAsia="標楷體" w:hAnsi="標楷體" w:cs="Arial"/>
                <w:color w:val="FF0000"/>
                <w:sz w:val="24"/>
                <w:szCs w:val="24"/>
              </w:rPr>
            </w:pPr>
            <w:r w:rsidRPr="004059A6">
              <w:rPr>
                <w:rFonts w:ascii="標楷體" w:eastAsia="標楷體" w:hAnsi="標楷體" w:cs="Arial" w:hint="eastAsia"/>
                <w:color w:val="FF0000"/>
                <w:sz w:val="24"/>
                <w:szCs w:val="24"/>
              </w:rPr>
              <w:t>9折優惠</w:t>
            </w:r>
          </w:p>
          <w:p w:rsidR="00663003" w:rsidRPr="004059A6" w:rsidRDefault="00663003" w:rsidP="0003724B">
            <w:pPr>
              <w:pStyle w:val="a3"/>
              <w:widowControl w:val="0"/>
              <w:numPr>
                <w:ilvl w:val="0"/>
                <w:numId w:val="45"/>
              </w:numPr>
              <w:snapToGrid w:val="0"/>
              <w:spacing w:after="0" w:line="240" w:lineRule="auto"/>
              <w:contextualSpacing w:val="0"/>
              <w:rPr>
                <w:rFonts w:ascii="標楷體" w:eastAsia="標楷體" w:hAnsi="標楷體" w:cs="Arial"/>
                <w:sz w:val="24"/>
                <w:szCs w:val="24"/>
              </w:rPr>
            </w:pPr>
            <w:r w:rsidRPr="004059A6">
              <w:rPr>
                <w:rFonts w:ascii="標楷體" w:eastAsia="標楷體" w:hAnsi="標楷體" w:cs="Arial"/>
                <w:sz w:val="24"/>
                <w:szCs w:val="24"/>
              </w:rPr>
              <w:t>SSI會員</w:t>
            </w:r>
          </w:p>
          <w:p w:rsidR="00663003" w:rsidRPr="004059A6" w:rsidRDefault="00663003" w:rsidP="0003724B">
            <w:pPr>
              <w:pStyle w:val="a3"/>
              <w:widowControl w:val="0"/>
              <w:numPr>
                <w:ilvl w:val="0"/>
                <w:numId w:val="45"/>
              </w:numPr>
              <w:snapToGrid w:val="0"/>
              <w:spacing w:after="0" w:line="240" w:lineRule="auto"/>
              <w:contextualSpacing w:val="0"/>
              <w:rPr>
                <w:rFonts w:ascii="標楷體" w:eastAsia="標楷體" w:hAnsi="標楷體" w:cs="Arial"/>
                <w:color w:val="000000"/>
                <w:sz w:val="24"/>
                <w:szCs w:val="24"/>
              </w:rPr>
            </w:pPr>
            <w:r w:rsidRPr="004059A6">
              <w:rPr>
                <w:rFonts w:ascii="標楷體" w:eastAsia="標楷體" w:hAnsi="標楷體" w:cs="Arial"/>
                <w:sz w:val="24"/>
                <w:szCs w:val="24"/>
              </w:rPr>
              <w:t>兩</w:t>
            </w:r>
            <w:proofErr w:type="gramStart"/>
            <w:r w:rsidRPr="004059A6">
              <w:rPr>
                <w:rFonts w:ascii="標楷體" w:eastAsia="標楷體" w:hAnsi="標楷體" w:cs="Arial"/>
                <w:sz w:val="24"/>
                <w:szCs w:val="24"/>
              </w:rPr>
              <w:t>週</w:t>
            </w:r>
            <w:proofErr w:type="gramEnd"/>
            <w:r w:rsidRPr="004059A6">
              <w:rPr>
                <w:rFonts w:ascii="標楷體" w:eastAsia="標楷體" w:hAnsi="標楷體" w:cs="Arial" w:hint="eastAsia"/>
                <w:sz w:val="24"/>
                <w:szCs w:val="24"/>
              </w:rPr>
              <w:t>前</w:t>
            </w:r>
            <w:r w:rsidRPr="004059A6">
              <w:rPr>
                <w:rFonts w:ascii="標楷體" w:eastAsia="標楷體" w:hAnsi="標楷體" w:cs="Arial"/>
                <w:sz w:val="24"/>
                <w:szCs w:val="24"/>
              </w:rPr>
              <w:t>完成繳費</w:t>
            </w:r>
          </w:p>
          <w:p w:rsidR="00663003" w:rsidRPr="004059A6" w:rsidRDefault="00663003" w:rsidP="0003724B">
            <w:pPr>
              <w:pStyle w:val="a3"/>
              <w:widowControl w:val="0"/>
              <w:numPr>
                <w:ilvl w:val="0"/>
                <w:numId w:val="45"/>
              </w:numPr>
              <w:snapToGrid w:val="0"/>
              <w:spacing w:after="0" w:line="240" w:lineRule="auto"/>
              <w:contextualSpacing w:val="0"/>
              <w:rPr>
                <w:rFonts w:ascii="標楷體" w:eastAsia="標楷體" w:hAnsi="標楷體" w:cs="Arial"/>
                <w:color w:val="000000"/>
                <w:sz w:val="24"/>
                <w:szCs w:val="24"/>
              </w:rPr>
            </w:pPr>
            <w:r w:rsidRPr="004059A6">
              <w:rPr>
                <w:rFonts w:ascii="標楷體" w:eastAsia="標楷體" w:hAnsi="標楷體" w:cs="Arial"/>
                <w:sz w:val="24"/>
                <w:szCs w:val="24"/>
              </w:rPr>
              <w:t>兩人以上同行</w:t>
            </w:r>
          </w:p>
        </w:tc>
        <w:tc>
          <w:tcPr>
            <w:tcW w:w="3648" w:type="dxa"/>
            <w:gridSpan w:val="3"/>
            <w:tcBorders>
              <w:bottom w:val="single" w:sz="4" w:space="0" w:color="auto"/>
            </w:tcBorders>
            <w:shd w:val="clear" w:color="auto" w:fill="auto"/>
          </w:tcPr>
          <w:p w:rsidR="00663003" w:rsidRPr="004059A6" w:rsidRDefault="00663003" w:rsidP="006A0948">
            <w:pPr>
              <w:snapToGrid w:val="0"/>
              <w:spacing w:after="0" w:line="240" w:lineRule="auto"/>
              <w:jc w:val="center"/>
              <w:rPr>
                <w:rFonts w:ascii="標楷體" w:eastAsia="標楷體" w:hAnsi="標楷體" w:cs="Arial"/>
                <w:color w:val="FF0000"/>
                <w:sz w:val="24"/>
                <w:szCs w:val="24"/>
              </w:rPr>
            </w:pPr>
            <w:r w:rsidRPr="004059A6">
              <w:rPr>
                <w:rFonts w:ascii="標楷體" w:eastAsia="標楷體" w:hAnsi="標楷體" w:cs="Arial" w:hint="eastAsia"/>
                <w:color w:val="FF0000"/>
                <w:sz w:val="24"/>
                <w:szCs w:val="24"/>
              </w:rPr>
              <w:t>8折優惠</w:t>
            </w:r>
          </w:p>
          <w:p w:rsidR="00663003" w:rsidRPr="004059A6" w:rsidRDefault="00663003" w:rsidP="006A0948">
            <w:pPr>
              <w:snapToGrid w:val="0"/>
              <w:spacing w:after="0" w:line="240" w:lineRule="auto"/>
              <w:ind w:left="223" w:hangingChars="93" w:hanging="223"/>
              <w:rPr>
                <w:rFonts w:ascii="標楷體" w:eastAsia="標楷體" w:hAnsi="標楷體" w:cs="Arial"/>
                <w:sz w:val="24"/>
                <w:szCs w:val="24"/>
              </w:rPr>
            </w:pPr>
            <w:r w:rsidRPr="004059A6">
              <w:rPr>
                <w:rFonts w:ascii="標楷體" w:eastAsia="標楷體" w:hAnsi="標楷體" w:cs="Arial" w:hint="eastAsia"/>
                <w:sz w:val="24"/>
                <w:szCs w:val="24"/>
              </w:rPr>
              <w:t>1.</w:t>
            </w:r>
            <w:r w:rsidRPr="004059A6">
              <w:rPr>
                <w:rFonts w:ascii="標楷體" w:eastAsia="標楷體" w:hAnsi="標楷體" w:cs="Arial"/>
                <w:sz w:val="24"/>
                <w:szCs w:val="24"/>
              </w:rPr>
              <w:t>SSI會員且</w:t>
            </w:r>
            <w:r w:rsidRPr="004059A6">
              <w:rPr>
                <w:rFonts w:ascii="標楷體" w:eastAsia="標楷體" w:hAnsi="標楷體" w:cs="Arial" w:hint="eastAsia"/>
                <w:sz w:val="24"/>
                <w:szCs w:val="24"/>
              </w:rPr>
              <w:t>4</w:t>
            </w:r>
            <w:proofErr w:type="gramStart"/>
            <w:r w:rsidRPr="004059A6">
              <w:rPr>
                <w:rFonts w:ascii="標楷體" w:eastAsia="標楷體" w:hAnsi="標楷體" w:cs="Arial"/>
                <w:sz w:val="24"/>
                <w:szCs w:val="24"/>
              </w:rPr>
              <w:t>週</w:t>
            </w:r>
            <w:proofErr w:type="gramEnd"/>
            <w:r w:rsidRPr="004059A6">
              <w:rPr>
                <w:rFonts w:ascii="標楷體" w:eastAsia="標楷體" w:hAnsi="標楷體" w:cs="Arial" w:hint="eastAsia"/>
                <w:sz w:val="24"/>
                <w:szCs w:val="24"/>
              </w:rPr>
              <w:t>前</w:t>
            </w:r>
            <w:r w:rsidRPr="004059A6">
              <w:rPr>
                <w:rFonts w:ascii="標楷體" w:eastAsia="標楷體" w:hAnsi="標楷體" w:cs="Arial"/>
                <w:sz w:val="24"/>
                <w:szCs w:val="24"/>
              </w:rPr>
              <w:t>完成報名繳費</w:t>
            </w:r>
          </w:p>
          <w:p w:rsidR="00663003" w:rsidRPr="004059A6" w:rsidRDefault="00663003" w:rsidP="006A0948">
            <w:pPr>
              <w:spacing w:after="0" w:line="240" w:lineRule="exact"/>
              <w:rPr>
                <w:rFonts w:ascii="標楷體" w:eastAsia="標楷體" w:hAnsi="標楷體" w:cs="Arial"/>
                <w:sz w:val="24"/>
                <w:szCs w:val="24"/>
              </w:rPr>
            </w:pPr>
            <w:r w:rsidRPr="004059A6">
              <w:rPr>
                <w:rFonts w:ascii="標楷體" w:eastAsia="標楷體" w:hAnsi="標楷體" w:cs="Arial" w:hint="eastAsia"/>
                <w:sz w:val="24"/>
                <w:szCs w:val="24"/>
              </w:rPr>
              <w:t>2.</w:t>
            </w:r>
            <w:r w:rsidRPr="004059A6">
              <w:rPr>
                <w:rFonts w:ascii="標楷體" w:eastAsia="標楷體" w:hAnsi="標楷體" w:cs="Arial"/>
                <w:sz w:val="24"/>
                <w:szCs w:val="24"/>
              </w:rPr>
              <w:t>三人以上同行</w:t>
            </w:r>
          </w:p>
        </w:tc>
      </w:tr>
      <w:tr w:rsidR="00663003" w:rsidRPr="004059A6" w:rsidTr="006421B1">
        <w:trPr>
          <w:cantSplit/>
          <w:trHeight w:val="619"/>
          <w:jc w:val="center"/>
        </w:trPr>
        <w:tc>
          <w:tcPr>
            <w:tcW w:w="1450" w:type="dxa"/>
            <w:tcBorders>
              <w:bottom w:val="single" w:sz="4" w:space="0" w:color="auto"/>
            </w:tcBorders>
            <w:shd w:val="clear" w:color="auto" w:fill="EAF1DD" w:themeFill="accent3" w:themeFillTint="33"/>
            <w:vAlign w:val="center"/>
          </w:tcPr>
          <w:p w:rsidR="00663003" w:rsidRPr="004059A6" w:rsidRDefault="00663003" w:rsidP="006421B1">
            <w:pPr>
              <w:snapToGrid w:val="0"/>
              <w:spacing w:after="0" w:line="240" w:lineRule="auto"/>
              <w:jc w:val="center"/>
              <w:rPr>
                <w:rFonts w:ascii="標楷體" w:eastAsia="標楷體" w:hAnsi="標楷體" w:cs="Arial"/>
                <w:color w:val="FFFFFF"/>
                <w:spacing w:val="30"/>
                <w:kern w:val="2"/>
                <w:sz w:val="24"/>
                <w:szCs w:val="24"/>
              </w:rPr>
            </w:pPr>
            <w:r>
              <w:rPr>
                <w:rFonts w:ascii="標楷體" w:eastAsia="標楷體" w:hAnsi="標楷體" w:cs="Times New Roman" w:hint="eastAsia"/>
                <w:kern w:val="2"/>
                <w:sz w:val="24"/>
                <w:szCs w:val="24"/>
              </w:rPr>
              <w:t>3</w:t>
            </w:r>
            <w:r w:rsidRPr="00EB2432">
              <w:rPr>
                <w:rFonts w:ascii="標楷體" w:eastAsia="標楷體" w:hAnsi="標楷體" w:cs="Times New Roman" w:hint="eastAsia"/>
                <w:kern w:val="2"/>
                <w:sz w:val="24"/>
                <w:szCs w:val="24"/>
              </w:rPr>
              <w:t>天</w:t>
            </w:r>
            <w:r w:rsidRPr="00075B32">
              <w:rPr>
                <w:rFonts w:ascii="標楷體" w:eastAsia="標楷體" w:hAnsi="標楷體" w:hint="eastAsia"/>
                <w:sz w:val="24"/>
                <w:szCs w:val="24"/>
              </w:rPr>
              <w:t>現場課程</w:t>
            </w:r>
          </w:p>
        </w:tc>
        <w:tc>
          <w:tcPr>
            <w:tcW w:w="2126" w:type="dxa"/>
            <w:gridSpan w:val="2"/>
            <w:tcBorders>
              <w:bottom w:val="single" w:sz="4" w:space="0" w:color="auto"/>
            </w:tcBorders>
            <w:shd w:val="clear" w:color="auto" w:fill="EAF1DD" w:themeFill="accent3" w:themeFillTint="33"/>
            <w:vAlign w:val="center"/>
          </w:tcPr>
          <w:p w:rsidR="00663003" w:rsidRPr="004059A6" w:rsidRDefault="00663003" w:rsidP="006A0948">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□NT$</w:t>
            </w:r>
            <w:ins w:id="107" w:author="dsheu" w:date="2014-10-23T00:42:00Z">
              <w:r w:rsidR="00297B85">
                <w:rPr>
                  <w:rFonts w:ascii="標楷體" w:eastAsia="標楷體" w:hAnsi="標楷體" w:cs="Times New Roman" w:hint="eastAsia"/>
                  <w:kern w:val="2"/>
                  <w:sz w:val="24"/>
                  <w:szCs w:val="24"/>
                </w:rPr>
                <w:t xml:space="preserve"> </w:t>
              </w:r>
            </w:ins>
            <w:r>
              <w:rPr>
                <w:rFonts w:ascii="標楷體" w:eastAsia="標楷體" w:hAnsi="標楷體" w:cs="Times New Roman" w:hint="eastAsia"/>
                <w:kern w:val="2"/>
                <w:sz w:val="24"/>
                <w:szCs w:val="24"/>
              </w:rPr>
              <w:t>3</w:t>
            </w:r>
            <w:r w:rsidRPr="00075B32">
              <w:rPr>
                <w:rFonts w:ascii="標楷體" w:eastAsia="標楷體" w:hAnsi="標楷體" w:cs="Times New Roman" w:hint="eastAsia"/>
                <w:kern w:val="2"/>
                <w:sz w:val="24"/>
                <w:szCs w:val="24"/>
              </w:rPr>
              <w:t>0</w:t>
            </w:r>
            <w:r w:rsidRPr="00BF10CB">
              <w:rPr>
                <w:rFonts w:ascii="標楷體" w:eastAsia="標楷體" w:hAnsi="標楷體" w:cs="Times New Roman" w:hint="eastAsia"/>
                <w:bCs/>
                <w:kern w:val="2"/>
                <w:sz w:val="24"/>
                <w:szCs w:val="24"/>
              </w:rPr>
              <w:t>,000</w:t>
            </w:r>
          </w:p>
        </w:tc>
        <w:tc>
          <w:tcPr>
            <w:tcW w:w="2731" w:type="dxa"/>
            <w:gridSpan w:val="3"/>
            <w:tcBorders>
              <w:bottom w:val="single" w:sz="4" w:space="0" w:color="auto"/>
            </w:tcBorders>
            <w:shd w:val="clear" w:color="auto" w:fill="EAF1DD" w:themeFill="accent3" w:themeFillTint="33"/>
            <w:vAlign w:val="center"/>
          </w:tcPr>
          <w:p w:rsidR="00663003" w:rsidRPr="004059A6" w:rsidRDefault="00663003" w:rsidP="006A0948">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□NT$</w:t>
            </w:r>
            <w:ins w:id="108" w:author="dsheu" w:date="2014-10-23T00:43:00Z">
              <w:r w:rsidR="00297B85">
                <w:rPr>
                  <w:rFonts w:ascii="標楷體" w:eastAsia="標楷體" w:hAnsi="標楷體" w:cs="Times New Roman" w:hint="eastAsia"/>
                  <w:kern w:val="2"/>
                  <w:sz w:val="24"/>
                  <w:szCs w:val="24"/>
                </w:rPr>
                <w:t xml:space="preserve"> </w:t>
              </w:r>
            </w:ins>
            <w:r>
              <w:rPr>
                <w:rFonts w:ascii="標楷體" w:eastAsia="標楷體" w:hAnsi="標楷體" w:cs="Times New Roman" w:hint="eastAsia"/>
                <w:kern w:val="2"/>
                <w:sz w:val="24"/>
                <w:szCs w:val="24"/>
              </w:rPr>
              <w:t>27</w:t>
            </w:r>
            <w:r w:rsidRPr="00075B32">
              <w:rPr>
                <w:rFonts w:ascii="標楷體" w:eastAsia="標楷體" w:hAnsi="標楷體" w:cs="Times New Roman" w:hint="eastAsia"/>
                <w:kern w:val="2"/>
                <w:sz w:val="24"/>
                <w:szCs w:val="24"/>
              </w:rPr>
              <w:t>,000</w:t>
            </w:r>
          </w:p>
        </w:tc>
        <w:tc>
          <w:tcPr>
            <w:tcW w:w="3648" w:type="dxa"/>
            <w:gridSpan w:val="3"/>
            <w:tcBorders>
              <w:bottom w:val="single" w:sz="4" w:space="0" w:color="auto"/>
            </w:tcBorders>
            <w:shd w:val="clear" w:color="auto" w:fill="EAF1DD" w:themeFill="accent3" w:themeFillTint="33"/>
            <w:vAlign w:val="center"/>
          </w:tcPr>
          <w:p w:rsidR="00663003" w:rsidRPr="004059A6" w:rsidRDefault="00663003" w:rsidP="006A0948">
            <w:pPr>
              <w:widowControl w:val="0"/>
              <w:spacing w:after="0" w:line="300" w:lineRule="exact"/>
              <w:jc w:val="both"/>
              <w:rPr>
                <w:rFonts w:ascii="標楷體" w:eastAsia="標楷體" w:hAnsi="標楷體" w:cs="Times New Roman"/>
                <w:kern w:val="2"/>
                <w:sz w:val="24"/>
                <w:szCs w:val="24"/>
              </w:rPr>
            </w:pPr>
            <w:r w:rsidRPr="00BF10CB">
              <w:rPr>
                <w:rFonts w:ascii="標楷體" w:eastAsia="標楷體" w:hAnsi="標楷體" w:cs="Times New Roman" w:hint="eastAsia"/>
                <w:kern w:val="2"/>
                <w:sz w:val="24"/>
                <w:szCs w:val="24"/>
              </w:rPr>
              <w:t>□NT$</w:t>
            </w:r>
            <w:ins w:id="109" w:author="dsheu" w:date="2014-10-23T00:43:00Z">
              <w:r w:rsidR="00297B85">
                <w:rPr>
                  <w:rFonts w:ascii="標楷體" w:eastAsia="標楷體" w:hAnsi="標楷體" w:cs="Times New Roman" w:hint="eastAsia"/>
                  <w:kern w:val="2"/>
                  <w:sz w:val="24"/>
                  <w:szCs w:val="24"/>
                </w:rPr>
                <w:t xml:space="preserve"> </w:t>
              </w:r>
            </w:ins>
            <w:r>
              <w:rPr>
                <w:rFonts w:ascii="標楷體" w:eastAsia="標楷體" w:hAnsi="標楷體" w:cs="Times New Roman" w:hint="eastAsia"/>
                <w:kern w:val="2"/>
                <w:sz w:val="24"/>
                <w:szCs w:val="24"/>
              </w:rPr>
              <w:t>24</w:t>
            </w:r>
            <w:r w:rsidRPr="00075B32">
              <w:rPr>
                <w:rFonts w:ascii="標楷體" w:eastAsia="標楷體" w:hAnsi="標楷體" w:cs="Times New Roman" w:hint="eastAsia"/>
                <w:kern w:val="2"/>
                <w:sz w:val="24"/>
                <w:szCs w:val="24"/>
              </w:rPr>
              <w:t>,000</w:t>
            </w:r>
          </w:p>
        </w:tc>
      </w:tr>
      <w:tr w:rsidR="00663003" w:rsidRPr="004059A6" w:rsidTr="006421B1">
        <w:trPr>
          <w:cantSplit/>
          <w:trHeight w:val="619"/>
          <w:jc w:val="center"/>
        </w:trPr>
        <w:tc>
          <w:tcPr>
            <w:tcW w:w="1450" w:type="dxa"/>
            <w:tcBorders>
              <w:bottom w:val="single" w:sz="4" w:space="0" w:color="auto"/>
            </w:tcBorders>
            <w:shd w:val="clear" w:color="auto" w:fill="FDE9D9" w:themeFill="accent6" w:themeFillTint="33"/>
            <w:vAlign w:val="center"/>
          </w:tcPr>
          <w:p w:rsidR="00663003" w:rsidRPr="002E18E4" w:rsidRDefault="00663003" w:rsidP="00976716">
            <w:pPr>
              <w:snapToGrid w:val="0"/>
              <w:spacing w:after="0" w:line="240" w:lineRule="auto"/>
              <w:jc w:val="center"/>
              <w:rPr>
                <w:rFonts w:ascii="標楷體" w:eastAsia="標楷體" w:hAnsi="標楷體"/>
                <w:sz w:val="24"/>
                <w:szCs w:val="24"/>
              </w:rPr>
            </w:pPr>
            <w:r>
              <w:rPr>
                <w:rFonts w:ascii="標楷體" w:eastAsia="標楷體" w:hAnsi="標楷體" w:cs="Times New Roman" w:hint="eastAsia"/>
                <w:color w:val="FF0000"/>
                <w:kern w:val="2"/>
                <w:sz w:val="24"/>
                <w:szCs w:val="24"/>
              </w:rPr>
              <w:t>3</w:t>
            </w:r>
            <w:r w:rsidRPr="00536E9D">
              <w:rPr>
                <w:rFonts w:ascii="標楷體" w:eastAsia="標楷體" w:hAnsi="標楷體" w:cs="Times New Roman" w:hint="eastAsia"/>
                <w:color w:val="FF0000"/>
                <w:kern w:val="2"/>
                <w:sz w:val="24"/>
                <w:szCs w:val="24"/>
              </w:rPr>
              <w:t>天現場課+【網路及</w:t>
            </w:r>
            <w:ins w:id="110" w:author="dsheu" w:date="2014-10-23T00:44:00Z">
              <w:r w:rsidR="00F43725">
                <w:rPr>
                  <w:rFonts w:ascii="標楷體" w:eastAsia="標楷體" w:hAnsi="標楷體" w:cs="Times New Roman" w:hint="eastAsia"/>
                  <w:color w:val="FF0000"/>
                  <w:kern w:val="2"/>
                  <w:sz w:val="24"/>
                  <w:szCs w:val="24"/>
                </w:rPr>
                <w:t>國際</w:t>
              </w:r>
              <w:r w:rsidR="00A876AF">
                <w:rPr>
                  <w:rFonts w:ascii="標楷體" w:eastAsia="標楷體" w:hAnsi="標楷體" w:cs="Times New Roman" w:hint="eastAsia"/>
                  <w:color w:val="FF0000"/>
                  <w:kern w:val="2"/>
                  <w:sz w:val="24"/>
                  <w:szCs w:val="24"/>
                </w:rPr>
                <w:t>L2</w:t>
              </w:r>
            </w:ins>
            <w:r w:rsidRPr="00536E9D">
              <w:rPr>
                <w:rFonts w:ascii="標楷體" w:eastAsia="標楷體" w:hAnsi="標楷體" w:cs="Times New Roman" w:hint="eastAsia"/>
                <w:color w:val="FF0000"/>
                <w:kern w:val="2"/>
                <w:sz w:val="24"/>
                <w:szCs w:val="24"/>
              </w:rPr>
              <w:t>認證】</w:t>
            </w:r>
          </w:p>
        </w:tc>
        <w:tc>
          <w:tcPr>
            <w:tcW w:w="2126" w:type="dxa"/>
            <w:gridSpan w:val="2"/>
            <w:tcBorders>
              <w:bottom w:val="single" w:sz="4" w:space="0" w:color="auto"/>
            </w:tcBorders>
            <w:shd w:val="clear" w:color="auto" w:fill="FDE9D9" w:themeFill="accent6" w:themeFillTint="33"/>
            <w:vAlign w:val="center"/>
          </w:tcPr>
          <w:p w:rsidR="00663003" w:rsidDel="00297B85" w:rsidRDefault="00663003" w:rsidP="006A0948">
            <w:pPr>
              <w:widowControl w:val="0"/>
              <w:spacing w:after="0" w:line="300" w:lineRule="exact"/>
              <w:jc w:val="both"/>
              <w:rPr>
                <w:del w:id="111" w:author="dsheu" w:date="2014-10-23T00:42:00Z"/>
                <w:rFonts w:ascii="標楷體" w:eastAsia="標楷體" w:hAnsi="標楷體" w:cs="Times New Roman"/>
                <w:color w:val="FF0000"/>
                <w:kern w:val="2"/>
                <w:sz w:val="24"/>
                <w:szCs w:val="24"/>
              </w:rPr>
            </w:pPr>
            <w:r w:rsidRPr="00793846">
              <w:rPr>
                <w:rFonts w:ascii="標楷體" w:eastAsia="標楷體" w:hAnsi="標楷體" w:cs="Times New Roman" w:hint="eastAsia"/>
                <w:color w:val="FF0000"/>
                <w:kern w:val="2"/>
                <w:sz w:val="24"/>
                <w:szCs w:val="24"/>
              </w:rPr>
              <w:t>□NT</w:t>
            </w:r>
            <w:del w:id="112" w:author="dsheu" w:date="2014-10-23T00:42:00Z">
              <w:r w:rsidRPr="00793846" w:rsidDel="00297B85">
                <w:rPr>
                  <w:rFonts w:ascii="標楷體" w:eastAsia="標楷體" w:hAnsi="標楷體" w:cs="Times New Roman" w:hint="eastAsia"/>
                  <w:color w:val="FF0000"/>
                  <w:kern w:val="2"/>
                  <w:sz w:val="24"/>
                  <w:szCs w:val="24"/>
                </w:rPr>
                <w:delText>？</w:delText>
              </w:r>
            </w:del>
            <w:ins w:id="113" w:author="dsheu" w:date="2014-10-23T00:42:00Z">
              <w:r w:rsidR="00297B85">
                <w:rPr>
                  <w:rFonts w:ascii="標楷體" w:eastAsia="標楷體" w:hAnsi="標楷體" w:cs="Times New Roman" w:hint="eastAsia"/>
                  <w:color w:val="FF0000"/>
                  <w:kern w:val="2"/>
                  <w:sz w:val="24"/>
                  <w:szCs w:val="24"/>
                </w:rPr>
                <w:t xml:space="preserve"> </w:t>
              </w:r>
            </w:ins>
            <w:ins w:id="114" w:author="dsheu" w:date="2014-10-23T00:43:00Z">
              <w:r w:rsidR="00297B85">
                <w:rPr>
                  <w:rFonts w:ascii="標楷體" w:eastAsia="標楷體" w:hAnsi="標楷體" w:cs="Times New Roman" w:hint="eastAsia"/>
                  <w:color w:val="FF0000"/>
                  <w:kern w:val="2"/>
                  <w:sz w:val="24"/>
                  <w:szCs w:val="24"/>
                </w:rPr>
                <w:t>42,000</w:t>
              </w:r>
            </w:ins>
          </w:p>
          <w:p w:rsidR="00663003" w:rsidRPr="004E2D96" w:rsidRDefault="00663003">
            <w:pPr>
              <w:widowControl w:val="0"/>
              <w:spacing w:after="0" w:line="300" w:lineRule="exact"/>
              <w:jc w:val="both"/>
              <w:pPrChange w:id="115" w:author="dsheu" w:date="2014-10-23T00:42:00Z">
                <w:pPr/>
              </w:pPrChange>
            </w:pPr>
            <w:del w:id="116" w:author="dsheu" w:date="2014-10-23T00:42:00Z">
              <w:r w:rsidRPr="004E2D96" w:rsidDel="00297B85">
                <w:rPr>
                  <w:rFonts w:hint="eastAsia"/>
                </w:rPr>
                <w:delText>不是</w:delText>
              </w:r>
              <w:r w:rsidRPr="004E2D96" w:rsidDel="00297B85">
                <w:rPr>
                  <w:rFonts w:hint="eastAsia"/>
                </w:rPr>
                <w:delText>12000</w:delText>
              </w:r>
              <w:r w:rsidRPr="004E2D96" w:rsidDel="00297B85">
                <w:rPr>
                  <w:rFonts w:hint="eastAsia"/>
                </w:rPr>
                <w:delText>是多少？</w:delText>
              </w:r>
            </w:del>
          </w:p>
        </w:tc>
        <w:tc>
          <w:tcPr>
            <w:tcW w:w="2731" w:type="dxa"/>
            <w:gridSpan w:val="3"/>
            <w:tcBorders>
              <w:bottom w:val="single" w:sz="4" w:space="0" w:color="auto"/>
            </w:tcBorders>
            <w:shd w:val="clear" w:color="auto" w:fill="FDE9D9" w:themeFill="accent6" w:themeFillTint="33"/>
            <w:vAlign w:val="center"/>
          </w:tcPr>
          <w:p w:rsidR="00663003" w:rsidRPr="004059A6" w:rsidRDefault="00663003" w:rsidP="006A0948">
            <w:pPr>
              <w:widowControl w:val="0"/>
              <w:spacing w:after="0" w:line="300" w:lineRule="exact"/>
              <w:jc w:val="both"/>
              <w:rPr>
                <w:rFonts w:ascii="標楷體" w:eastAsia="標楷體" w:hAnsi="標楷體" w:cs="Times New Roman"/>
                <w:kern w:val="2"/>
                <w:sz w:val="24"/>
                <w:szCs w:val="24"/>
              </w:rPr>
            </w:pPr>
            <w:r w:rsidRPr="00793846">
              <w:rPr>
                <w:rFonts w:ascii="標楷體" w:eastAsia="標楷體" w:hAnsi="標楷體" w:cs="Times New Roman" w:hint="eastAsia"/>
                <w:color w:val="FF0000"/>
                <w:kern w:val="2"/>
                <w:sz w:val="24"/>
                <w:szCs w:val="24"/>
              </w:rPr>
              <w:t>□N</w:t>
            </w:r>
            <w:ins w:id="117" w:author="dsheu" w:date="2014-10-23T00:43:00Z">
              <w:r w:rsidR="00297B85">
                <w:rPr>
                  <w:rFonts w:ascii="標楷體" w:eastAsia="標楷體" w:hAnsi="標楷體" w:cs="Times New Roman" w:hint="eastAsia"/>
                  <w:color w:val="FF0000"/>
                  <w:kern w:val="2"/>
                  <w:sz w:val="24"/>
                  <w:szCs w:val="24"/>
                </w:rPr>
                <w:t>T$ 39,000</w:t>
              </w:r>
            </w:ins>
            <w:del w:id="118" w:author="dsheu" w:date="2014-10-23T00:43:00Z">
              <w:r w:rsidRPr="00793846" w:rsidDel="00297B85">
                <w:rPr>
                  <w:rFonts w:ascii="標楷體" w:eastAsia="標楷體" w:hAnsi="標楷體" w:cs="Times New Roman" w:hint="eastAsia"/>
                  <w:color w:val="FF0000"/>
                  <w:kern w:val="2"/>
                  <w:sz w:val="24"/>
                  <w:szCs w:val="24"/>
                </w:rPr>
                <w:delText>T？</w:delText>
              </w:r>
            </w:del>
          </w:p>
        </w:tc>
        <w:tc>
          <w:tcPr>
            <w:tcW w:w="3648" w:type="dxa"/>
            <w:gridSpan w:val="3"/>
            <w:tcBorders>
              <w:bottom w:val="single" w:sz="4" w:space="0" w:color="auto"/>
            </w:tcBorders>
            <w:shd w:val="clear" w:color="auto" w:fill="FDE9D9" w:themeFill="accent6" w:themeFillTint="33"/>
            <w:vAlign w:val="center"/>
          </w:tcPr>
          <w:p w:rsidR="00663003" w:rsidRPr="004059A6" w:rsidRDefault="00663003" w:rsidP="006A0948">
            <w:pPr>
              <w:widowControl w:val="0"/>
              <w:spacing w:after="0" w:line="300" w:lineRule="exact"/>
              <w:jc w:val="both"/>
              <w:rPr>
                <w:rFonts w:ascii="標楷體" w:eastAsia="標楷體" w:hAnsi="標楷體" w:cs="Times New Roman"/>
                <w:kern w:val="2"/>
                <w:sz w:val="24"/>
                <w:szCs w:val="24"/>
              </w:rPr>
            </w:pPr>
            <w:r w:rsidRPr="00793846">
              <w:rPr>
                <w:rFonts w:ascii="標楷體" w:eastAsia="標楷體" w:hAnsi="標楷體" w:cs="Times New Roman" w:hint="eastAsia"/>
                <w:color w:val="FF0000"/>
                <w:kern w:val="2"/>
                <w:sz w:val="24"/>
                <w:szCs w:val="24"/>
              </w:rPr>
              <w:t>□NT</w:t>
            </w:r>
            <w:ins w:id="119" w:author="dsheu" w:date="2014-10-23T00:42:00Z">
              <w:r w:rsidR="00297B85">
                <w:rPr>
                  <w:rFonts w:ascii="標楷體" w:eastAsia="標楷體" w:hAnsi="標楷體" w:cs="Times New Roman" w:hint="eastAsia"/>
                  <w:color w:val="FF0000"/>
                  <w:kern w:val="2"/>
                  <w:sz w:val="24"/>
                  <w:szCs w:val="24"/>
                </w:rPr>
                <w:t>$ 36,000</w:t>
              </w:r>
            </w:ins>
            <w:del w:id="120" w:author="dsheu" w:date="2014-10-23T00:42:00Z">
              <w:r w:rsidRPr="00793846" w:rsidDel="00297B85">
                <w:rPr>
                  <w:rFonts w:ascii="標楷體" w:eastAsia="標楷體" w:hAnsi="標楷體" w:cs="Times New Roman" w:hint="eastAsia"/>
                  <w:color w:val="FF0000"/>
                  <w:kern w:val="2"/>
                  <w:sz w:val="24"/>
                  <w:szCs w:val="24"/>
                </w:rPr>
                <w:delText>？</w:delText>
              </w:r>
            </w:del>
          </w:p>
        </w:tc>
      </w:tr>
      <w:tr w:rsidR="00663003" w:rsidRPr="004059A6" w:rsidTr="006421B1">
        <w:trPr>
          <w:cantSplit/>
          <w:trHeight w:val="405"/>
          <w:jc w:val="center"/>
        </w:trPr>
        <w:tc>
          <w:tcPr>
            <w:tcW w:w="9955" w:type="dxa"/>
            <w:gridSpan w:val="9"/>
            <w:vAlign w:val="center"/>
          </w:tcPr>
          <w:p w:rsidR="00663003" w:rsidRPr="004059A6" w:rsidRDefault="00663003" w:rsidP="006A0948">
            <w:pPr>
              <w:widowControl w:val="0"/>
              <w:snapToGrid w:val="0"/>
              <w:spacing w:after="0" w:line="240" w:lineRule="auto"/>
              <w:rPr>
                <w:rFonts w:ascii="標楷體" w:eastAsia="標楷體" w:hAnsi="標楷體" w:cs="Times New Roman"/>
                <w:kern w:val="2"/>
                <w:sz w:val="24"/>
                <w:szCs w:val="24"/>
              </w:rPr>
            </w:pPr>
            <w:r w:rsidRPr="004059A6">
              <w:rPr>
                <w:rFonts w:ascii="標楷體" w:eastAsia="標楷體" w:hAnsi="標楷體" w:cs="Times New Roman" w:hint="eastAsia"/>
                <w:kern w:val="2"/>
                <w:sz w:val="24"/>
                <w:szCs w:val="24"/>
              </w:rPr>
              <w:t>(Total)總計</w:t>
            </w:r>
            <w:r w:rsidRPr="004059A6">
              <w:rPr>
                <w:rFonts w:ascii="標楷體" w:eastAsia="標楷體" w:hAnsi="標楷體" w:cs="Times New Roman" w:hint="eastAsia"/>
                <w:bCs/>
                <w:kern w:val="2"/>
                <w:sz w:val="24"/>
                <w:szCs w:val="24"/>
              </w:rPr>
              <w:t>以上價格</w:t>
            </w:r>
            <w:r w:rsidRPr="004059A6">
              <w:rPr>
                <w:rFonts w:ascii="標楷體" w:eastAsia="標楷體" w:hAnsi="標楷體" w:cs="Times New Roman" w:hint="eastAsia"/>
                <w:bCs/>
                <w:kern w:val="2"/>
                <w:sz w:val="24"/>
                <w:szCs w:val="24"/>
                <w:highlight w:val="yellow"/>
                <w:shd w:val="pct15" w:color="auto" w:fill="FFFFFF"/>
              </w:rPr>
              <w:t>不含學員個人付款之郵電與相關匯款費用</w:t>
            </w:r>
          </w:p>
        </w:tc>
      </w:tr>
      <w:tr w:rsidR="00663003" w:rsidRPr="004059A6" w:rsidTr="006421B1">
        <w:trPr>
          <w:cantSplit/>
          <w:trHeight w:val="405"/>
          <w:jc w:val="center"/>
        </w:trPr>
        <w:tc>
          <w:tcPr>
            <w:tcW w:w="4143" w:type="dxa"/>
            <w:gridSpan w:val="4"/>
            <w:tcBorders>
              <w:bottom w:val="single" w:sz="4" w:space="0" w:color="auto"/>
            </w:tcBorders>
            <w:vAlign w:val="center"/>
          </w:tcPr>
          <w:p w:rsidR="00663003" w:rsidRPr="004059A6" w:rsidRDefault="00663003" w:rsidP="006A0948">
            <w:pPr>
              <w:widowControl w:val="0"/>
              <w:snapToGrid w:val="0"/>
              <w:spacing w:after="0" w:line="240" w:lineRule="auto"/>
              <w:rPr>
                <w:rFonts w:ascii="標楷體" w:eastAsia="標楷體" w:hAnsi="標楷體" w:cs="Times New Roman"/>
                <w:color w:val="000000"/>
                <w:kern w:val="2"/>
                <w:sz w:val="24"/>
                <w:szCs w:val="24"/>
              </w:rPr>
            </w:pPr>
            <w:r w:rsidRPr="004059A6">
              <w:rPr>
                <w:rFonts w:ascii="標楷體" w:eastAsia="標楷體" w:hAnsi="標楷體" w:cs="Times New Roman" w:hint="eastAsia"/>
                <w:color w:val="000000"/>
                <w:kern w:val="2"/>
                <w:sz w:val="24"/>
                <w:szCs w:val="24"/>
              </w:rPr>
              <w:t xml:space="preserve"> 發票抬頭：</w:t>
            </w:r>
          </w:p>
        </w:tc>
        <w:tc>
          <w:tcPr>
            <w:tcW w:w="5812" w:type="dxa"/>
            <w:gridSpan w:val="5"/>
            <w:tcBorders>
              <w:bottom w:val="single" w:sz="4" w:space="0" w:color="auto"/>
            </w:tcBorders>
            <w:vAlign w:val="center"/>
          </w:tcPr>
          <w:p w:rsidR="00663003" w:rsidRPr="004059A6" w:rsidRDefault="00663003" w:rsidP="006A0948">
            <w:pPr>
              <w:keepNext/>
              <w:widowControl w:val="0"/>
              <w:snapToGrid w:val="0"/>
              <w:spacing w:after="0" w:line="240" w:lineRule="auto"/>
              <w:jc w:val="both"/>
              <w:outlineLvl w:val="4"/>
              <w:rPr>
                <w:rFonts w:ascii="標楷體" w:eastAsia="標楷體" w:hAnsi="標楷體" w:cs="Times New Roman"/>
                <w:color w:val="000000"/>
                <w:kern w:val="2"/>
                <w:sz w:val="24"/>
                <w:szCs w:val="24"/>
              </w:rPr>
            </w:pPr>
            <w:r w:rsidRPr="004059A6">
              <w:rPr>
                <w:rFonts w:ascii="標楷體" w:eastAsia="標楷體" w:hAnsi="標楷體" w:cs="Times New Roman" w:hint="eastAsia"/>
                <w:color w:val="000000"/>
                <w:kern w:val="2"/>
                <w:sz w:val="24"/>
                <w:szCs w:val="24"/>
              </w:rPr>
              <w:t>統一編號：</w:t>
            </w:r>
          </w:p>
        </w:tc>
      </w:tr>
    </w:tbl>
    <w:p w:rsidR="00EC1B84" w:rsidRPr="004059A6" w:rsidRDefault="00EC1B84" w:rsidP="00EC1B84">
      <w:pPr>
        <w:widowControl w:val="0"/>
        <w:snapToGrid w:val="0"/>
        <w:spacing w:after="0" w:line="240" w:lineRule="auto"/>
        <w:rPr>
          <w:rFonts w:ascii="標楷體" w:eastAsia="標楷體" w:hAnsi="標楷體" w:cs="Times New Roman"/>
          <w:b/>
          <w:color w:val="FF0000"/>
          <w:kern w:val="2"/>
        </w:rPr>
      </w:pPr>
    </w:p>
    <w:p w:rsidR="00BF10CB" w:rsidRPr="004059A6" w:rsidRDefault="00BF10CB" w:rsidP="00EC1B84">
      <w:pPr>
        <w:widowControl w:val="0"/>
        <w:snapToGrid w:val="0"/>
        <w:spacing w:after="0" w:line="240" w:lineRule="auto"/>
        <w:rPr>
          <w:rFonts w:ascii="標楷體" w:eastAsia="標楷體" w:hAnsi="標楷體" w:cs="Times New Roman"/>
          <w:b/>
          <w:color w:val="FF0000"/>
          <w:kern w:val="2"/>
        </w:rPr>
      </w:pPr>
      <w:r w:rsidRPr="004059A6">
        <w:rPr>
          <w:rFonts w:ascii="標楷體" w:eastAsia="標楷體" w:hAnsi="標楷體" w:cs="Times New Roman" w:hint="eastAsia"/>
          <w:b/>
          <w:color w:val="FF0000"/>
          <w:kern w:val="2"/>
        </w:rPr>
        <w:t>【注意事項】</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本會保留修訂課程、中斷課程及未達最低開課人數時取消課程之權利。</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因學員個人因素，上課前7天後即不得退費，但得轉讓、</w:t>
      </w:r>
      <w:proofErr w:type="gramStart"/>
      <w:r w:rsidRPr="004059A6">
        <w:rPr>
          <w:rFonts w:ascii="標楷體" w:eastAsia="標楷體" w:hAnsi="標楷體" w:cs="Times New Roman" w:hint="eastAsia"/>
          <w:color w:val="000000"/>
          <w:kern w:val="2"/>
        </w:rPr>
        <w:t>轉課</w:t>
      </w:r>
      <w:proofErr w:type="gramEnd"/>
      <w:r w:rsidRPr="004059A6">
        <w:rPr>
          <w:rFonts w:ascii="標楷體" w:eastAsia="標楷體" w:hAnsi="標楷體" w:cs="Times New Roman" w:hint="eastAsia"/>
          <w:color w:val="000000"/>
          <w:kern w:val="2"/>
        </w:rPr>
        <w:t>、或保留。</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上課前7天以上申請退費，退費時扣除手續費10%。</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若退費因素為學會課程取消或延課因素，學會負擔退費之手續費。</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學會保留因故調整課程時間，並通知已報名學員知悉。</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費用含教材講義茶水、現場午餐，不含認證考試費用。</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w:t>
      </w:r>
      <w:r w:rsidRPr="004059A6">
        <w:rPr>
          <w:rFonts w:ascii="標楷體" w:eastAsia="標楷體" w:hAnsi="標楷體" w:cs="Times New Roman" w:hint="eastAsia"/>
          <w:b/>
          <w:color w:val="FF0000"/>
          <w:kern w:val="2"/>
        </w:rPr>
        <w:t>*</w:t>
      </w:r>
      <w:r w:rsidRPr="004059A6">
        <w:rPr>
          <w:rFonts w:ascii="標楷體" w:eastAsia="標楷體" w:hAnsi="標楷體" w:cs="Times New Roman" w:hint="eastAsia"/>
          <w:color w:val="000000"/>
          <w:kern w:val="2"/>
        </w:rPr>
        <w:t>」項目請務必填寫，以利行前通知，或聯絡臨注意事項。</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t>需</w:t>
      </w:r>
      <w:proofErr w:type="gramStart"/>
      <w:r w:rsidRPr="004059A6">
        <w:rPr>
          <w:rFonts w:ascii="標楷體" w:eastAsia="標楷體" w:hAnsi="標楷體" w:cs="Times New Roman" w:hint="eastAsia"/>
          <w:color w:val="000000"/>
          <w:kern w:val="2"/>
        </w:rPr>
        <w:t>報帳</w:t>
      </w:r>
      <w:proofErr w:type="gramEnd"/>
      <w:r w:rsidRPr="004059A6">
        <w:rPr>
          <w:rFonts w:ascii="標楷體" w:eastAsia="標楷體" w:hAnsi="標楷體" w:cs="Times New Roman" w:hint="eastAsia"/>
          <w:color w:val="000000"/>
          <w:kern w:val="2"/>
        </w:rPr>
        <w:t>者，請務必填寫「公司抬頭」及「統一編號」欄，以利開立收據。</w:t>
      </w:r>
    </w:p>
    <w:p w:rsidR="00BF10CB" w:rsidRPr="004059A6" w:rsidRDefault="00BF10CB" w:rsidP="00EC1B84">
      <w:pPr>
        <w:widowControl w:val="0"/>
        <w:numPr>
          <w:ilvl w:val="0"/>
          <w:numId w:val="40"/>
        </w:numPr>
        <w:overflowPunct w:val="0"/>
        <w:autoSpaceDE w:val="0"/>
        <w:autoSpaceDN w:val="0"/>
        <w:snapToGrid w:val="0"/>
        <w:spacing w:after="0" w:line="240" w:lineRule="auto"/>
        <w:ind w:left="328" w:hangingChars="149" w:hanging="328"/>
        <w:rPr>
          <w:rFonts w:ascii="標楷體" w:eastAsia="標楷體" w:hAnsi="標楷體" w:cs="Times New Roman"/>
          <w:color w:val="000000"/>
          <w:kern w:val="2"/>
        </w:rPr>
      </w:pPr>
      <w:proofErr w:type="gramStart"/>
      <w:r w:rsidRPr="004059A6">
        <w:rPr>
          <w:rFonts w:ascii="標楷體" w:eastAsia="標楷體" w:hAnsi="標楷體" w:cs="Times New Roman" w:hint="eastAsia"/>
          <w:color w:val="000000"/>
          <w:kern w:val="2"/>
        </w:rPr>
        <w:t>團報時</w:t>
      </w:r>
      <w:proofErr w:type="gramEnd"/>
      <w:r w:rsidRPr="004059A6">
        <w:rPr>
          <w:rFonts w:ascii="標楷體" w:eastAsia="標楷體" w:hAnsi="標楷體" w:cs="Times New Roman" w:hint="eastAsia"/>
          <w:color w:val="000000"/>
          <w:kern w:val="2"/>
        </w:rPr>
        <w:t>每人仍需填一份資料，並加</w:t>
      </w:r>
      <w:proofErr w:type="gramStart"/>
      <w:r w:rsidRPr="004059A6">
        <w:rPr>
          <w:rFonts w:ascii="標楷體" w:eastAsia="標楷體" w:hAnsi="標楷體" w:cs="Times New Roman" w:hint="eastAsia"/>
          <w:color w:val="000000"/>
          <w:kern w:val="2"/>
        </w:rPr>
        <w:t>註團報</w:t>
      </w:r>
      <w:proofErr w:type="gramEnd"/>
      <w:r w:rsidRPr="004059A6">
        <w:rPr>
          <w:rFonts w:ascii="標楷體" w:eastAsia="標楷體" w:hAnsi="標楷體" w:cs="Times New Roman" w:hint="eastAsia"/>
          <w:color w:val="000000"/>
          <w:kern w:val="2"/>
        </w:rPr>
        <w:t>聯絡人聯絡資料。</w:t>
      </w:r>
    </w:p>
    <w:p w:rsidR="00BF10CB" w:rsidRPr="004059A6" w:rsidRDefault="00BF10CB" w:rsidP="00EC1B84">
      <w:pPr>
        <w:widowControl w:val="0"/>
        <w:numPr>
          <w:ilvl w:val="0"/>
          <w:numId w:val="40"/>
        </w:numPr>
        <w:snapToGrid w:val="0"/>
        <w:spacing w:after="0" w:line="240" w:lineRule="auto"/>
        <w:ind w:left="328" w:hangingChars="149" w:hanging="328"/>
        <w:rPr>
          <w:rFonts w:ascii="標楷體" w:eastAsia="標楷體" w:hAnsi="標楷體" w:cs="Times New Roman"/>
          <w:color w:val="000000"/>
          <w:kern w:val="2"/>
        </w:rPr>
      </w:pPr>
      <w:r w:rsidRPr="004059A6">
        <w:rPr>
          <w:rFonts w:ascii="標楷體" w:eastAsia="標楷體" w:hAnsi="標楷體" w:cs="Times New Roman" w:hint="eastAsia"/>
          <w:color w:val="000000"/>
          <w:kern w:val="2"/>
        </w:rPr>
        <w:lastRenderedPageBreak/>
        <w:t>網路上課請自備相關硬體設備。</w:t>
      </w:r>
    </w:p>
    <w:sectPr w:rsidR="00BF10CB" w:rsidRPr="004059A6" w:rsidSect="0041757B">
      <w:headerReference w:type="default" r:id="rId14"/>
      <w:footerReference w:type="default" r:id="rId15"/>
      <w:pgSz w:w="11906" w:h="16838"/>
      <w:pgMar w:top="1276" w:right="1274" w:bottom="993" w:left="993" w:header="567" w:footer="3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5B" w:rsidRDefault="0004665B" w:rsidP="003635B2">
      <w:r>
        <w:separator/>
      </w:r>
    </w:p>
  </w:endnote>
  <w:endnote w:type="continuationSeparator" w:id="0">
    <w:p w:rsidR="0004665B" w:rsidRDefault="0004665B"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粗宋">
    <w:altName w:val="新細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黑体 Std R">
    <w:panose1 w:val="020B04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96543"/>
      <w:docPartObj>
        <w:docPartGallery w:val="Page Numbers (Bottom of Page)"/>
        <w:docPartUnique/>
      </w:docPartObj>
    </w:sdtPr>
    <w:sdtEndPr/>
    <w:sdtContent>
      <w:p w:rsidR="00233E6E" w:rsidRDefault="0023137C">
        <w:pPr>
          <w:pStyle w:val="a7"/>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4C9C6F4C" wp14:editId="28668CDB">
                  <wp:simplePos x="0" y="0"/>
                  <wp:positionH relativeFrom="margin">
                    <wp:align>center</wp:align>
                  </wp:positionH>
                  <wp:positionV relativeFrom="bottomMargin">
                    <wp:align>center</wp:align>
                  </wp:positionV>
                  <wp:extent cx="1282700" cy="343535"/>
                  <wp:effectExtent l="9525" t="9525" r="12700" b="8890"/>
                  <wp:wrapNone/>
                  <wp:docPr id="32"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23137C" w:rsidRDefault="0023137C">
                              <w:pPr>
                                <w:jc w:val="center"/>
                              </w:pPr>
                              <w:r>
                                <w:fldChar w:fldCharType="begin"/>
                              </w:r>
                              <w:r>
                                <w:instrText>PAGE    \* MERGEFORMAT</w:instrText>
                              </w:r>
                              <w:r>
                                <w:fldChar w:fldCharType="separate"/>
                              </w:r>
                              <w:r w:rsidR="00662B34" w:rsidRPr="00662B34">
                                <w:rPr>
                                  <w:noProof/>
                                  <w:color w:val="7F7F7F" w:themeColor="text1" w:themeTint="80"/>
                                  <w:lang w:val="zh-TW"/>
                                </w:rPr>
                                <w:t>3</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快取圖案 13" o:spid="_x0000_s102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23137C" w:rsidRDefault="0023137C">
                        <w:pPr>
                          <w:jc w:val="center"/>
                        </w:pPr>
                        <w:r>
                          <w:fldChar w:fldCharType="begin"/>
                        </w:r>
                        <w:r>
                          <w:instrText>PAGE    \* MERGEFORMAT</w:instrText>
                        </w:r>
                        <w:r>
                          <w:fldChar w:fldCharType="separate"/>
                        </w:r>
                        <w:r w:rsidR="00662B34" w:rsidRPr="00662B34">
                          <w:rPr>
                            <w:noProof/>
                            <w:color w:val="7F7F7F" w:themeColor="text1" w:themeTint="80"/>
                            <w:lang w:val="zh-TW"/>
                          </w:rPr>
                          <w:t>3</w:t>
                        </w:r>
                        <w:r>
                          <w:rPr>
                            <w:color w:val="7F7F7F" w:themeColor="text1" w:themeTint="80"/>
                          </w:rPr>
                          <w:fldChar w:fldCharType="end"/>
                        </w:r>
                      </w:p>
                    </w:txbxContent>
                  </v:textbox>
                  <w10:wrap anchorx="margin" anchory="margin"/>
                </v:shape>
              </w:pict>
            </mc:Fallback>
          </mc:AlternateContent>
        </w:r>
        <w:r w:rsidR="0003724B" w:rsidRPr="0003724B">
          <w:rPr>
            <w:rFonts w:hint="eastAsia"/>
          </w:rPr>
          <w:t>中華系統性創新學會</w:t>
        </w:r>
        <w:r w:rsidR="00DB7FED">
          <w:rPr>
            <w:rFonts w:hint="eastAsia"/>
          </w:rPr>
          <w:t>h</w:t>
        </w:r>
        <w:r w:rsidR="0003724B" w:rsidRPr="0003724B">
          <w:rPr>
            <w:rFonts w:hint="eastAsia"/>
          </w:rPr>
          <w:t xml:space="preserve">ttp://www.ssi.org.tw                   </w:t>
        </w:r>
        <w:r w:rsidR="00407157">
          <w:rPr>
            <w:rFonts w:hint="eastAsia"/>
          </w:rPr>
          <w:t xml:space="preserve">        </w:t>
        </w:r>
        <w:r w:rsidR="00EE1765">
          <w:rPr>
            <w:rFonts w:hint="eastAsia"/>
          </w:rPr>
          <w:t xml:space="preserve">                  </w:t>
        </w:r>
        <w:r w:rsidR="00407157">
          <w:rPr>
            <w:rFonts w:hint="eastAsia"/>
          </w:rPr>
          <w:t xml:space="preserve"> </w:t>
        </w:r>
        <w:r w:rsidR="00EE1765">
          <w:rPr>
            <w:rFonts w:hint="eastAsia"/>
          </w:rPr>
          <w:t>洽詢</w:t>
        </w:r>
        <w:r w:rsidR="0003724B" w:rsidRPr="0003724B">
          <w:rPr>
            <w:rFonts w:hint="eastAsia"/>
          </w:rPr>
          <w:t>03-5723200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5B" w:rsidRDefault="0004665B" w:rsidP="003635B2">
      <w:r>
        <w:separator/>
      </w:r>
    </w:p>
  </w:footnote>
  <w:footnote w:type="continuationSeparator" w:id="0">
    <w:p w:rsidR="0004665B" w:rsidRDefault="0004665B" w:rsidP="0036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65" w:rsidRDefault="00EE1765" w:rsidP="00EE1765">
    <w:pPr>
      <w:pStyle w:val="a5"/>
      <w:tabs>
        <w:tab w:val="clear" w:pos="8306"/>
        <w:tab w:val="right" w:pos="9781"/>
      </w:tabs>
      <w:spacing w:after="0" w:line="220" w:lineRule="exact"/>
      <w:ind w:right="-35"/>
      <w:jc w:val="right"/>
      <w:rPr>
        <w:rFonts w:asciiTheme="minorEastAsia" w:hAnsiTheme="minorEastAsia"/>
      </w:rPr>
    </w:pPr>
    <w:r>
      <w:rPr>
        <w:rFonts w:ascii="新細明體" w:eastAsia="新細明體" w:hAnsi="新細明體" w:cs="Times New Roman" w:hint="eastAsia"/>
        <w:b/>
      </w:rPr>
      <w:t xml:space="preserve"> </w:t>
    </w:r>
    <w:r w:rsidR="00E34FAD" w:rsidRPr="00E34FAD">
      <w:rPr>
        <w:rFonts w:asciiTheme="minorEastAsia" w:hAnsiTheme="minorEastAsia"/>
        <w:noProof/>
      </w:rPr>
      <w:drawing>
        <wp:anchor distT="0" distB="0" distL="114300" distR="114300" simplePos="0" relativeHeight="251662336" behindDoc="0" locked="0" layoutInCell="1" allowOverlap="1" wp14:anchorId="4FEDBE2D" wp14:editId="6EA59E1C">
          <wp:simplePos x="0" y="0"/>
          <wp:positionH relativeFrom="column">
            <wp:posOffset>1905</wp:posOffset>
          </wp:positionH>
          <wp:positionV relativeFrom="paragraph">
            <wp:posOffset>-250825</wp:posOffset>
          </wp:positionV>
          <wp:extent cx="2156460" cy="382905"/>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12" t="9628" r="1612"/>
                  <a:stretch/>
                </pic:blipFill>
                <pic:spPr bwMode="auto">
                  <a:xfrm>
                    <a:off x="0" y="0"/>
                    <a:ext cx="2156460" cy="382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新細明體" w:eastAsia="新細明體" w:hAnsi="新細明體" w:cs="Times New Roman" w:hint="eastAsia"/>
        <w:b/>
      </w:rPr>
      <w:t xml:space="preserve"> </w:t>
    </w:r>
    <w:r w:rsidR="00075B32" w:rsidRPr="00E34FAD">
      <w:rPr>
        <w:rFonts w:ascii="新細明體" w:eastAsia="新細明體" w:hAnsi="新細明體" w:cs="Times New Roman" w:hint="eastAsia"/>
        <w:b/>
      </w:rPr>
      <w:t xml:space="preserve"> </w:t>
    </w:r>
    <w:r w:rsidR="00E34FAD" w:rsidRPr="00E34FAD">
      <w:rPr>
        <w:rFonts w:asciiTheme="minorEastAsia" w:hAnsiTheme="minorEastAsia" w:hint="eastAsia"/>
      </w:rPr>
      <w:t>2015年1月</w:t>
    </w:r>
    <w:r>
      <w:rPr>
        <w:rFonts w:asciiTheme="minorEastAsia" w:hAnsiTheme="minorEastAsia" w:hint="eastAsia"/>
      </w:rPr>
      <w:t>2</w:t>
    </w:r>
    <w:r w:rsidR="00AB6E06">
      <w:rPr>
        <w:rFonts w:asciiTheme="minorEastAsia" w:hAnsiTheme="minorEastAsia" w:hint="eastAsia"/>
      </w:rPr>
      <w:t>3-25</w:t>
    </w:r>
    <w:r>
      <w:rPr>
        <w:rFonts w:asciiTheme="minorEastAsia" w:hAnsiTheme="minorEastAsia" w:hint="eastAsia"/>
      </w:rPr>
      <w:t>日</w:t>
    </w:r>
  </w:p>
  <w:p w:rsidR="00E90E14" w:rsidRDefault="00407157" w:rsidP="006421B1">
    <w:pPr>
      <w:pStyle w:val="a5"/>
      <w:tabs>
        <w:tab w:val="clear" w:pos="8306"/>
        <w:tab w:val="right" w:pos="9781"/>
      </w:tabs>
      <w:spacing w:after="0" w:line="220" w:lineRule="exact"/>
      <w:ind w:right="-35"/>
    </w:pPr>
    <w:r w:rsidRPr="00407157">
      <w:rPr>
        <w:rFonts w:asciiTheme="minorEastAsia" w:hAnsiTheme="minorEastAsia" w:cs="Times New Roman" w:hint="eastAsia"/>
      </w:rPr>
      <w:t>台灣</w:t>
    </w:r>
    <w:proofErr w:type="gramStart"/>
    <w:r w:rsidRPr="00407157">
      <w:rPr>
        <w:rFonts w:asciiTheme="minorEastAsia" w:hAnsiTheme="minorEastAsia" w:cs="Times New Roman" w:hint="eastAsia"/>
      </w:rPr>
      <w:t>唯一可授證</w:t>
    </w:r>
    <w:proofErr w:type="gramEnd"/>
    <w:r w:rsidRPr="00407157">
      <w:rPr>
        <w:rFonts w:asciiTheme="minorEastAsia" w:hAnsiTheme="minorEastAsia" w:cs="Times New Roman" w:hint="eastAsia"/>
      </w:rPr>
      <w:t>【TRIZ國際證照】機構</w:t>
    </w:r>
    <w:r w:rsidR="00EE1765">
      <w:rPr>
        <w:rFonts w:asciiTheme="minorEastAsia" w:hAnsiTheme="minorEastAsia" w:cs="Times New Roman" w:hint="eastAsia"/>
      </w:rPr>
      <w:t xml:space="preserve">                               </w:t>
    </w:r>
    <w:proofErr w:type="gramStart"/>
    <w:r w:rsidR="00AB6E06" w:rsidRPr="008367A6">
      <w:rPr>
        <w:rFonts w:asciiTheme="minorEastAsia" w:hAnsiTheme="minorEastAsia" w:cs="Times New Roman" w:hint="eastAsia"/>
        <w:b/>
        <w:color w:val="00B050"/>
      </w:rPr>
      <w:t>萃</w:t>
    </w:r>
    <w:proofErr w:type="gramEnd"/>
    <w:r w:rsidR="00AB6E06" w:rsidRPr="008367A6">
      <w:rPr>
        <w:rFonts w:asciiTheme="minorEastAsia" w:hAnsiTheme="minorEastAsia" w:cs="Times New Roman" w:hint="eastAsia"/>
        <w:b/>
        <w:color w:val="00B050"/>
      </w:rPr>
      <w:t>智系統化商業管理創新：進階手法</w:t>
    </w:r>
    <w:r w:rsidR="00075B32" w:rsidRPr="00500598">
      <w:rPr>
        <w:rFonts w:asciiTheme="minorEastAsia" w:hAnsiTheme="minorEastAsia" w:hint="eastAsia"/>
        <w:color w:val="00B050"/>
        <w:sz w:val="18"/>
        <w:szCs w:val="18"/>
      </w:rPr>
      <w:t xml:space="preserve"> </w:t>
    </w:r>
    <w:r w:rsidR="00E34FAD">
      <w:rPr>
        <w:rFonts w:hint="eastAsia"/>
      </w:rPr>
      <w:t xml:space="preserve">                 </w:t>
    </w:r>
    <w:r w:rsidR="00E90E14">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EB2"/>
    <w:multiLevelType w:val="hybridMultilevel"/>
    <w:tmpl w:val="21620D36"/>
    <w:lvl w:ilvl="0" w:tplc="04090001">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
    <w:nsid w:val="02FB092E"/>
    <w:multiLevelType w:val="hybridMultilevel"/>
    <w:tmpl w:val="D83AE3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28109C"/>
    <w:multiLevelType w:val="hybridMultilevel"/>
    <w:tmpl w:val="DFF079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4A90414"/>
    <w:multiLevelType w:val="hybridMultilevel"/>
    <w:tmpl w:val="60EA44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1C74E1"/>
    <w:multiLevelType w:val="hybridMultilevel"/>
    <w:tmpl w:val="7818CE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9897FC0"/>
    <w:multiLevelType w:val="hybridMultilevel"/>
    <w:tmpl w:val="071409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A941036"/>
    <w:multiLevelType w:val="hybridMultilevel"/>
    <w:tmpl w:val="5874E002"/>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D3C663B"/>
    <w:multiLevelType w:val="hybridMultilevel"/>
    <w:tmpl w:val="5E74E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3773B4"/>
    <w:multiLevelType w:val="hybridMultilevel"/>
    <w:tmpl w:val="0BC610D2"/>
    <w:lvl w:ilvl="0" w:tplc="515231F0">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4140AA"/>
    <w:multiLevelType w:val="hybridMultilevel"/>
    <w:tmpl w:val="FB126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1DA07BD"/>
    <w:multiLevelType w:val="hybridMultilevel"/>
    <w:tmpl w:val="F85A5B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15BF0317"/>
    <w:multiLevelType w:val="hybridMultilevel"/>
    <w:tmpl w:val="36FCD4E0"/>
    <w:lvl w:ilvl="0" w:tplc="4550A3CE">
      <w:start w:val="7"/>
      <w:numFmt w:val="bullet"/>
      <w:lvlText w:val="★"/>
      <w:lvlJc w:val="left"/>
      <w:pPr>
        <w:tabs>
          <w:tab w:val="num" w:pos="363"/>
        </w:tabs>
        <w:ind w:left="363" w:hanging="360"/>
      </w:pPr>
      <w:rPr>
        <w:rFonts w:ascii="華康儷粗宋" w:eastAsia="華康儷粗宋" w:hAnsi="Arial" w:cs="Arial" w:hint="eastAsia"/>
        <w:color w:val="76923C" w:themeColor="accent3" w:themeShade="BF"/>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14">
    <w:nsid w:val="190A44E8"/>
    <w:multiLevelType w:val="hybridMultilevel"/>
    <w:tmpl w:val="787EDB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1FA37AC1"/>
    <w:multiLevelType w:val="hybridMultilevel"/>
    <w:tmpl w:val="14E4E9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09E0E61"/>
    <w:multiLevelType w:val="hybridMultilevel"/>
    <w:tmpl w:val="B71E7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18B197F"/>
    <w:multiLevelType w:val="hybridMultilevel"/>
    <w:tmpl w:val="9C48F6D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2D4664D"/>
    <w:multiLevelType w:val="hybridMultilevel"/>
    <w:tmpl w:val="C2EE9BF4"/>
    <w:lvl w:ilvl="0" w:tplc="AF10A5D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3610A66"/>
    <w:multiLevelType w:val="hybridMultilevel"/>
    <w:tmpl w:val="1E8A12E2"/>
    <w:lvl w:ilvl="0" w:tplc="AF10A5D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B50920"/>
    <w:multiLevelType w:val="hybridMultilevel"/>
    <w:tmpl w:val="8132D2D0"/>
    <w:lvl w:ilvl="0" w:tplc="04C8BB94">
      <w:numFmt w:val="bullet"/>
      <w:lvlText w:val="•"/>
      <w:lvlJc w:val="left"/>
      <w:pPr>
        <w:ind w:left="905"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1">
    <w:nsid w:val="24493C32"/>
    <w:multiLevelType w:val="hybridMultilevel"/>
    <w:tmpl w:val="2842CA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64D235B"/>
    <w:multiLevelType w:val="hybridMultilevel"/>
    <w:tmpl w:val="321CD5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6637031"/>
    <w:multiLevelType w:val="hybridMultilevel"/>
    <w:tmpl w:val="D47E9648"/>
    <w:lvl w:ilvl="0" w:tplc="04C8BB94">
      <w:numFmt w:val="bullet"/>
      <w:lvlText w:val="•"/>
      <w:lvlJc w:val="left"/>
      <w:pPr>
        <w:ind w:left="96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29363AC1"/>
    <w:multiLevelType w:val="hybridMultilevel"/>
    <w:tmpl w:val="B9FA2F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29C349ED"/>
    <w:multiLevelType w:val="hybridMultilevel"/>
    <w:tmpl w:val="757C9B3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29EB66B5"/>
    <w:multiLevelType w:val="hybridMultilevel"/>
    <w:tmpl w:val="2744D7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2ADD0FB5"/>
    <w:multiLevelType w:val="hybridMultilevel"/>
    <w:tmpl w:val="E2F09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2BFE7C9D"/>
    <w:multiLevelType w:val="hybridMultilevel"/>
    <w:tmpl w:val="FC70EA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C03381F"/>
    <w:multiLevelType w:val="hybridMultilevel"/>
    <w:tmpl w:val="8BD040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2C224281"/>
    <w:multiLevelType w:val="hybridMultilevel"/>
    <w:tmpl w:val="17DE03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2EAD602C"/>
    <w:multiLevelType w:val="hybridMultilevel"/>
    <w:tmpl w:val="A53C7D50"/>
    <w:lvl w:ilvl="0" w:tplc="15F4861A">
      <w:numFmt w:val="bullet"/>
      <w:lvlText w:val="•"/>
      <w:lvlJc w:val="left"/>
      <w:pPr>
        <w:ind w:left="840" w:hanging="480"/>
      </w:pPr>
      <w:rPr>
        <w:rFonts w:ascii="標楷體" w:eastAsia="標楷體" w:hAnsi="標楷體"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2F092940"/>
    <w:multiLevelType w:val="hybridMultilevel"/>
    <w:tmpl w:val="7B2CD93C"/>
    <w:lvl w:ilvl="0" w:tplc="04C8BB94">
      <w:numFmt w:val="bullet"/>
      <w:lvlText w:val="•"/>
      <w:lvlJc w:val="left"/>
      <w:pPr>
        <w:ind w:left="720" w:hanging="360"/>
      </w:pPr>
      <w:rPr>
        <w:rFonts w:ascii="微軟正黑體" w:eastAsia="微軟正黑體" w:hAnsi="微軟正黑體" w:cstheme="minorBidi" w:hint="eastAsia"/>
        <w:sz w:val="24"/>
        <w:szCs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5">
    <w:nsid w:val="30B72523"/>
    <w:multiLevelType w:val="hybridMultilevel"/>
    <w:tmpl w:val="D4CC27D4"/>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31182BAA"/>
    <w:multiLevelType w:val="hybridMultilevel"/>
    <w:tmpl w:val="DC4AC0E8"/>
    <w:lvl w:ilvl="0" w:tplc="04090001">
      <w:start w:val="1"/>
      <w:numFmt w:val="bullet"/>
      <w:lvlText w:val=""/>
      <w:lvlJc w:val="left"/>
      <w:pPr>
        <w:ind w:left="718" w:hanging="480"/>
      </w:pPr>
      <w:rPr>
        <w:rFonts w:ascii="Wingdings" w:hAnsi="Wingdings" w:hint="default"/>
      </w:rPr>
    </w:lvl>
    <w:lvl w:ilvl="1" w:tplc="04090003" w:tentative="1">
      <w:start w:val="1"/>
      <w:numFmt w:val="bullet"/>
      <w:lvlText w:val=""/>
      <w:lvlJc w:val="left"/>
      <w:pPr>
        <w:ind w:left="1198" w:hanging="480"/>
      </w:pPr>
      <w:rPr>
        <w:rFonts w:ascii="Wingdings" w:hAnsi="Wingdings" w:hint="default"/>
      </w:rPr>
    </w:lvl>
    <w:lvl w:ilvl="2" w:tplc="04090005"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3" w:tentative="1">
      <w:start w:val="1"/>
      <w:numFmt w:val="bullet"/>
      <w:lvlText w:val=""/>
      <w:lvlJc w:val="left"/>
      <w:pPr>
        <w:ind w:left="2638" w:hanging="480"/>
      </w:pPr>
      <w:rPr>
        <w:rFonts w:ascii="Wingdings" w:hAnsi="Wingdings" w:hint="default"/>
      </w:rPr>
    </w:lvl>
    <w:lvl w:ilvl="5" w:tplc="04090005"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3" w:tentative="1">
      <w:start w:val="1"/>
      <w:numFmt w:val="bullet"/>
      <w:lvlText w:val=""/>
      <w:lvlJc w:val="left"/>
      <w:pPr>
        <w:ind w:left="4078" w:hanging="480"/>
      </w:pPr>
      <w:rPr>
        <w:rFonts w:ascii="Wingdings" w:hAnsi="Wingdings" w:hint="default"/>
      </w:rPr>
    </w:lvl>
    <w:lvl w:ilvl="8" w:tplc="04090005" w:tentative="1">
      <w:start w:val="1"/>
      <w:numFmt w:val="bullet"/>
      <w:lvlText w:val=""/>
      <w:lvlJc w:val="left"/>
      <w:pPr>
        <w:ind w:left="4558" w:hanging="480"/>
      </w:pPr>
      <w:rPr>
        <w:rFonts w:ascii="Wingdings" w:hAnsi="Wingdings" w:hint="default"/>
      </w:rPr>
    </w:lvl>
  </w:abstractNum>
  <w:abstractNum w:abstractNumId="37">
    <w:nsid w:val="32D83FA3"/>
    <w:multiLevelType w:val="hybridMultilevel"/>
    <w:tmpl w:val="BA82990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332959EC"/>
    <w:multiLevelType w:val="hybridMultilevel"/>
    <w:tmpl w:val="D64A6D4E"/>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36A21761"/>
    <w:multiLevelType w:val="hybridMultilevel"/>
    <w:tmpl w:val="4CF002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3A6E4098"/>
    <w:multiLevelType w:val="hybridMultilevel"/>
    <w:tmpl w:val="89BA420E"/>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nsid w:val="3C1F2071"/>
    <w:multiLevelType w:val="hybridMultilevel"/>
    <w:tmpl w:val="977AB338"/>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41B5722C"/>
    <w:multiLevelType w:val="hybridMultilevel"/>
    <w:tmpl w:val="846CC0A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4B0F4B48"/>
    <w:multiLevelType w:val="hybridMultilevel"/>
    <w:tmpl w:val="A90E1C1A"/>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4C214850"/>
    <w:multiLevelType w:val="hybridMultilevel"/>
    <w:tmpl w:val="CD860194"/>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4E153DC2"/>
    <w:multiLevelType w:val="hybridMultilevel"/>
    <w:tmpl w:val="0BDC53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4E501818"/>
    <w:multiLevelType w:val="hybridMultilevel"/>
    <w:tmpl w:val="31F041D6"/>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4F733C4B"/>
    <w:multiLevelType w:val="hybridMultilevel"/>
    <w:tmpl w:val="B226F9D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nsid w:val="52526D1F"/>
    <w:multiLevelType w:val="hybridMultilevel"/>
    <w:tmpl w:val="30FA69BA"/>
    <w:lvl w:ilvl="0" w:tplc="04090001">
      <w:start w:val="1"/>
      <w:numFmt w:val="bullet"/>
      <w:lvlText w:val=""/>
      <w:lvlJc w:val="left"/>
      <w:pPr>
        <w:ind w:left="840" w:hanging="48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53EF4C81"/>
    <w:multiLevelType w:val="hybridMultilevel"/>
    <w:tmpl w:val="4C302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nsid w:val="56222821"/>
    <w:multiLevelType w:val="hybridMultilevel"/>
    <w:tmpl w:val="F746FD7E"/>
    <w:lvl w:ilvl="0" w:tplc="EB78F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6CE70A9"/>
    <w:multiLevelType w:val="hybridMultilevel"/>
    <w:tmpl w:val="F70C1688"/>
    <w:lvl w:ilvl="0" w:tplc="26561E4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B965CDC"/>
    <w:multiLevelType w:val="hybridMultilevel"/>
    <w:tmpl w:val="5A1C79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nsid w:val="5E325EF1"/>
    <w:multiLevelType w:val="hybridMultilevel"/>
    <w:tmpl w:val="70D07EBA"/>
    <w:lvl w:ilvl="0" w:tplc="FFFFFFFF">
      <w:start w:val="1"/>
      <w:numFmt w:val="bullet"/>
      <w:pStyle w:val="Item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5FF75789"/>
    <w:multiLevelType w:val="hybridMultilevel"/>
    <w:tmpl w:val="FB2096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nsid w:val="60D10286"/>
    <w:multiLevelType w:val="hybridMultilevel"/>
    <w:tmpl w:val="FF5030E2"/>
    <w:lvl w:ilvl="0" w:tplc="AF10A5D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4E44D55"/>
    <w:multiLevelType w:val="hybridMultilevel"/>
    <w:tmpl w:val="51A46298"/>
    <w:lvl w:ilvl="0" w:tplc="E296455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nsid w:val="68845CA6"/>
    <w:multiLevelType w:val="hybridMultilevel"/>
    <w:tmpl w:val="1B6A2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9A7740E"/>
    <w:multiLevelType w:val="hybridMultilevel"/>
    <w:tmpl w:val="43C2B8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nsid w:val="6A4A69A0"/>
    <w:multiLevelType w:val="hybridMultilevel"/>
    <w:tmpl w:val="F9A4BFD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nsid w:val="6D482E31"/>
    <w:multiLevelType w:val="hybridMultilevel"/>
    <w:tmpl w:val="65FCD1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nsid w:val="6D9B2CBE"/>
    <w:multiLevelType w:val="hybridMultilevel"/>
    <w:tmpl w:val="42702E3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nsid w:val="6E0E5D8C"/>
    <w:multiLevelType w:val="hybridMultilevel"/>
    <w:tmpl w:val="10669696"/>
    <w:lvl w:ilvl="0" w:tplc="D818ACB6">
      <w:numFmt w:val="bullet"/>
      <w:lvlText w:val="•"/>
      <w:lvlJc w:val="left"/>
      <w:pPr>
        <w:ind w:left="480" w:hanging="480"/>
      </w:pPr>
      <w:rPr>
        <w:rFonts w:ascii="CenturySchoolbook" w:eastAsia="新細明體" w:hAnsi="CenturySchoolbook" w:cs="CenturySchoolbook"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nsid w:val="6E546CD5"/>
    <w:multiLevelType w:val="hybridMultilevel"/>
    <w:tmpl w:val="E048A9B6"/>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nsid w:val="6EF87100"/>
    <w:multiLevelType w:val="hybridMultilevel"/>
    <w:tmpl w:val="9E5A4D04"/>
    <w:lvl w:ilvl="0" w:tplc="04C8BB94">
      <w:numFmt w:val="bullet"/>
      <w:lvlText w:val="•"/>
      <w:lvlJc w:val="left"/>
      <w:pPr>
        <w:ind w:left="96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6">
    <w:nsid w:val="71BA4634"/>
    <w:multiLevelType w:val="hybridMultilevel"/>
    <w:tmpl w:val="0D32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68F2BEA"/>
    <w:multiLevelType w:val="hybridMultilevel"/>
    <w:tmpl w:val="C95A1E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nsid w:val="7697453C"/>
    <w:multiLevelType w:val="hybridMultilevel"/>
    <w:tmpl w:val="8C0066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nsid w:val="78C85919"/>
    <w:multiLevelType w:val="hybridMultilevel"/>
    <w:tmpl w:val="344805EC"/>
    <w:lvl w:ilvl="0" w:tplc="490EE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A334A31"/>
    <w:multiLevelType w:val="hybridMultilevel"/>
    <w:tmpl w:val="206672FE"/>
    <w:lvl w:ilvl="0" w:tplc="04C8BB94">
      <w:numFmt w:val="bullet"/>
      <w:lvlText w:val="•"/>
      <w:lvlJc w:val="left"/>
      <w:pPr>
        <w:ind w:left="720" w:hanging="480"/>
      </w:pPr>
      <w:rPr>
        <w:rFonts w:ascii="微軟正黑體" w:eastAsia="微軟正黑體" w:hAnsi="微軟正黑體" w:cstheme="minorBidi" w:hint="eastAsia"/>
        <w:sz w:val="24"/>
        <w:szCs w:val="24"/>
      </w:rPr>
    </w:lvl>
    <w:lvl w:ilvl="1" w:tplc="04090003">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1">
    <w:nsid w:val="7BEE3FC0"/>
    <w:multiLevelType w:val="hybridMultilevel"/>
    <w:tmpl w:val="EFFC1BD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FB067D5"/>
    <w:multiLevelType w:val="hybridMultilevel"/>
    <w:tmpl w:val="5754C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6"/>
  </w:num>
  <w:num w:numId="3">
    <w:abstractNumId w:val="3"/>
  </w:num>
  <w:num w:numId="4">
    <w:abstractNumId w:val="16"/>
  </w:num>
  <w:num w:numId="5">
    <w:abstractNumId w:val="34"/>
  </w:num>
  <w:num w:numId="6">
    <w:abstractNumId w:val="25"/>
  </w:num>
  <w:num w:numId="7">
    <w:abstractNumId w:val="20"/>
  </w:num>
  <w:num w:numId="8">
    <w:abstractNumId w:val="60"/>
  </w:num>
  <w:num w:numId="9">
    <w:abstractNumId w:val="38"/>
  </w:num>
  <w:num w:numId="10">
    <w:abstractNumId w:val="62"/>
  </w:num>
  <w:num w:numId="11">
    <w:abstractNumId w:val="65"/>
  </w:num>
  <w:num w:numId="12">
    <w:abstractNumId w:val="23"/>
  </w:num>
  <w:num w:numId="13">
    <w:abstractNumId w:val="47"/>
  </w:num>
  <w:num w:numId="14">
    <w:abstractNumId w:val="64"/>
  </w:num>
  <w:num w:numId="15">
    <w:abstractNumId w:val="70"/>
  </w:num>
  <w:num w:numId="16">
    <w:abstractNumId w:val="42"/>
  </w:num>
  <w:num w:numId="17">
    <w:abstractNumId w:val="26"/>
  </w:num>
  <w:num w:numId="18">
    <w:abstractNumId w:val="44"/>
  </w:num>
  <w:num w:numId="19">
    <w:abstractNumId w:val="41"/>
  </w:num>
  <w:num w:numId="20">
    <w:abstractNumId w:val="7"/>
  </w:num>
  <w:num w:numId="21">
    <w:abstractNumId w:val="48"/>
  </w:num>
  <w:num w:numId="22">
    <w:abstractNumId w:val="45"/>
  </w:num>
  <w:num w:numId="23">
    <w:abstractNumId w:val="63"/>
  </w:num>
  <w:num w:numId="24">
    <w:abstractNumId w:val="33"/>
  </w:num>
  <w:num w:numId="25">
    <w:abstractNumId w:val="14"/>
  </w:num>
  <w:num w:numId="26">
    <w:abstractNumId w:val="49"/>
  </w:num>
  <w:num w:numId="27">
    <w:abstractNumId w:val="6"/>
  </w:num>
  <w:num w:numId="28">
    <w:abstractNumId w:val="32"/>
  </w:num>
  <w:num w:numId="29">
    <w:abstractNumId w:val="28"/>
  </w:num>
  <w:num w:numId="30">
    <w:abstractNumId w:val="40"/>
  </w:num>
  <w:num w:numId="31">
    <w:abstractNumId w:val="59"/>
  </w:num>
  <w:num w:numId="32">
    <w:abstractNumId w:val="12"/>
  </w:num>
  <w:num w:numId="33">
    <w:abstractNumId w:val="29"/>
  </w:num>
  <w:num w:numId="34">
    <w:abstractNumId w:val="2"/>
  </w:num>
  <w:num w:numId="35">
    <w:abstractNumId w:val="66"/>
  </w:num>
  <w:num w:numId="36">
    <w:abstractNumId w:val="37"/>
  </w:num>
  <w:num w:numId="37">
    <w:abstractNumId w:val="8"/>
  </w:num>
  <w:num w:numId="38">
    <w:abstractNumId w:val="24"/>
  </w:num>
  <w:num w:numId="39">
    <w:abstractNumId w:val="17"/>
  </w:num>
  <w:num w:numId="40">
    <w:abstractNumId w:val="43"/>
  </w:num>
  <w:num w:numId="41">
    <w:abstractNumId w:val="9"/>
  </w:num>
  <w:num w:numId="42">
    <w:abstractNumId w:val="10"/>
  </w:num>
  <w:num w:numId="43">
    <w:abstractNumId w:val="13"/>
  </w:num>
  <w:num w:numId="44">
    <w:abstractNumId w:val="51"/>
  </w:num>
  <w:num w:numId="45">
    <w:abstractNumId w:val="4"/>
  </w:num>
  <w:num w:numId="46">
    <w:abstractNumId w:val="69"/>
  </w:num>
  <w:num w:numId="47">
    <w:abstractNumId w:val="72"/>
  </w:num>
  <w:num w:numId="48">
    <w:abstractNumId w:val="58"/>
  </w:num>
  <w:num w:numId="49">
    <w:abstractNumId w:val="55"/>
  </w:num>
  <w:num w:numId="50">
    <w:abstractNumId w:val="27"/>
  </w:num>
  <w:num w:numId="51">
    <w:abstractNumId w:val="53"/>
  </w:num>
  <w:num w:numId="52">
    <w:abstractNumId w:val="1"/>
  </w:num>
  <w:num w:numId="53">
    <w:abstractNumId w:val="11"/>
  </w:num>
  <w:num w:numId="54">
    <w:abstractNumId w:val="22"/>
  </w:num>
  <w:num w:numId="55">
    <w:abstractNumId w:val="67"/>
  </w:num>
  <w:num w:numId="56">
    <w:abstractNumId w:val="71"/>
  </w:num>
  <w:num w:numId="57">
    <w:abstractNumId w:val="46"/>
  </w:num>
  <w:num w:numId="58">
    <w:abstractNumId w:val="31"/>
  </w:num>
  <w:num w:numId="59">
    <w:abstractNumId w:val="50"/>
  </w:num>
  <w:num w:numId="60">
    <w:abstractNumId w:val="5"/>
  </w:num>
  <w:num w:numId="61">
    <w:abstractNumId w:val="39"/>
  </w:num>
  <w:num w:numId="62">
    <w:abstractNumId w:val="68"/>
  </w:num>
  <w:num w:numId="63">
    <w:abstractNumId w:val="61"/>
  </w:num>
  <w:num w:numId="64">
    <w:abstractNumId w:val="15"/>
  </w:num>
  <w:num w:numId="65">
    <w:abstractNumId w:val="54"/>
  </w:num>
  <w:num w:numId="66">
    <w:abstractNumId w:val="30"/>
  </w:num>
  <w:num w:numId="67">
    <w:abstractNumId w:val="21"/>
  </w:num>
  <w:num w:numId="68">
    <w:abstractNumId w:val="35"/>
  </w:num>
  <w:num w:numId="69">
    <w:abstractNumId w:val="19"/>
  </w:num>
  <w:num w:numId="70">
    <w:abstractNumId w:val="56"/>
  </w:num>
  <w:num w:numId="71">
    <w:abstractNumId w:val="52"/>
  </w:num>
  <w:num w:numId="72">
    <w:abstractNumId w:val="18"/>
  </w:num>
  <w:num w:numId="73">
    <w:abstractNumId w:val="5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trackRevisions/>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1"/>
    <w:rsid w:val="00011456"/>
    <w:rsid w:val="0001699C"/>
    <w:rsid w:val="00030F61"/>
    <w:rsid w:val="00035B61"/>
    <w:rsid w:val="0003724B"/>
    <w:rsid w:val="0004665B"/>
    <w:rsid w:val="00054AB0"/>
    <w:rsid w:val="00075B32"/>
    <w:rsid w:val="000943E5"/>
    <w:rsid w:val="000B5DEF"/>
    <w:rsid w:val="000C0D3E"/>
    <w:rsid w:val="000D71E8"/>
    <w:rsid w:val="000D77A9"/>
    <w:rsid w:val="00100A93"/>
    <w:rsid w:val="00107E0A"/>
    <w:rsid w:val="00111693"/>
    <w:rsid w:val="001126AB"/>
    <w:rsid w:val="001263C1"/>
    <w:rsid w:val="0015408A"/>
    <w:rsid w:val="00186613"/>
    <w:rsid w:val="00186B18"/>
    <w:rsid w:val="001A6056"/>
    <w:rsid w:val="001A6078"/>
    <w:rsid w:val="001C66FF"/>
    <w:rsid w:val="001D0BF2"/>
    <w:rsid w:val="001E03F8"/>
    <w:rsid w:val="001F4D88"/>
    <w:rsid w:val="00230A89"/>
    <w:rsid w:val="0023137C"/>
    <w:rsid w:val="00233E6E"/>
    <w:rsid w:val="00235633"/>
    <w:rsid w:val="002529D5"/>
    <w:rsid w:val="00292030"/>
    <w:rsid w:val="00296D73"/>
    <w:rsid w:val="00297B85"/>
    <w:rsid w:val="002B6948"/>
    <w:rsid w:val="002D69B1"/>
    <w:rsid w:val="002D7098"/>
    <w:rsid w:val="002E18E4"/>
    <w:rsid w:val="00314D4E"/>
    <w:rsid w:val="00324283"/>
    <w:rsid w:val="003518D4"/>
    <w:rsid w:val="003521C3"/>
    <w:rsid w:val="00355E4C"/>
    <w:rsid w:val="00360C54"/>
    <w:rsid w:val="003635B2"/>
    <w:rsid w:val="00382B95"/>
    <w:rsid w:val="00384A74"/>
    <w:rsid w:val="003A7483"/>
    <w:rsid w:val="003B56D7"/>
    <w:rsid w:val="003B7E63"/>
    <w:rsid w:val="003C08E4"/>
    <w:rsid w:val="003C7AE9"/>
    <w:rsid w:val="004046B7"/>
    <w:rsid w:val="004059A6"/>
    <w:rsid w:val="00407157"/>
    <w:rsid w:val="00410E10"/>
    <w:rsid w:val="0041757B"/>
    <w:rsid w:val="00474F02"/>
    <w:rsid w:val="004908C9"/>
    <w:rsid w:val="004C2E92"/>
    <w:rsid w:val="004D4960"/>
    <w:rsid w:val="004E2D96"/>
    <w:rsid w:val="004E60B1"/>
    <w:rsid w:val="004F7593"/>
    <w:rsid w:val="00500598"/>
    <w:rsid w:val="005014DB"/>
    <w:rsid w:val="0052457F"/>
    <w:rsid w:val="00534513"/>
    <w:rsid w:val="00536F47"/>
    <w:rsid w:val="00542D72"/>
    <w:rsid w:val="0054633D"/>
    <w:rsid w:val="00564224"/>
    <w:rsid w:val="00567731"/>
    <w:rsid w:val="00587F0B"/>
    <w:rsid w:val="005A6BC4"/>
    <w:rsid w:val="005B0D3E"/>
    <w:rsid w:val="005D562D"/>
    <w:rsid w:val="005E5671"/>
    <w:rsid w:val="005E5F1E"/>
    <w:rsid w:val="005E6506"/>
    <w:rsid w:val="005F0E80"/>
    <w:rsid w:val="0060040D"/>
    <w:rsid w:val="00611002"/>
    <w:rsid w:val="0061458C"/>
    <w:rsid w:val="00630707"/>
    <w:rsid w:val="00636243"/>
    <w:rsid w:val="006421B1"/>
    <w:rsid w:val="00652B9C"/>
    <w:rsid w:val="00662B34"/>
    <w:rsid w:val="00663003"/>
    <w:rsid w:val="00666005"/>
    <w:rsid w:val="00680BBC"/>
    <w:rsid w:val="006963BB"/>
    <w:rsid w:val="006C0A2F"/>
    <w:rsid w:val="006F3403"/>
    <w:rsid w:val="007154D9"/>
    <w:rsid w:val="00720552"/>
    <w:rsid w:val="00753A68"/>
    <w:rsid w:val="00755346"/>
    <w:rsid w:val="00773F07"/>
    <w:rsid w:val="00780C4D"/>
    <w:rsid w:val="00785D12"/>
    <w:rsid w:val="00793846"/>
    <w:rsid w:val="007D7F61"/>
    <w:rsid w:val="007F13D6"/>
    <w:rsid w:val="007F264C"/>
    <w:rsid w:val="00801606"/>
    <w:rsid w:val="008367A6"/>
    <w:rsid w:val="008452E3"/>
    <w:rsid w:val="0085613C"/>
    <w:rsid w:val="0085625D"/>
    <w:rsid w:val="00872B83"/>
    <w:rsid w:val="00873C3F"/>
    <w:rsid w:val="00875766"/>
    <w:rsid w:val="00876E6B"/>
    <w:rsid w:val="008D1C52"/>
    <w:rsid w:val="008D58FF"/>
    <w:rsid w:val="008E25BC"/>
    <w:rsid w:val="008F0E4E"/>
    <w:rsid w:val="00914CFB"/>
    <w:rsid w:val="0092138C"/>
    <w:rsid w:val="00945531"/>
    <w:rsid w:val="00966BEF"/>
    <w:rsid w:val="00976716"/>
    <w:rsid w:val="00982F5C"/>
    <w:rsid w:val="009922E0"/>
    <w:rsid w:val="0099653F"/>
    <w:rsid w:val="009A2801"/>
    <w:rsid w:val="009A3EEF"/>
    <w:rsid w:val="009E4763"/>
    <w:rsid w:val="009F21A3"/>
    <w:rsid w:val="00A12DAF"/>
    <w:rsid w:val="00A153F6"/>
    <w:rsid w:val="00A3350E"/>
    <w:rsid w:val="00A72AFD"/>
    <w:rsid w:val="00A746D1"/>
    <w:rsid w:val="00A74972"/>
    <w:rsid w:val="00A876AF"/>
    <w:rsid w:val="00AB6E06"/>
    <w:rsid w:val="00AB73E7"/>
    <w:rsid w:val="00B1354C"/>
    <w:rsid w:val="00B44954"/>
    <w:rsid w:val="00B57FC0"/>
    <w:rsid w:val="00B647ED"/>
    <w:rsid w:val="00B67476"/>
    <w:rsid w:val="00B67964"/>
    <w:rsid w:val="00B67B7E"/>
    <w:rsid w:val="00B84ECD"/>
    <w:rsid w:val="00BB2122"/>
    <w:rsid w:val="00BB6D3B"/>
    <w:rsid w:val="00BC7268"/>
    <w:rsid w:val="00BF10CB"/>
    <w:rsid w:val="00BF3C26"/>
    <w:rsid w:val="00C1420B"/>
    <w:rsid w:val="00C341B2"/>
    <w:rsid w:val="00C34A1B"/>
    <w:rsid w:val="00C51EEC"/>
    <w:rsid w:val="00C64144"/>
    <w:rsid w:val="00C668AE"/>
    <w:rsid w:val="00C677C8"/>
    <w:rsid w:val="00C75996"/>
    <w:rsid w:val="00C87AD2"/>
    <w:rsid w:val="00CA5EDC"/>
    <w:rsid w:val="00D11EF9"/>
    <w:rsid w:val="00D142BA"/>
    <w:rsid w:val="00D1470C"/>
    <w:rsid w:val="00D175A7"/>
    <w:rsid w:val="00D34BA6"/>
    <w:rsid w:val="00D37AC7"/>
    <w:rsid w:val="00D40E01"/>
    <w:rsid w:val="00D5360D"/>
    <w:rsid w:val="00D60C4E"/>
    <w:rsid w:val="00D63B40"/>
    <w:rsid w:val="00D76793"/>
    <w:rsid w:val="00D772F3"/>
    <w:rsid w:val="00DA353C"/>
    <w:rsid w:val="00DA4F6A"/>
    <w:rsid w:val="00DB7FED"/>
    <w:rsid w:val="00DC5D88"/>
    <w:rsid w:val="00DD1F62"/>
    <w:rsid w:val="00E0690A"/>
    <w:rsid w:val="00E3290B"/>
    <w:rsid w:val="00E32A96"/>
    <w:rsid w:val="00E34FAD"/>
    <w:rsid w:val="00E44674"/>
    <w:rsid w:val="00E54BEC"/>
    <w:rsid w:val="00E71511"/>
    <w:rsid w:val="00E73E8D"/>
    <w:rsid w:val="00E90E14"/>
    <w:rsid w:val="00E93544"/>
    <w:rsid w:val="00EB2432"/>
    <w:rsid w:val="00EC1B84"/>
    <w:rsid w:val="00EE1133"/>
    <w:rsid w:val="00EE1765"/>
    <w:rsid w:val="00EE5D6F"/>
    <w:rsid w:val="00F002CD"/>
    <w:rsid w:val="00F130C8"/>
    <w:rsid w:val="00F16404"/>
    <w:rsid w:val="00F210B7"/>
    <w:rsid w:val="00F24D93"/>
    <w:rsid w:val="00F31004"/>
    <w:rsid w:val="00F36B88"/>
    <w:rsid w:val="00F43725"/>
    <w:rsid w:val="00F54182"/>
    <w:rsid w:val="00F621B7"/>
    <w:rsid w:val="00F7098E"/>
    <w:rsid w:val="00F709D5"/>
    <w:rsid w:val="00F829E8"/>
    <w:rsid w:val="00F95EB0"/>
    <w:rsid w:val="00FB100F"/>
    <w:rsid w:val="00FC0C25"/>
    <w:rsid w:val="00FC6212"/>
    <w:rsid w:val="00FD4100"/>
    <w:rsid w:val="00FE1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customStyle="1" w:styleId="Item1">
    <w:name w:val="Item 1"/>
    <w:basedOn w:val="a"/>
    <w:rsid w:val="00AB6E06"/>
    <w:pPr>
      <w:widowControl w:val="0"/>
      <w:numPr>
        <w:numId w:val="65"/>
      </w:numPr>
      <w:tabs>
        <w:tab w:val="left" w:pos="0"/>
      </w:tabs>
      <w:snapToGrid w:val="0"/>
      <w:spacing w:after="0" w:line="240" w:lineRule="auto"/>
    </w:pPr>
    <w:rPr>
      <w:rFonts w:ascii="標楷體" w:eastAsia="標楷體" w:hAnsi="Times New Roman" w:cs="Times New Roman"/>
      <w:kern w:val="2"/>
      <w:sz w:val="24"/>
      <w:szCs w:val="20"/>
    </w:rPr>
  </w:style>
  <w:style w:type="paragraph" w:styleId="aff1">
    <w:name w:val="Revision"/>
    <w:hidden/>
    <w:uiPriority w:val="99"/>
    <w:semiHidden/>
    <w:rsid w:val="00C51EEC"/>
    <w:pPr>
      <w:spacing w:after="0" w:line="240" w:lineRule="auto"/>
    </w:pPr>
  </w:style>
  <w:style w:type="character" w:styleId="aff2">
    <w:name w:val="Placeholder Text"/>
    <w:basedOn w:val="a0"/>
    <w:uiPriority w:val="99"/>
    <w:semiHidden/>
    <w:rsid w:val="003518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customStyle="1" w:styleId="Item1">
    <w:name w:val="Item 1"/>
    <w:basedOn w:val="a"/>
    <w:rsid w:val="00AB6E06"/>
    <w:pPr>
      <w:widowControl w:val="0"/>
      <w:numPr>
        <w:numId w:val="65"/>
      </w:numPr>
      <w:tabs>
        <w:tab w:val="left" w:pos="0"/>
      </w:tabs>
      <w:snapToGrid w:val="0"/>
      <w:spacing w:after="0" w:line="240" w:lineRule="auto"/>
    </w:pPr>
    <w:rPr>
      <w:rFonts w:ascii="標楷體" w:eastAsia="標楷體" w:hAnsi="Times New Roman" w:cs="Times New Roman"/>
      <w:kern w:val="2"/>
      <w:sz w:val="24"/>
      <w:szCs w:val="20"/>
    </w:rPr>
  </w:style>
  <w:style w:type="paragraph" w:styleId="aff1">
    <w:name w:val="Revision"/>
    <w:hidden/>
    <w:uiPriority w:val="99"/>
    <w:semiHidden/>
    <w:rsid w:val="00C51EEC"/>
    <w:pPr>
      <w:spacing w:after="0" w:line="240" w:lineRule="auto"/>
    </w:pPr>
  </w:style>
  <w:style w:type="character" w:styleId="aff2">
    <w:name w:val="Placeholder Text"/>
    <w:basedOn w:val="a0"/>
    <w:uiPriority w:val="99"/>
    <w:semiHidden/>
    <w:rsid w:val="003518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triz.com/Training/ttic.htm"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outu.be/pNsczjy4mU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m.com.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triz.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粗宋">
    <w:altName w:val="新細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黑体 Std R">
    <w:panose1 w:val="020B04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9F"/>
    <w:rsid w:val="00A51EED"/>
    <w:rsid w:val="00D031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319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31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katy.c</dc:creator>
  <cp:lastModifiedBy>dsheu</cp:lastModifiedBy>
  <cp:revision>13</cp:revision>
  <cp:lastPrinted>2014-10-22T08:34:00Z</cp:lastPrinted>
  <dcterms:created xsi:type="dcterms:W3CDTF">2014-10-22T16:16:00Z</dcterms:created>
  <dcterms:modified xsi:type="dcterms:W3CDTF">2014-10-22T16:54:00Z</dcterms:modified>
</cp:coreProperties>
</file>