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8C" w:rsidRPr="003521C3" w:rsidDel="00A07BE6" w:rsidRDefault="0061458C" w:rsidP="009A3EEF">
      <w:pPr>
        <w:pStyle w:val="Web"/>
        <w:spacing w:before="0" w:beforeAutospacing="0" w:after="0" w:afterAutospacing="0" w:line="240" w:lineRule="auto"/>
        <w:jc w:val="center"/>
        <w:rPr>
          <w:del w:id="0" w:author="AICI-Justin" w:date="2014-10-27T14:53:00Z"/>
          <w:rFonts w:ascii="標楷體" w:eastAsia="標楷體" w:hAnsi="標楷體"/>
          <w:bCs/>
        </w:rPr>
      </w:pPr>
      <w:bookmarkStart w:id="1" w:name="OLE_LINK3"/>
      <w:bookmarkStart w:id="2" w:name="OLE_LINK4"/>
      <w:r w:rsidRPr="003521C3">
        <w:rPr>
          <w:rFonts w:ascii="標楷體" w:eastAsia="標楷體" w:hAnsi="標楷體" w:cs="Calibri"/>
          <w:noProof/>
          <w:color w:val="1F497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9F7D88D" wp14:editId="343B8FFC">
                <wp:simplePos x="0" y="0"/>
                <wp:positionH relativeFrom="column">
                  <wp:posOffset>-60032</wp:posOffset>
                </wp:positionH>
                <wp:positionV relativeFrom="paragraph">
                  <wp:posOffset>-59983</wp:posOffset>
                </wp:positionV>
                <wp:extent cx="6408615" cy="1813169"/>
                <wp:effectExtent l="57150" t="38100" r="68580" b="92075"/>
                <wp:wrapNone/>
                <wp:docPr id="6" name="圓角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8615" cy="181316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009" w:rsidRPr="00CB2D6C" w:rsidRDefault="004E2009" w:rsidP="002A39D7">
                            <w:pPr>
                              <w:spacing w:after="0" w:line="600" w:lineRule="exact"/>
                              <w:jc w:val="center"/>
                              <w:rPr>
                                <w:rFonts w:ascii="Adobe 黑体 Std R" w:eastAsia="Adobe 黑体 Std R" w:hAnsi="Adobe 黑体 Std R"/>
                                <w:b/>
                                <w:color w:val="000000"/>
                                <w:sz w:val="28"/>
                                <w:szCs w:val="24"/>
                                <w:rPrChange w:id="3" w:author="AICI-Justin" w:date="2014-10-27T14:19:00Z">
                                  <w:rPr>
                                    <w:rFonts w:ascii="Adobe Gothic Std B" w:eastAsia="Adobe Gothic Std B" w:hAnsi="Adobe Gothic Std B"/>
                                    <w:b/>
                                    <w:color w:val="000000"/>
                                    <w:szCs w:val="24"/>
                                  </w:rPr>
                                </w:rPrChange>
                              </w:rPr>
                              <w:pPrChange w:id="4" w:author="AICI-Justin" w:date="2014-10-27T14:32:00Z">
                                <w:pPr>
                                  <w:spacing w:after="0" w:line="240" w:lineRule="auto"/>
                                  <w:jc w:val="center"/>
                                </w:pPr>
                              </w:pPrChange>
                            </w:pPr>
                            <w:bookmarkStart w:id="5" w:name="OLE_LINK37"/>
                            <w:bookmarkStart w:id="6" w:name="OLE_LINK38"/>
                            <w:moveToRangeStart w:id="7" w:author="AICI-Justin" w:date="2014-10-27T14:18:00Z" w:name="move402182860"/>
                            <w:moveTo w:id="8" w:author="AICI-Justin" w:date="2014-10-27T14:18:00Z">
                              <w:r w:rsidRPr="00CB2D6C">
                                <w:rPr>
                                  <w:rFonts w:ascii="Adobe 黑体 Std R" w:eastAsia="Adobe 黑体 Std R" w:hAnsi="Adobe 黑体 Std R"/>
                                  <w:b/>
                                  <w:color w:val="000000"/>
                                  <w:sz w:val="28"/>
                                  <w:szCs w:val="24"/>
                                  <w:rPrChange w:id="9" w:author="AICI-Justin" w:date="2014-10-27T14:19:00Z">
                                    <w:rPr>
                                      <w:rFonts w:ascii="Adobe 黑体 Std R" w:eastAsia="Adobe 黑体 Std R" w:hAnsi="Adobe 黑体 Std R"/>
                                      <w:b/>
                                      <w:color w:val="000000"/>
                                      <w:szCs w:val="24"/>
                                    </w:rPr>
                                  </w:rPrChange>
                                </w:rPr>
                                <w:t>A</w:t>
                              </w:r>
                              <w:r w:rsidRPr="00CB2D6C">
                                <w:rPr>
                                  <w:rFonts w:ascii="Adobe Gothic Std B" w:eastAsia="Adobe Gothic Std B" w:hAnsi="Adobe Gothic Std B"/>
                                  <w:b/>
                                  <w:color w:val="000000"/>
                                  <w:sz w:val="28"/>
                                  <w:szCs w:val="24"/>
                                  <w:rPrChange w:id="10" w:author="AICI-Justin" w:date="2014-10-27T14:19:00Z">
                                    <w:rPr>
                                      <w:rFonts w:ascii="Adobe Gothic Std B" w:eastAsia="Adobe Gothic Std B" w:hAnsi="Adobe Gothic Std B"/>
                                      <w:b/>
                                      <w:color w:val="000000"/>
                                      <w:szCs w:val="24"/>
                                    </w:rPr>
                                  </w:rPrChange>
                                </w:rPr>
                                <w:t xml:space="preserve">DVANCED SYSTEMATIC INNOVATION WITH TRIZ FOR BUSINESS AND MANAGEMENT: </w:t>
                              </w:r>
                              <w:r w:rsidRPr="00CB2D6C">
                                <w:rPr>
                                  <w:rFonts w:ascii="Adobe 黑体 Std R" w:eastAsia="Adobe 黑体 Std R" w:hAnsi="Adobe 黑体 Std R"/>
                                  <w:b/>
                                  <w:color w:val="000000"/>
                                  <w:sz w:val="28"/>
                                  <w:szCs w:val="24"/>
                                  <w:rPrChange w:id="11" w:author="AICI-Justin" w:date="2014-10-27T14:19:00Z">
                                    <w:rPr>
                                      <w:rFonts w:ascii="Adobe Gothic Std B" w:eastAsia="Adobe Gothic Std B" w:hAnsi="Adobe Gothic Std B"/>
                                      <w:b/>
                                      <w:color w:val="000000"/>
                                      <w:szCs w:val="24"/>
                                    </w:rPr>
                                  </w:rPrChange>
                                </w:rPr>
                                <w:t>ESSENTIALS AND PRACTICE</w:t>
                              </w:r>
                            </w:moveTo>
                          </w:p>
                          <w:p w:rsidR="004E2009" w:rsidRPr="00CB2D6C" w:rsidDel="00CB2D6C" w:rsidRDefault="004E2009" w:rsidP="002A39D7">
                            <w:pPr>
                              <w:snapToGrid w:val="0"/>
                              <w:spacing w:after="0" w:line="600" w:lineRule="exact"/>
                              <w:jc w:val="center"/>
                              <w:rPr>
                                <w:del w:id="12" w:author="AICI-Justin" w:date="2014-10-27T14:20:00Z"/>
                                <w:rFonts w:ascii="標楷體" w:eastAsia="標楷體" w:hAnsi="標楷體" w:cs="Times New Roman"/>
                                <w:b/>
                                <w:noProof/>
                                <w:color w:val="000000" w:themeColor="text1"/>
                                <w:kern w:val="2"/>
                                <w:sz w:val="52"/>
                                <w:szCs w:val="6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0"/>
                                </w14:textOutline>
                                <w:rPrChange w:id="13" w:author="AICI-Justin" w:date="2014-10-27T14:19:00Z">
                                  <w:rPr>
                                    <w:del w:id="14" w:author="AICI-Justin" w:date="2014-10-27T14:20:00Z"/>
                                    <w:rFonts w:ascii="標楷體" w:eastAsia="標楷體" w:hAnsi="標楷體" w:cs="Times New Roman"/>
                                    <w:b/>
                                    <w:noProof/>
                                    <w:color w:val="76923C" w:themeColor="accent3" w:themeShade="BF"/>
                                    <w:kern w:val="2"/>
                                    <w:sz w:val="64"/>
                                    <w:szCs w:val="64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3175" w14:cap="flat" w14:cmpd="sng" w14:algn="ctr">
                                      <w14:solidFill>
                                        <w14:srgbClr w14:val="FFFF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rPrChange>
                              </w:rPr>
                              <w:pPrChange w:id="15" w:author="AICI-Justin" w:date="2014-10-27T14:32:00Z">
                                <w:pPr>
                                  <w:snapToGrid w:val="0"/>
                                  <w:spacing w:after="0" w:line="240" w:lineRule="auto"/>
                                  <w:jc w:val="center"/>
                                </w:pPr>
                              </w:pPrChange>
                            </w:pPr>
                            <w:bookmarkStart w:id="16" w:name="OLE_LINK69"/>
                            <w:bookmarkStart w:id="17" w:name="OLE_LINK70"/>
                            <w:moveToRangeEnd w:id="7"/>
                            <w:r w:rsidRPr="00CB2D6C">
                              <w:rPr>
                                <w:rFonts w:ascii="標楷體" w:eastAsia="標楷體" w:hAnsi="標楷體" w:cs="Times New Roman" w:hint="eastAsia"/>
                                <w:b/>
                                <w:noProof/>
                                <w:color w:val="000000" w:themeColor="text1"/>
                                <w:kern w:val="2"/>
                                <w:sz w:val="52"/>
                                <w:szCs w:val="6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0"/>
                                </w14:textOutline>
                                <w:rPrChange w:id="18" w:author="AICI-Justin" w:date="2014-10-27T14:19:00Z">
                                  <w:rPr>
                                    <w:rFonts w:ascii="標楷體" w:eastAsia="標楷體" w:hAnsi="標楷體" w:cs="Times New Roman" w:hint="eastAsia"/>
                                    <w:b/>
                                    <w:noProof/>
                                    <w:color w:val="76923C" w:themeColor="accent3" w:themeShade="BF"/>
                                    <w:kern w:val="2"/>
                                    <w:sz w:val="64"/>
                                    <w:szCs w:val="64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3175" w14:cap="flat" w14:cmpd="sng" w14:algn="ctr">
                                      <w14:solidFill>
                                        <w14:srgbClr w14:val="FFFF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rPrChange>
                              </w:rPr>
                              <w:t>萃智系統化商業管理創新</w:t>
                            </w:r>
                          </w:p>
                          <w:p w:rsidR="004E2009" w:rsidRPr="00CB2D6C" w:rsidRDefault="004E2009" w:rsidP="002A39D7">
                            <w:pPr>
                              <w:snapToGrid w:val="0"/>
                              <w:spacing w:after="0" w:line="60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noProof/>
                                <w:color w:val="000000" w:themeColor="text1"/>
                                <w:kern w:val="2"/>
                                <w:sz w:val="52"/>
                                <w:szCs w:val="6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0"/>
                                </w14:textOutline>
                                <w:rPrChange w:id="19" w:author="AICI-Justin" w:date="2014-10-27T14:19:00Z">
                                  <w:rPr>
                                    <w:rFonts w:ascii="標楷體" w:eastAsia="標楷體" w:hAnsi="標楷體" w:cs="Times New Roman"/>
                                    <w:b/>
                                    <w:noProof/>
                                    <w:color w:val="76923C" w:themeColor="accent3" w:themeShade="BF"/>
                                    <w:kern w:val="2"/>
                                    <w:sz w:val="64"/>
                                    <w:szCs w:val="64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3175" w14:cap="flat" w14:cmpd="sng" w14:algn="ctr">
                                      <w14:solidFill>
                                        <w14:srgbClr w14:val="FFFF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rPrChange>
                              </w:rPr>
                              <w:pPrChange w:id="20" w:author="AICI-Justin" w:date="2014-10-27T14:32:00Z">
                                <w:pPr>
                                  <w:snapToGrid w:val="0"/>
                                  <w:spacing w:after="0" w:line="240" w:lineRule="auto"/>
                                  <w:jc w:val="center"/>
                                </w:pPr>
                              </w:pPrChange>
                            </w:pPr>
                            <w:r w:rsidRPr="00CB2D6C">
                              <w:rPr>
                                <w:rFonts w:ascii="標楷體" w:eastAsia="標楷體" w:hAnsi="標楷體" w:cs="Times New Roman" w:hint="eastAsia"/>
                                <w:b/>
                                <w:noProof/>
                                <w:color w:val="000000" w:themeColor="text1"/>
                                <w:kern w:val="2"/>
                                <w:sz w:val="52"/>
                                <w:szCs w:val="6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0"/>
                                </w14:textOutline>
                                <w:rPrChange w:id="21" w:author="AICI-Justin" w:date="2014-10-27T14:19:00Z">
                                  <w:rPr>
                                    <w:rFonts w:ascii="標楷體" w:eastAsia="標楷體" w:hAnsi="標楷體" w:cs="Times New Roman" w:hint="eastAsia"/>
                                    <w:b/>
                                    <w:noProof/>
                                    <w:color w:val="76923C" w:themeColor="accent3" w:themeShade="BF"/>
                                    <w:kern w:val="2"/>
                                    <w:sz w:val="64"/>
                                    <w:szCs w:val="64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3175" w14:cap="flat" w14:cmpd="sng" w14:algn="ctr">
                                      <w14:solidFill>
                                        <w14:srgbClr w14:val="FFFF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rPrChange>
                              </w:rPr>
                              <w:t>：進階手法</w:t>
                            </w:r>
                            <w:bookmarkEnd w:id="16"/>
                            <w:bookmarkEnd w:id="17"/>
                          </w:p>
                          <w:p w:rsidR="004E2009" w:rsidRPr="002A39D7" w:rsidDel="00CB2D6C" w:rsidRDefault="004E2009" w:rsidP="002A39D7">
                            <w:pPr>
                              <w:spacing w:after="0" w:line="600" w:lineRule="exact"/>
                              <w:jc w:val="center"/>
                              <w:rPr>
                                <w:rFonts w:ascii="Adobe Gothic Std B" w:eastAsia="Adobe Gothic Std B" w:hAnsi="Adobe Gothic Std B"/>
                                <w:b/>
                                <w:color w:val="000000"/>
                                <w:sz w:val="20"/>
                                <w:szCs w:val="24"/>
                                <w:rPrChange w:id="22" w:author="AICI-Justin" w:date="2014-10-27T14:32:00Z">
                                  <w:rPr>
                                    <w:rFonts w:ascii="Adobe Gothic Std B" w:eastAsia="Adobe Gothic Std B" w:hAnsi="Adobe Gothic Std B"/>
                                    <w:b/>
                                    <w:color w:val="000000"/>
                                    <w:szCs w:val="24"/>
                                  </w:rPr>
                                </w:rPrChange>
                              </w:rPr>
                              <w:pPrChange w:id="23" w:author="AICI-Justin" w:date="2014-10-27T14:32:00Z">
                                <w:pPr>
                                  <w:spacing w:after="0" w:line="240" w:lineRule="auto"/>
                                  <w:jc w:val="center"/>
                                </w:pPr>
                              </w:pPrChange>
                            </w:pPr>
                            <w:bookmarkStart w:id="24" w:name="OLE_LINK35"/>
                            <w:bookmarkStart w:id="25" w:name="OLE_LINK36"/>
                            <w:bookmarkEnd w:id="5"/>
                            <w:bookmarkEnd w:id="6"/>
                            <w:moveFromRangeStart w:id="26" w:author="AICI-Justin" w:date="2014-10-27T14:18:00Z" w:name="move402182860"/>
                            <w:moveFrom w:id="27" w:author="AICI-Justin" w:date="2014-10-27T14:18:00Z">
                              <w:r w:rsidRPr="002A39D7" w:rsidDel="00CB2D6C">
                                <w:rPr>
                                  <w:rFonts w:ascii="Adobe 黑体 Std R" w:eastAsia="Adobe 黑体 Std R" w:hAnsi="Adobe 黑体 Std R"/>
                                  <w:b/>
                                  <w:color w:val="000000"/>
                                  <w:sz w:val="20"/>
                                  <w:szCs w:val="24"/>
                                  <w:rPrChange w:id="28" w:author="AICI-Justin" w:date="2014-10-27T14:32:00Z">
                                    <w:rPr>
                                      <w:rFonts w:ascii="Adobe 黑体 Std R" w:eastAsia="Adobe 黑体 Std R" w:hAnsi="Adobe 黑体 Std R"/>
                                      <w:b/>
                                      <w:color w:val="000000"/>
                                      <w:szCs w:val="24"/>
                                    </w:rPr>
                                  </w:rPrChange>
                                </w:rPr>
                                <w:t>A</w:t>
                              </w:r>
                              <w:bookmarkStart w:id="29" w:name="OLE_LINK34"/>
                              <w:r w:rsidRPr="002A39D7" w:rsidDel="00CB2D6C">
                                <w:rPr>
                                  <w:rFonts w:ascii="Adobe Gothic Std B" w:eastAsia="Adobe Gothic Std B" w:hAnsi="Adobe Gothic Std B"/>
                                  <w:b/>
                                  <w:color w:val="000000"/>
                                  <w:sz w:val="20"/>
                                  <w:szCs w:val="24"/>
                                  <w:rPrChange w:id="30" w:author="AICI-Justin" w:date="2014-10-27T14:32:00Z">
                                    <w:rPr>
                                      <w:rFonts w:ascii="Adobe Gothic Std B" w:eastAsia="Adobe Gothic Std B" w:hAnsi="Adobe Gothic Std B"/>
                                      <w:b/>
                                      <w:color w:val="000000"/>
                                      <w:szCs w:val="24"/>
                                    </w:rPr>
                                  </w:rPrChange>
                                </w:rPr>
                                <w:t>DVANCED SYSTEMATIC INNOVATION WITH TRIZ FOR BUSINESS AND MANAGEMENT</w:t>
                              </w:r>
                              <w:bookmarkEnd w:id="29"/>
                              <w:r w:rsidRPr="002A39D7" w:rsidDel="00CB2D6C">
                                <w:rPr>
                                  <w:rFonts w:ascii="Adobe Gothic Std B" w:eastAsia="Adobe Gothic Std B" w:hAnsi="Adobe Gothic Std B"/>
                                  <w:b/>
                                  <w:color w:val="000000"/>
                                  <w:sz w:val="20"/>
                                  <w:szCs w:val="24"/>
                                  <w:rPrChange w:id="31" w:author="AICI-Justin" w:date="2014-10-27T14:32:00Z">
                                    <w:rPr>
                                      <w:rFonts w:ascii="Adobe Gothic Std B" w:eastAsia="Adobe Gothic Std B" w:hAnsi="Adobe Gothic Std B"/>
                                      <w:b/>
                                      <w:color w:val="000000"/>
                                      <w:szCs w:val="24"/>
                                    </w:rPr>
                                  </w:rPrChange>
                                </w:rPr>
                                <w:t>:</w:t>
                              </w:r>
                              <w:bookmarkEnd w:id="24"/>
                              <w:bookmarkEnd w:id="25"/>
                              <w:r w:rsidRPr="002A39D7" w:rsidDel="00CB2D6C">
                                <w:rPr>
                                  <w:rFonts w:ascii="Adobe Gothic Std B" w:eastAsia="Adobe Gothic Std B" w:hAnsi="Adobe Gothic Std B"/>
                                  <w:b/>
                                  <w:color w:val="000000"/>
                                  <w:sz w:val="20"/>
                                  <w:szCs w:val="24"/>
                                  <w:rPrChange w:id="32" w:author="AICI-Justin" w:date="2014-10-27T14:32:00Z">
                                    <w:rPr>
                                      <w:rFonts w:ascii="Adobe Gothic Std B" w:eastAsia="Adobe Gothic Std B" w:hAnsi="Adobe Gothic Std B"/>
                                      <w:b/>
                                      <w:color w:val="000000"/>
                                      <w:szCs w:val="24"/>
                                    </w:rPr>
                                  </w:rPrChange>
                                </w:rPr>
                                <w:t xml:space="preserve"> </w:t>
                              </w:r>
                              <w:bookmarkStart w:id="33" w:name="OLE_LINK39"/>
                              <w:bookmarkStart w:id="34" w:name="OLE_LINK40"/>
                              <w:r w:rsidRPr="002A39D7" w:rsidDel="00CB2D6C">
                                <w:rPr>
                                  <w:rFonts w:ascii="Adobe Gothic Std B" w:eastAsia="Adobe Gothic Std B" w:hAnsi="Adobe Gothic Std B"/>
                                  <w:b/>
                                  <w:color w:val="000000"/>
                                  <w:sz w:val="20"/>
                                  <w:szCs w:val="24"/>
                                  <w:rPrChange w:id="35" w:author="AICI-Justin" w:date="2014-10-27T14:32:00Z">
                                    <w:rPr>
                                      <w:rFonts w:ascii="Adobe Gothic Std B" w:eastAsia="Adobe Gothic Std B" w:hAnsi="Adobe Gothic Std B"/>
                                      <w:b/>
                                      <w:color w:val="000000"/>
                                      <w:szCs w:val="24"/>
                                    </w:rPr>
                                  </w:rPrChange>
                                </w:rPr>
                                <w:t>ESSENTIALS AND PRACTICE</w:t>
                              </w:r>
                            </w:moveFrom>
                          </w:p>
                          <w:bookmarkEnd w:id="33"/>
                          <w:bookmarkEnd w:id="34"/>
                          <w:moveFromRangeEnd w:id="26"/>
                          <w:p w:rsidR="004E2009" w:rsidRPr="002A39D7" w:rsidRDefault="004E2009" w:rsidP="002A39D7">
                            <w:pPr>
                              <w:snapToGrid w:val="0"/>
                              <w:spacing w:after="0" w:line="6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4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:rPrChange w:id="36" w:author="AICI-Justin" w:date="2014-10-27T14:32:00Z"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spacing w:val="10"/>
                                    <w:sz w:val="48"/>
                                    <w:szCs w:val="48"/>
                                    <w14:shadow w14:blurRad="76200" w14:dist="50800" w14:dir="5400000" w14:sx="100000" w14:sy="100000" w14:kx="0" w14:ky="0" w14:algn="tl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bevelT w14:w="25400" w14:h="55880" w14:prst="artDeco"/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</w:rPrChange>
                              </w:rPr>
                              <w:pPrChange w:id="37" w:author="AICI-Justin" w:date="2014-10-27T14:32:00Z">
                                <w:pPr>
                                  <w:snapToGrid w:val="0"/>
                                  <w:spacing w:after="0" w:line="240" w:lineRule="auto"/>
                                  <w:jc w:val="center"/>
                                </w:pPr>
                              </w:pPrChange>
                            </w:pPr>
                            <w:ins w:id="38" w:author="AICI-Justin" w:date="2014-10-27T14:31:00Z">
                              <w:r w:rsidRPr="002A39D7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z w:val="44"/>
                                  <w:szCs w:val="48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:rPrChange w:id="39" w:author="AICI-Justin" w:date="2014-10-27T14:32:00Z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48"/>
                                      <w:szCs w:val="48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rPrChange>
                                </w:rPr>
                                <w:t>想更了解系統化如何運用在企業嗎</w:t>
                              </w:r>
                            </w:ins>
                            <w:ins w:id="40" w:author="AICI-Justin" w:date="2014-10-27T14:32:00Z">
                              <w:r w:rsidRPr="002A39D7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z w:val="44"/>
                                  <w:szCs w:val="48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:rPrChange w:id="41" w:author="AICI-Justin" w:date="2014-10-27T14:32:00Z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48"/>
                                      <w:szCs w:val="48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rPrChange>
                                </w:rPr>
                                <w:t>?來就對了!</w:t>
                              </w:r>
                            </w:ins>
                            <w:del w:id="42" w:author="AICI-Justin" w:date="2014-10-27T14:20:00Z">
                              <w:r w:rsidRPr="002A39D7" w:rsidDel="00CB2D6C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z w:val="44"/>
                                  <w:szCs w:val="48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:rPrChange w:id="43" w:author="AICI-Justin" w:date="2014-10-27T14:32:00Z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pacing w:val="10"/>
                                      <w:sz w:val="48"/>
                                      <w:szCs w:val="48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rPrChange>
                                </w:rPr>
                                <w:delText>原來創新商業模式可以如此系統化</w:delText>
                              </w:r>
                              <w:r w:rsidRPr="002A39D7" w:rsidDel="00CB2D6C"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z w:val="44"/>
                                  <w:szCs w:val="48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:rPrChange w:id="44" w:author="AICI-Justin" w:date="2014-10-27T14:32:00Z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pacing w:val="10"/>
                                      <w:sz w:val="48"/>
                                      <w:szCs w:val="48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rPrChange>
                                </w:rPr>
                                <w:delText>!</w:delText>
                              </w:r>
                            </w:del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perspectiveContrastingRightFacing"/>
                          <a:lightRig rig="threePt" dir="t"/>
                        </a:scene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6" o:spid="_x0000_s1026" style="position:absolute;left:0;text-align:left;margin-left:-4.75pt;margin-top:-4.7pt;width:504.6pt;height:14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E2009" w:rsidRPr="00CB2D6C" w:rsidRDefault="004E2009" w:rsidP="002A39D7">
                      <w:pPr>
                        <w:spacing w:after="0" w:line="600" w:lineRule="exact"/>
                        <w:jc w:val="center"/>
                        <w:rPr>
                          <w:rFonts w:ascii="Adobe 黑体 Std R" w:eastAsia="Adobe 黑体 Std R" w:hAnsi="Adobe 黑体 Std R"/>
                          <w:b/>
                          <w:color w:val="000000"/>
                          <w:sz w:val="28"/>
                          <w:szCs w:val="24"/>
                          <w:rPrChange w:id="45" w:author="AICI-Justin" w:date="2014-10-27T14:19:00Z">
                            <w:rPr>
                              <w:rFonts w:ascii="Adobe Gothic Std B" w:eastAsia="Adobe Gothic Std B" w:hAnsi="Adobe Gothic Std B"/>
                              <w:b/>
                              <w:color w:val="000000"/>
                              <w:szCs w:val="24"/>
                            </w:rPr>
                          </w:rPrChange>
                        </w:rPr>
                        <w:pPrChange w:id="46" w:author="AICI-Justin" w:date="2014-10-27T14:32:00Z">
                          <w:pPr>
                            <w:spacing w:after="0" w:line="240" w:lineRule="auto"/>
                            <w:jc w:val="center"/>
                          </w:pPr>
                        </w:pPrChange>
                      </w:pPr>
                      <w:bookmarkStart w:id="47" w:name="OLE_LINK37"/>
                      <w:bookmarkStart w:id="48" w:name="OLE_LINK38"/>
                      <w:moveToRangeStart w:id="49" w:author="AICI-Justin" w:date="2014-10-27T14:18:00Z" w:name="move402182860"/>
                      <w:moveTo w:id="50" w:author="AICI-Justin" w:date="2014-10-27T14:18:00Z">
                        <w:r w:rsidRPr="00CB2D6C">
                          <w:rPr>
                            <w:rFonts w:ascii="Adobe 黑体 Std R" w:eastAsia="Adobe 黑体 Std R" w:hAnsi="Adobe 黑体 Std R"/>
                            <w:b/>
                            <w:color w:val="000000"/>
                            <w:sz w:val="28"/>
                            <w:szCs w:val="24"/>
                            <w:rPrChange w:id="51" w:author="AICI-Justin" w:date="2014-10-27T14:19:00Z">
                              <w:rPr>
                                <w:rFonts w:ascii="Adobe 黑体 Std R" w:eastAsia="Adobe 黑体 Std R" w:hAnsi="Adobe 黑体 Std R"/>
                                <w:b/>
                                <w:color w:val="000000"/>
                                <w:szCs w:val="24"/>
                              </w:rPr>
                            </w:rPrChange>
                          </w:rPr>
                          <w:t>A</w:t>
                        </w:r>
                        <w:r w:rsidRPr="00CB2D6C">
                          <w:rPr>
                            <w:rFonts w:ascii="Adobe Gothic Std B" w:eastAsia="Adobe Gothic Std B" w:hAnsi="Adobe Gothic Std B"/>
                            <w:b/>
                            <w:color w:val="000000"/>
                            <w:sz w:val="28"/>
                            <w:szCs w:val="24"/>
                            <w:rPrChange w:id="52" w:author="AICI-Justin" w:date="2014-10-27T14:19:00Z">
                              <w:rPr>
                                <w:rFonts w:ascii="Adobe Gothic Std B" w:eastAsia="Adobe Gothic Std B" w:hAnsi="Adobe Gothic Std B"/>
                                <w:b/>
                                <w:color w:val="000000"/>
                                <w:szCs w:val="24"/>
                              </w:rPr>
                            </w:rPrChange>
                          </w:rPr>
                          <w:t xml:space="preserve">DVANCED SYSTEMATIC INNOVATION WITH TRIZ FOR BUSINESS AND MANAGEMENT: </w:t>
                        </w:r>
                        <w:r w:rsidRPr="00CB2D6C">
                          <w:rPr>
                            <w:rFonts w:ascii="Adobe 黑体 Std R" w:eastAsia="Adobe 黑体 Std R" w:hAnsi="Adobe 黑体 Std R"/>
                            <w:b/>
                            <w:color w:val="000000"/>
                            <w:sz w:val="28"/>
                            <w:szCs w:val="24"/>
                            <w:rPrChange w:id="53" w:author="AICI-Justin" w:date="2014-10-27T14:19:00Z">
                              <w:rPr>
                                <w:rFonts w:ascii="Adobe Gothic Std B" w:eastAsia="Adobe Gothic Std B" w:hAnsi="Adobe Gothic Std B"/>
                                <w:b/>
                                <w:color w:val="000000"/>
                                <w:szCs w:val="24"/>
                              </w:rPr>
                            </w:rPrChange>
                          </w:rPr>
                          <w:t>ESSENTIALS AND PRACTICE</w:t>
                        </w:r>
                      </w:moveTo>
                    </w:p>
                    <w:p w:rsidR="004E2009" w:rsidRPr="00CB2D6C" w:rsidDel="00CB2D6C" w:rsidRDefault="004E2009" w:rsidP="002A39D7">
                      <w:pPr>
                        <w:snapToGrid w:val="0"/>
                        <w:spacing w:after="0" w:line="600" w:lineRule="exact"/>
                        <w:jc w:val="center"/>
                        <w:rPr>
                          <w:del w:id="54" w:author="AICI-Justin" w:date="2014-10-27T14:20:00Z"/>
                          <w:rFonts w:ascii="標楷體" w:eastAsia="標楷體" w:hAnsi="標楷體" w:cs="Times New Roman"/>
                          <w:b/>
                          <w:noProof/>
                          <w:color w:val="000000" w:themeColor="text1"/>
                          <w:kern w:val="2"/>
                          <w:sz w:val="52"/>
                          <w:szCs w:val="6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  <w:rPrChange w:id="55" w:author="AICI-Justin" w:date="2014-10-27T14:19:00Z">
                            <w:rPr>
                              <w:del w:id="56" w:author="AICI-Justin" w:date="2014-10-27T14:20:00Z"/>
                              <w:rFonts w:ascii="標楷體" w:eastAsia="標楷體" w:hAnsi="標楷體" w:cs="Times New Roman"/>
                              <w:b/>
                              <w:noProof/>
                              <w:color w:val="76923C" w:themeColor="accent3" w:themeShade="BF"/>
                              <w:kern w:val="2"/>
                              <w:sz w:val="64"/>
                              <w:szCs w:val="64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317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rPrChange>
                        </w:rPr>
                        <w:pPrChange w:id="57" w:author="AICI-Justin" w:date="2014-10-27T14:32:00Z">
                          <w:pPr>
                            <w:snapToGrid w:val="0"/>
                            <w:spacing w:after="0" w:line="240" w:lineRule="auto"/>
                            <w:jc w:val="center"/>
                          </w:pPr>
                        </w:pPrChange>
                      </w:pPr>
                      <w:bookmarkStart w:id="58" w:name="OLE_LINK69"/>
                      <w:bookmarkStart w:id="59" w:name="OLE_LINK70"/>
                      <w:moveToRangeEnd w:id="49"/>
                      <w:r w:rsidRPr="00CB2D6C">
                        <w:rPr>
                          <w:rFonts w:ascii="標楷體" w:eastAsia="標楷體" w:hAnsi="標楷體" w:cs="Times New Roman" w:hint="eastAsia"/>
                          <w:b/>
                          <w:noProof/>
                          <w:color w:val="000000" w:themeColor="text1"/>
                          <w:kern w:val="2"/>
                          <w:sz w:val="52"/>
                          <w:szCs w:val="6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  <w:rPrChange w:id="60" w:author="AICI-Justin" w:date="2014-10-27T14:19:00Z">
                            <w:rPr>
                              <w:rFonts w:ascii="標楷體" w:eastAsia="標楷體" w:hAnsi="標楷體" w:cs="Times New Roman" w:hint="eastAsia"/>
                              <w:b/>
                              <w:noProof/>
                              <w:color w:val="76923C" w:themeColor="accent3" w:themeShade="BF"/>
                              <w:kern w:val="2"/>
                              <w:sz w:val="64"/>
                              <w:szCs w:val="64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317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rPrChange>
                        </w:rPr>
                        <w:t>萃智系統化商業管理創新</w:t>
                      </w:r>
                    </w:p>
                    <w:p w:rsidR="004E2009" w:rsidRPr="00CB2D6C" w:rsidRDefault="004E2009" w:rsidP="002A39D7">
                      <w:pPr>
                        <w:snapToGrid w:val="0"/>
                        <w:spacing w:after="0" w:line="600" w:lineRule="exact"/>
                        <w:jc w:val="center"/>
                        <w:rPr>
                          <w:rFonts w:ascii="標楷體" w:eastAsia="標楷體" w:hAnsi="標楷體" w:cs="Times New Roman"/>
                          <w:b/>
                          <w:noProof/>
                          <w:color w:val="000000" w:themeColor="text1"/>
                          <w:kern w:val="2"/>
                          <w:sz w:val="52"/>
                          <w:szCs w:val="6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  <w:rPrChange w:id="61" w:author="AICI-Justin" w:date="2014-10-27T14:19:00Z">
                            <w:rPr>
                              <w:rFonts w:ascii="標楷體" w:eastAsia="標楷體" w:hAnsi="標楷體" w:cs="Times New Roman"/>
                              <w:b/>
                              <w:noProof/>
                              <w:color w:val="76923C" w:themeColor="accent3" w:themeShade="BF"/>
                              <w:kern w:val="2"/>
                              <w:sz w:val="64"/>
                              <w:szCs w:val="64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317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rPrChange>
                        </w:rPr>
                        <w:pPrChange w:id="62" w:author="AICI-Justin" w:date="2014-10-27T14:32:00Z">
                          <w:pPr>
                            <w:snapToGrid w:val="0"/>
                            <w:spacing w:after="0" w:line="240" w:lineRule="auto"/>
                            <w:jc w:val="center"/>
                          </w:pPr>
                        </w:pPrChange>
                      </w:pPr>
                      <w:r w:rsidRPr="00CB2D6C">
                        <w:rPr>
                          <w:rFonts w:ascii="標楷體" w:eastAsia="標楷體" w:hAnsi="標楷體" w:cs="Times New Roman" w:hint="eastAsia"/>
                          <w:b/>
                          <w:noProof/>
                          <w:color w:val="000000" w:themeColor="text1"/>
                          <w:kern w:val="2"/>
                          <w:sz w:val="52"/>
                          <w:szCs w:val="6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  <w:rPrChange w:id="63" w:author="AICI-Justin" w:date="2014-10-27T14:19:00Z">
                            <w:rPr>
                              <w:rFonts w:ascii="標楷體" w:eastAsia="標楷體" w:hAnsi="標楷體" w:cs="Times New Roman" w:hint="eastAsia"/>
                              <w:b/>
                              <w:noProof/>
                              <w:color w:val="76923C" w:themeColor="accent3" w:themeShade="BF"/>
                              <w:kern w:val="2"/>
                              <w:sz w:val="64"/>
                              <w:szCs w:val="64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317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rPrChange>
                        </w:rPr>
                        <w:t>：進階手法</w:t>
                      </w:r>
                      <w:bookmarkEnd w:id="58"/>
                      <w:bookmarkEnd w:id="59"/>
                    </w:p>
                    <w:p w:rsidR="004E2009" w:rsidRPr="002A39D7" w:rsidDel="00CB2D6C" w:rsidRDefault="004E2009" w:rsidP="002A39D7">
                      <w:pPr>
                        <w:spacing w:after="0" w:line="600" w:lineRule="exact"/>
                        <w:jc w:val="center"/>
                        <w:rPr>
                          <w:rFonts w:ascii="Adobe Gothic Std B" w:eastAsia="Adobe Gothic Std B" w:hAnsi="Adobe Gothic Std B"/>
                          <w:b/>
                          <w:color w:val="000000"/>
                          <w:sz w:val="20"/>
                          <w:szCs w:val="24"/>
                          <w:rPrChange w:id="64" w:author="AICI-Justin" w:date="2014-10-27T14:32:00Z">
                            <w:rPr>
                              <w:rFonts w:ascii="Adobe Gothic Std B" w:eastAsia="Adobe Gothic Std B" w:hAnsi="Adobe Gothic Std B"/>
                              <w:b/>
                              <w:color w:val="000000"/>
                              <w:szCs w:val="24"/>
                            </w:rPr>
                          </w:rPrChange>
                        </w:rPr>
                        <w:pPrChange w:id="65" w:author="AICI-Justin" w:date="2014-10-27T14:32:00Z">
                          <w:pPr>
                            <w:spacing w:after="0" w:line="240" w:lineRule="auto"/>
                            <w:jc w:val="center"/>
                          </w:pPr>
                        </w:pPrChange>
                      </w:pPr>
                      <w:bookmarkStart w:id="66" w:name="OLE_LINK35"/>
                      <w:bookmarkStart w:id="67" w:name="OLE_LINK36"/>
                      <w:bookmarkEnd w:id="47"/>
                      <w:bookmarkEnd w:id="48"/>
                      <w:moveFromRangeStart w:id="68" w:author="AICI-Justin" w:date="2014-10-27T14:18:00Z" w:name="move402182860"/>
                      <w:moveFrom w:id="69" w:author="AICI-Justin" w:date="2014-10-27T14:18:00Z">
                        <w:r w:rsidRPr="002A39D7" w:rsidDel="00CB2D6C">
                          <w:rPr>
                            <w:rFonts w:ascii="Adobe 黑体 Std R" w:eastAsia="Adobe 黑体 Std R" w:hAnsi="Adobe 黑体 Std R"/>
                            <w:b/>
                            <w:color w:val="000000"/>
                            <w:sz w:val="20"/>
                            <w:szCs w:val="24"/>
                            <w:rPrChange w:id="70" w:author="AICI-Justin" w:date="2014-10-27T14:32:00Z">
                              <w:rPr>
                                <w:rFonts w:ascii="Adobe 黑体 Std R" w:eastAsia="Adobe 黑体 Std R" w:hAnsi="Adobe 黑体 Std R"/>
                                <w:b/>
                                <w:color w:val="000000"/>
                                <w:szCs w:val="24"/>
                              </w:rPr>
                            </w:rPrChange>
                          </w:rPr>
                          <w:t>A</w:t>
                        </w:r>
                        <w:bookmarkStart w:id="71" w:name="OLE_LINK34"/>
                        <w:r w:rsidRPr="002A39D7" w:rsidDel="00CB2D6C">
                          <w:rPr>
                            <w:rFonts w:ascii="Adobe Gothic Std B" w:eastAsia="Adobe Gothic Std B" w:hAnsi="Adobe Gothic Std B"/>
                            <w:b/>
                            <w:color w:val="000000"/>
                            <w:sz w:val="20"/>
                            <w:szCs w:val="24"/>
                            <w:rPrChange w:id="72" w:author="AICI-Justin" w:date="2014-10-27T14:32:00Z">
                              <w:rPr>
                                <w:rFonts w:ascii="Adobe Gothic Std B" w:eastAsia="Adobe Gothic Std B" w:hAnsi="Adobe Gothic Std B"/>
                                <w:b/>
                                <w:color w:val="000000"/>
                                <w:szCs w:val="24"/>
                              </w:rPr>
                            </w:rPrChange>
                          </w:rPr>
                          <w:t>DVANCED SYSTEMATIC INNOVATION WITH TRIZ FOR BUSINESS AND MANAGEMENT</w:t>
                        </w:r>
                        <w:bookmarkEnd w:id="71"/>
                        <w:r w:rsidRPr="002A39D7" w:rsidDel="00CB2D6C">
                          <w:rPr>
                            <w:rFonts w:ascii="Adobe Gothic Std B" w:eastAsia="Adobe Gothic Std B" w:hAnsi="Adobe Gothic Std B"/>
                            <w:b/>
                            <w:color w:val="000000"/>
                            <w:sz w:val="20"/>
                            <w:szCs w:val="24"/>
                            <w:rPrChange w:id="73" w:author="AICI-Justin" w:date="2014-10-27T14:32:00Z">
                              <w:rPr>
                                <w:rFonts w:ascii="Adobe Gothic Std B" w:eastAsia="Adobe Gothic Std B" w:hAnsi="Adobe Gothic Std B"/>
                                <w:b/>
                                <w:color w:val="000000"/>
                                <w:szCs w:val="24"/>
                              </w:rPr>
                            </w:rPrChange>
                          </w:rPr>
                          <w:t>:</w:t>
                        </w:r>
                        <w:bookmarkEnd w:id="66"/>
                        <w:bookmarkEnd w:id="67"/>
                        <w:r w:rsidRPr="002A39D7" w:rsidDel="00CB2D6C">
                          <w:rPr>
                            <w:rFonts w:ascii="Adobe Gothic Std B" w:eastAsia="Adobe Gothic Std B" w:hAnsi="Adobe Gothic Std B"/>
                            <w:b/>
                            <w:color w:val="000000"/>
                            <w:sz w:val="20"/>
                            <w:szCs w:val="24"/>
                            <w:rPrChange w:id="74" w:author="AICI-Justin" w:date="2014-10-27T14:32:00Z">
                              <w:rPr>
                                <w:rFonts w:ascii="Adobe Gothic Std B" w:eastAsia="Adobe Gothic Std B" w:hAnsi="Adobe Gothic Std B"/>
                                <w:b/>
                                <w:color w:val="000000"/>
                                <w:szCs w:val="24"/>
                              </w:rPr>
                            </w:rPrChange>
                          </w:rPr>
                          <w:t xml:space="preserve"> </w:t>
                        </w:r>
                        <w:bookmarkStart w:id="75" w:name="OLE_LINK39"/>
                        <w:bookmarkStart w:id="76" w:name="OLE_LINK40"/>
                        <w:r w:rsidRPr="002A39D7" w:rsidDel="00CB2D6C">
                          <w:rPr>
                            <w:rFonts w:ascii="Adobe Gothic Std B" w:eastAsia="Adobe Gothic Std B" w:hAnsi="Adobe Gothic Std B"/>
                            <w:b/>
                            <w:color w:val="000000"/>
                            <w:sz w:val="20"/>
                            <w:szCs w:val="24"/>
                            <w:rPrChange w:id="77" w:author="AICI-Justin" w:date="2014-10-27T14:32:00Z">
                              <w:rPr>
                                <w:rFonts w:ascii="Adobe Gothic Std B" w:eastAsia="Adobe Gothic Std B" w:hAnsi="Adobe Gothic Std B"/>
                                <w:b/>
                                <w:color w:val="000000"/>
                                <w:szCs w:val="24"/>
                              </w:rPr>
                            </w:rPrChange>
                          </w:rPr>
                          <w:t>ESSENTIALS AND PRACTICE</w:t>
                        </w:r>
                      </w:moveFrom>
                    </w:p>
                    <w:bookmarkEnd w:id="75"/>
                    <w:bookmarkEnd w:id="76"/>
                    <w:moveFromRangeEnd w:id="68"/>
                    <w:p w:rsidR="004E2009" w:rsidRPr="002A39D7" w:rsidRDefault="004E2009" w:rsidP="002A39D7">
                      <w:pPr>
                        <w:snapToGrid w:val="0"/>
                        <w:spacing w:after="0" w:line="600" w:lineRule="exact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44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:rPrChange w:id="78" w:author="AICI-Justin" w:date="2014-10-27T14:32:00Z">
                            <w:rPr>
                              <w:rFonts w:ascii="標楷體" w:eastAsia="標楷體" w:hAnsi="標楷體"/>
                              <w:b/>
                              <w:color w:val="FF0000"/>
                              <w:spacing w:val="10"/>
                              <w:sz w:val="48"/>
                              <w:szCs w:val="48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rPrChange>
                        </w:rPr>
                        <w:pPrChange w:id="79" w:author="AICI-Justin" w:date="2014-10-27T14:32:00Z">
                          <w:pPr>
                            <w:snapToGrid w:val="0"/>
                            <w:spacing w:after="0" w:line="240" w:lineRule="auto"/>
                            <w:jc w:val="center"/>
                          </w:pPr>
                        </w:pPrChange>
                      </w:pPr>
                      <w:ins w:id="80" w:author="AICI-Justin" w:date="2014-10-27T14:31:00Z">
                        <w:r w:rsidRPr="002A39D7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44"/>
                            <w:szCs w:val="48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:rPrChange w:id="81" w:author="AICI-Justin" w:date="2014-10-27T14:32:00Z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rPrChange>
                          </w:rPr>
                          <w:t>想更了解系統化如何運用在企業嗎</w:t>
                        </w:r>
                      </w:ins>
                      <w:ins w:id="82" w:author="AICI-Justin" w:date="2014-10-27T14:32:00Z">
                        <w:r w:rsidRPr="002A39D7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44"/>
                            <w:szCs w:val="48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:rPrChange w:id="83" w:author="AICI-Justin" w:date="2014-10-27T14:32:00Z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rPrChange>
                          </w:rPr>
                          <w:t>?來就對了!</w:t>
                        </w:r>
                      </w:ins>
                      <w:del w:id="84" w:author="AICI-Justin" w:date="2014-10-27T14:20:00Z">
                        <w:r w:rsidRPr="002A39D7" w:rsidDel="00CB2D6C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44"/>
                            <w:szCs w:val="48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:rPrChange w:id="85" w:author="AICI-Justin" w:date="2014-10-27T14:32:00Z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rPrChange>
                          </w:rPr>
                          <w:delText>原來創新商業模式可以如此系統化</w:delText>
                        </w:r>
                        <w:r w:rsidRPr="002A39D7" w:rsidDel="00CB2D6C">
                          <w:rPr>
                            <w:rFonts w:ascii="標楷體" w:eastAsia="標楷體" w:hAnsi="標楷體"/>
                            <w:b/>
                            <w:color w:val="FF0000"/>
                            <w:sz w:val="44"/>
                            <w:szCs w:val="48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:rPrChange w:id="86" w:author="AICI-Justin" w:date="2014-10-27T14:32:00Z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rPrChange>
                          </w:rPr>
                          <w:delText>!</w:delText>
                        </w:r>
                      </w:del>
                    </w:p>
                  </w:txbxContent>
                </v:textbox>
              </v:roundrect>
            </w:pict>
          </mc:Fallback>
        </mc:AlternateContent>
      </w:r>
    </w:p>
    <w:p w:rsidR="0061458C" w:rsidRDefault="0061458C" w:rsidP="00A07BE6">
      <w:pPr>
        <w:pStyle w:val="Web"/>
        <w:spacing w:before="0" w:beforeAutospacing="0" w:after="0" w:afterAutospacing="0" w:line="240" w:lineRule="auto"/>
        <w:jc w:val="center"/>
        <w:rPr>
          <w:ins w:id="87" w:author="AICI-Justin" w:date="2014-10-27T14:53:00Z"/>
          <w:rFonts w:ascii="標楷體" w:eastAsia="標楷體" w:hAnsi="標楷體" w:hint="eastAsia"/>
          <w:bCs/>
        </w:rPr>
        <w:pPrChange w:id="88" w:author="AICI-Justin" w:date="2014-10-27T14:53:00Z">
          <w:pPr>
            <w:snapToGrid w:val="0"/>
            <w:spacing w:after="0" w:line="240" w:lineRule="auto"/>
          </w:pPr>
        </w:pPrChange>
      </w:pPr>
    </w:p>
    <w:p w:rsidR="00A07BE6" w:rsidRPr="003521C3" w:rsidRDefault="00A07BE6" w:rsidP="00A07BE6">
      <w:pPr>
        <w:pStyle w:val="Web"/>
        <w:spacing w:before="0" w:beforeAutospacing="0" w:after="0" w:afterAutospacing="0" w:line="240" w:lineRule="auto"/>
        <w:jc w:val="center"/>
        <w:rPr>
          <w:rFonts w:ascii="標楷體" w:eastAsia="標楷體" w:hAnsi="標楷體"/>
          <w:bCs/>
        </w:rPr>
        <w:pPrChange w:id="89" w:author="AICI-Justin" w:date="2014-10-27T14:53:00Z">
          <w:pPr>
            <w:snapToGrid w:val="0"/>
            <w:spacing w:after="0" w:line="240" w:lineRule="auto"/>
          </w:pPr>
        </w:pPrChange>
      </w:pPr>
    </w:p>
    <w:p w:rsidR="0061458C" w:rsidRPr="003521C3" w:rsidRDefault="0061458C" w:rsidP="003521C3">
      <w:pPr>
        <w:snapToGrid w:val="0"/>
        <w:spacing w:after="0" w:line="240" w:lineRule="auto"/>
        <w:rPr>
          <w:rFonts w:ascii="標楷體" w:eastAsia="標楷體" w:hAnsi="標楷體"/>
          <w:bCs/>
        </w:rPr>
      </w:pPr>
    </w:p>
    <w:bookmarkEnd w:id="1"/>
    <w:bookmarkEnd w:id="2"/>
    <w:p w:rsidR="003521C3" w:rsidRDefault="003521C3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5A6BC4" w:rsidRDefault="005A6BC4" w:rsidP="003521C3">
      <w:pPr>
        <w:snapToGrid w:val="0"/>
        <w:spacing w:after="0" w:line="240" w:lineRule="auto"/>
        <w:rPr>
          <w:rFonts w:ascii="標楷體" w:eastAsia="標楷體" w:hAnsi="標楷體" w:cs="Calibri" w:hint="eastAsia"/>
          <w:sz w:val="24"/>
          <w:szCs w:val="24"/>
        </w:rPr>
      </w:pPr>
    </w:p>
    <w:p w:rsidR="008E25BC" w:rsidRDefault="008E25BC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3521C3" w:rsidRDefault="003521C3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60040D" w:rsidRDefault="0060040D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60040D" w:rsidRDefault="0060040D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60040D" w:rsidDel="00A07BE6" w:rsidRDefault="0060040D" w:rsidP="003521C3">
      <w:pPr>
        <w:snapToGrid w:val="0"/>
        <w:spacing w:after="0" w:line="240" w:lineRule="auto"/>
        <w:rPr>
          <w:del w:id="90" w:author="AICI-Justin" w:date="2014-10-27T14:52:00Z"/>
          <w:rFonts w:ascii="標楷體" w:eastAsia="標楷體" w:hAnsi="標楷體" w:cs="Calibri" w:hint="eastAsia"/>
          <w:sz w:val="24"/>
          <w:szCs w:val="24"/>
        </w:rPr>
      </w:pPr>
    </w:p>
    <w:p w:rsidR="00783B65" w:rsidRDefault="00783B65" w:rsidP="00783B65">
      <w:pPr>
        <w:widowControl w:val="0"/>
        <w:numPr>
          <w:ilvl w:val="0"/>
          <w:numId w:val="43"/>
        </w:numPr>
        <w:kinsoku w:val="0"/>
        <w:overflowPunct w:val="0"/>
        <w:autoSpaceDE w:val="0"/>
        <w:autoSpaceDN w:val="0"/>
        <w:adjustRightInd w:val="0"/>
        <w:snapToGrid w:val="0"/>
        <w:spacing w:after="0" w:line="500" w:lineRule="exact"/>
        <w:rPr>
          <w:ins w:id="91" w:author="AICI-Justin" w:date="2014-10-27T14:36:00Z"/>
          <w:rFonts w:ascii="Trebuchet MS" w:eastAsia="微軟正黑體" w:hAnsi="Trebuchet MS" w:cs="Arial" w:hint="eastAsia"/>
          <w:kern w:val="2"/>
          <w:sz w:val="28"/>
          <w:szCs w:val="24"/>
        </w:rPr>
      </w:pPr>
      <w:ins w:id="92" w:author="AICI-Justin" w:date="2014-10-27T14:44:00Z">
        <w:r>
          <w:rPr>
            <w:rFonts w:ascii="Trebuchet MS" w:eastAsia="微軟正黑體" w:hAnsi="Trebuchet MS" w:cs="Arial" w:hint="eastAsia"/>
            <w:noProof/>
            <w:kern w:val="2"/>
            <w:sz w:val="28"/>
            <w:szCs w:val="24"/>
          </w:rPr>
          <w:drawing>
            <wp:anchor distT="0" distB="0" distL="114300" distR="114300" simplePos="0" relativeHeight="251674624" behindDoc="1" locked="0" layoutInCell="1" allowOverlap="1" wp14:anchorId="435288D1" wp14:editId="50579CD5">
              <wp:simplePos x="0" y="0"/>
              <wp:positionH relativeFrom="column">
                <wp:posOffset>5083565</wp:posOffset>
              </wp:positionH>
              <wp:positionV relativeFrom="paragraph">
                <wp:posOffset>537943</wp:posOffset>
              </wp:positionV>
              <wp:extent cx="1482725" cy="1297305"/>
              <wp:effectExtent l="0" t="0" r="0" b="0"/>
              <wp:wrapNone/>
              <wp:docPr id="10" name="圖片 10" descr="C:\Documents and Settings\User\桌面\imagesCATI2JB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Documents and Settings\User\桌面\imagesCATI2JBA.jp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clrChange>
                          <a:clrFrom>
                            <a:srgbClr val="FEFEFE"/>
                          </a:clrFrom>
                          <a:clrTo>
                            <a:srgbClr val="FEFEFE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2725" cy="1297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ins w:id="93" w:author="AICI-Justin" w:date="2014-10-27T14:36:00Z">
        <w:r w:rsidRPr="00F72DC8">
          <w:rPr>
            <w:rFonts w:ascii="Trebuchet MS" w:eastAsia="微軟正黑體" w:hAnsi="Trebuchet MS" w:cs="Arial" w:hint="eastAsia"/>
            <w:kern w:val="2"/>
            <w:sz w:val="28"/>
            <w:szCs w:val="24"/>
          </w:rPr>
          <w:t>主題：</w:t>
        </w:r>
        <w:bookmarkStart w:id="94" w:name="OLE_LINK29"/>
        <w:bookmarkStart w:id="95" w:name="OLE_LINK33"/>
        <w:r>
          <w:rPr>
            <w:rFonts w:ascii="Trebuchet MS" w:eastAsia="微軟正黑體" w:hAnsi="Trebuchet MS" w:cs="Arial" w:hint="eastAsia"/>
            <w:kern w:val="2"/>
            <w:sz w:val="28"/>
            <w:szCs w:val="24"/>
          </w:rPr>
          <w:t xml:space="preserve">Advanced Systematic Innovation with TRIZ for </w:t>
        </w:r>
      </w:ins>
      <w:ins w:id="96" w:author="AICI-Justin" w:date="2014-10-27T14:37:00Z">
        <w:r>
          <w:rPr>
            <w:rFonts w:ascii="Trebuchet MS" w:eastAsia="微軟正黑體" w:hAnsi="Trebuchet MS" w:cs="Arial" w:hint="eastAsia"/>
            <w:kern w:val="2"/>
            <w:sz w:val="28"/>
            <w:szCs w:val="24"/>
          </w:rPr>
          <w:t>B</w:t>
        </w:r>
      </w:ins>
      <w:ins w:id="97" w:author="AICI-Justin" w:date="2014-10-27T14:36:00Z">
        <w:r>
          <w:rPr>
            <w:rFonts w:ascii="Trebuchet MS" w:eastAsia="微軟正黑體" w:hAnsi="Trebuchet MS" w:cs="Arial" w:hint="eastAsia"/>
            <w:kern w:val="2"/>
            <w:sz w:val="28"/>
            <w:szCs w:val="24"/>
          </w:rPr>
          <w:t xml:space="preserve">usiness and </w:t>
        </w:r>
      </w:ins>
      <w:ins w:id="98" w:author="AICI-Justin" w:date="2014-10-27T14:37:00Z">
        <w:r>
          <w:rPr>
            <w:rFonts w:ascii="Trebuchet MS" w:eastAsia="微軟正黑體" w:hAnsi="Trebuchet MS" w:cs="Arial" w:hint="eastAsia"/>
            <w:kern w:val="2"/>
            <w:sz w:val="28"/>
            <w:szCs w:val="24"/>
          </w:rPr>
          <w:t>M</w:t>
        </w:r>
      </w:ins>
      <w:ins w:id="99" w:author="AICI-Justin" w:date="2014-10-27T14:36:00Z">
        <w:r>
          <w:rPr>
            <w:rFonts w:ascii="Trebuchet MS" w:eastAsia="微軟正黑體" w:hAnsi="Trebuchet MS" w:cs="Arial" w:hint="eastAsia"/>
            <w:kern w:val="2"/>
            <w:sz w:val="28"/>
            <w:szCs w:val="24"/>
          </w:rPr>
          <w:t xml:space="preserve">anagement </w:t>
        </w:r>
      </w:ins>
      <w:ins w:id="100" w:author="AICI-Justin" w:date="2014-10-27T14:37:00Z">
        <w:r>
          <w:rPr>
            <w:rFonts w:ascii="Trebuchet MS" w:eastAsia="微軟正黑體" w:hAnsi="Trebuchet MS" w:cs="Arial" w:hint="eastAsia"/>
            <w:kern w:val="2"/>
            <w:sz w:val="28"/>
            <w:szCs w:val="24"/>
          </w:rPr>
          <w:t>: Essentials and Practice</w:t>
        </w:r>
      </w:ins>
      <w:ins w:id="101" w:author="AICI-Justin" w:date="2014-10-27T14:51:00Z">
        <w:r w:rsidR="00A07BE6">
          <w:rPr>
            <w:rFonts w:ascii="Trebuchet MS" w:eastAsia="微軟正黑體" w:hAnsi="Trebuchet MS" w:cs="Arial" w:hint="eastAsia"/>
            <w:kern w:val="2"/>
            <w:sz w:val="28"/>
            <w:szCs w:val="24"/>
          </w:rPr>
          <w:t xml:space="preserve"> </w:t>
        </w:r>
      </w:ins>
      <w:proofErr w:type="gramStart"/>
      <w:ins w:id="102" w:author="AICI-Justin" w:date="2014-10-27T14:37:00Z">
        <w:r w:rsidRPr="00783B65">
          <w:rPr>
            <w:rFonts w:ascii="Trebuchet MS" w:eastAsia="微軟正黑體" w:hAnsi="Trebuchet MS" w:cs="Arial" w:hint="eastAsia"/>
            <w:kern w:val="2"/>
            <w:sz w:val="28"/>
            <w:szCs w:val="24"/>
            <w:rPrChange w:id="103" w:author="AICI-Justin" w:date="2014-10-27T14:37:00Z"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kern w:val="2"/>
                <w:sz w:val="52"/>
                <w:szCs w:val="64"/>
                <w14:shadow w14:blurRad="50800" w14:dist="0" w14:dir="0" w14:sx="100000" w14:sy="100000" w14:kx="0" w14:ky="0" w14:algn="tl">
                  <w14:srgbClr w14:val="000000"/>
                </w14:shadow>
                <w14:textOutline w14:w="3175" w14:cap="flat" w14:cmpd="sng" w14:algn="ctr">
                  <w14:solidFill>
                    <w14:srgbClr w14:val="FFFF00"/>
                  </w14:solidFill>
                  <w14:prstDash w14:val="solid"/>
                  <w14:miter w14:lim="0"/>
                </w14:textOutline>
              </w:rPr>
            </w:rPrChange>
          </w:rPr>
          <w:t>萃</w:t>
        </w:r>
        <w:proofErr w:type="gramEnd"/>
        <w:r w:rsidRPr="00783B65">
          <w:rPr>
            <w:rFonts w:ascii="Trebuchet MS" w:eastAsia="微軟正黑體" w:hAnsi="Trebuchet MS" w:cs="Arial" w:hint="eastAsia"/>
            <w:kern w:val="2"/>
            <w:sz w:val="28"/>
            <w:szCs w:val="24"/>
            <w:rPrChange w:id="104" w:author="AICI-Justin" w:date="2014-10-27T14:37:00Z"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kern w:val="2"/>
                <w:sz w:val="52"/>
                <w:szCs w:val="64"/>
                <w14:shadow w14:blurRad="50800" w14:dist="0" w14:dir="0" w14:sx="100000" w14:sy="100000" w14:kx="0" w14:ky="0" w14:algn="tl">
                  <w14:srgbClr w14:val="000000"/>
                </w14:shadow>
                <w14:textOutline w14:w="3175" w14:cap="flat" w14:cmpd="sng" w14:algn="ctr">
                  <w14:solidFill>
                    <w14:srgbClr w14:val="FFFF00"/>
                  </w14:solidFill>
                  <w14:prstDash w14:val="solid"/>
                  <w14:miter w14:lim="0"/>
                </w14:textOutline>
              </w:rPr>
            </w:rPrChange>
          </w:rPr>
          <w:t>智系統化商業管理創新：進階手法</w:t>
        </w:r>
      </w:ins>
    </w:p>
    <w:bookmarkEnd w:id="94"/>
    <w:bookmarkEnd w:id="95"/>
    <w:p w:rsidR="00783B65" w:rsidRPr="00F72DC8" w:rsidRDefault="00783B65" w:rsidP="00783B65">
      <w:pPr>
        <w:widowControl w:val="0"/>
        <w:numPr>
          <w:ilvl w:val="0"/>
          <w:numId w:val="43"/>
        </w:numPr>
        <w:kinsoku w:val="0"/>
        <w:overflowPunct w:val="0"/>
        <w:autoSpaceDE w:val="0"/>
        <w:autoSpaceDN w:val="0"/>
        <w:adjustRightInd w:val="0"/>
        <w:snapToGrid w:val="0"/>
        <w:spacing w:after="0" w:line="500" w:lineRule="exact"/>
        <w:rPr>
          <w:ins w:id="105" w:author="AICI-Justin" w:date="2014-10-27T14:36:00Z"/>
          <w:rFonts w:ascii="Trebuchet MS" w:eastAsia="微軟正黑體" w:hAnsi="Trebuchet MS" w:cs="Arial"/>
          <w:kern w:val="2"/>
          <w:sz w:val="28"/>
          <w:szCs w:val="24"/>
        </w:rPr>
      </w:pPr>
      <w:ins w:id="106" w:author="AICI-Justin" w:date="2014-10-27T14:36:00Z">
        <w:r w:rsidRPr="00F72DC8">
          <w:rPr>
            <w:rFonts w:ascii="Trebuchet MS" w:eastAsia="微軟正黑體" w:hAnsi="Trebuchet MS" w:cs="Arial" w:hint="eastAsia"/>
            <w:kern w:val="2"/>
            <w:sz w:val="28"/>
            <w:szCs w:val="24"/>
          </w:rPr>
          <w:t>講師：</w:t>
        </w:r>
        <w:bookmarkStart w:id="107" w:name="OLE_LINK2"/>
        <w:bookmarkStart w:id="108" w:name="OLE_LINK5"/>
        <w:r>
          <w:rPr>
            <w:rFonts w:ascii="Trebuchet MS" w:eastAsia="微軟正黑體" w:hAnsi="Trebuchet MS" w:cs="Arial" w:hint="eastAsia"/>
            <w:kern w:val="2"/>
            <w:sz w:val="28"/>
            <w:szCs w:val="24"/>
          </w:rPr>
          <w:t>國際</w:t>
        </w:r>
        <w:proofErr w:type="gramStart"/>
        <w:r w:rsidRPr="004E0F4F">
          <w:rPr>
            <w:rFonts w:ascii="Trebuchet MS" w:eastAsia="微軟正黑體" w:hAnsi="Trebuchet MS" w:cs="Arial" w:hint="eastAsia"/>
            <w:kern w:val="2"/>
            <w:sz w:val="28"/>
            <w:szCs w:val="24"/>
          </w:rPr>
          <w:t>萃</w:t>
        </w:r>
        <w:proofErr w:type="gramEnd"/>
        <w:r w:rsidRPr="004E0F4F">
          <w:rPr>
            <w:rFonts w:ascii="Trebuchet MS" w:eastAsia="微軟正黑體" w:hAnsi="Trebuchet MS" w:cs="Arial" w:hint="eastAsia"/>
            <w:kern w:val="2"/>
            <w:sz w:val="28"/>
            <w:szCs w:val="24"/>
          </w:rPr>
          <w:t>智創新大師</w:t>
        </w:r>
        <w:bookmarkEnd w:id="107"/>
        <w:bookmarkEnd w:id="108"/>
        <w:r>
          <w:rPr>
            <w:rFonts w:ascii="Trebuchet MS" w:eastAsia="微軟正黑體" w:hAnsi="Trebuchet MS" w:cs="Arial" w:hint="eastAsia"/>
            <w:kern w:val="2"/>
            <w:sz w:val="28"/>
            <w:szCs w:val="24"/>
          </w:rPr>
          <w:t xml:space="preserve"> </w:t>
        </w:r>
        <w:proofErr w:type="spellStart"/>
        <w:r w:rsidRPr="00F72DC8">
          <w:rPr>
            <w:rFonts w:ascii="Trebuchet MS" w:eastAsia="微軟正黑體" w:hAnsi="Trebuchet MS" w:cs="Arial"/>
            <w:kern w:val="2"/>
            <w:sz w:val="28"/>
            <w:szCs w:val="24"/>
          </w:rPr>
          <w:t>Valeri</w:t>
        </w:r>
        <w:proofErr w:type="spellEnd"/>
        <w:r w:rsidRPr="00F72DC8">
          <w:rPr>
            <w:rFonts w:ascii="Trebuchet MS" w:eastAsia="微軟正黑體" w:hAnsi="Trebuchet MS" w:cs="Arial"/>
            <w:kern w:val="2"/>
            <w:sz w:val="28"/>
            <w:szCs w:val="24"/>
          </w:rPr>
          <w:t xml:space="preserve"> </w:t>
        </w:r>
        <w:proofErr w:type="spellStart"/>
        <w:r w:rsidRPr="00F72DC8">
          <w:rPr>
            <w:rFonts w:ascii="Trebuchet MS" w:eastAsia="微軟正黑體" w:hAnsi="Trebuchet MS" w:cs="Arial"/>
            <w:kern w:val="2"/>
            <w:sz w:val="28"/>
            <w:szCs w:val="24"/>
          </w:rPr>
          <w:t>Souchkov</w:t>
        </w:r>
        <w:proofErr w:type="spellEnd"/>
      </w:ins>
    </w:p>
    <w:p w:rsidR="00783B65" w:rsidRPr="00F72DC8" w:rsidRDefault="00783B65" w:rsidP="00783B65">
      <w:pPr>
        <w:pStyle w:val="a3"/>
        <w:numPr>
          <w:ilvl w:val="0"/>
          <w:numId w:val="43"/>
        </w:numPr>
        <w:snapToGrid w:val="0"/>
        <w:spacing w:after="0" w:line="500" w:lineRule="exact"/>
        <w:rPr>
          <w:ins w:id="109" w:author="AICI-Justin" w:date="2014-10-27T14:36:00Z"/>
          <w:rFonts w:ascii="Trebuchet MS" w:eastAsia="微軟正黑體" w:hAnsi="Trebuchet MS" w:cs="Calibri"/>
          <w:sz w:val="28"/>
          <w:szCs w:val="24"/>
        </w:rPr>
      </w:pPr>
      <w:ins w:id="110" w:author="AICI-Justin" w:date="2014-10-27T14:36:00Z">
        <w:r w:rsidRPr="00F72DC8">
          <w:rPr>
            <w:rFonts w:ascii="Trebuchet MS" w:eastAsia="微軟正黑體" w:hAnsi="Trebuchet MS" w:cs="Arial" w:hint="eastAsia"/>
            <w:kern w:val="2"/>
            <w:sz w:val="28"/>
            <w:szCs w:val="24"/>
          </w:rPr>
          <w:t>時間</w:t>
        </w:r>
        <w:r w:rsidRPr="00F72DC8">
          <w:rPr>
            <w:rFonts w:ascii="Trebuchet MS" w:eastAsia="微軟正黑體" w:hAnsi="Trebuchet MS" w:cs="Times New Roman" w:hint="eastAsia"/>
            <w:kern w:val="2"/>
            <w:sz w:val="28"/>
            <w:szCs w:val="24"/>
          </w:rPr>
          <w:t>：</w:t>
        </w:r>
        <w:r w:rsidRPr="00F72DC8">
          <w:rPr>
            <w:rFonts w:ascii="Trebuchet MS" w:eastAsia="微軟正黑體" w:hAnsi="Trebuchet MS" w:cs="Calibri"/>
            <w:sz w:val="28"/>
            <w:szCs w:val="24"/>
          </w:rPr>
          <w:t>2015</w:t>
        </w:r>
        <w:r w:rsidRPr="00F72DC8">
          <w:rPr>
            <w:rFonts w:ascii="Trebuchet MS" w:eastAsia="微軟正黑體" w:hAnsi="Trebuchet MS" w:cs="Calibri" w:hint="eastAsia"/>
            <w:sz w:val="28"/>
            <w:szCs w:val="24"/>
          </w:rPr>
          <w:t>年</w:t>
        </w:r>
        <w:r w:rsidRPr="00F72DC8">
          <w:rPr>
            <w:rFonts w:ascii="Trebuchet MS" w:eastAsia="微軟正黑體" w:hAnsi="Trebuchet MS" w:cs="Calibri"/>
            <w:sz w:val="28"/>
            <w:szCs w:val="24"/>
          </w:rPr>
          <w:t>1</w:t>
        </w:r>
        <w:r w:rsidRPr="00F72DC8">
          <w:rPr>
            <w:rFonts w:ascii="Trebuchet MS" w:eastAsia="微軟正黑體" w:hAnsi="Trebuchet MS" w:cs="Calibri" w:hint="eastAsia"/>
            <w:sz w:val="28"/>
            <w:szCs w:val="24"/>
          </w:rPr>
          <w:t>月</w:t>
        </w:r>
        <w:r>
          <w:rPr>
            <w:rFonts w:ascii="Trebuchet MS" w:eastAsia="微軟正黑體" w:hAnsi="Trebuchet MS" w:cs="Calibri" w:hint="eastAsia"/>
            <w:sz w:val="28"/>
            <w:szCs w:val="24"/>
          </w:rPr>
          <w:t>2</w:t>
        </w:r>
      </w:ins>
      <w:ins w:id="111" w:author="AICI-Justin" w:date="2014-10-27T14:38:00Z">
        <w:r>
          <w:rPr>
            <w:rFonts w:ascii="Trebuchet MS" w:eastAsia="微軟正黑體" w:hAnsi="Trebuchet MS" w:cs="Calibri" w:hint="eastAsia"/>
            <w:sz w:val="28"/>
            <w:szCs w:val="24"/>
          </w:rPr>
          <w:t>3</w:t>
        </w:r>
      </w:ins>
      <w:ins w:id="112" w:author="AICI-Justin" w:date="2014-10-27T14:36:00Z">
        <w:r>
          <w:rPr>
            <w:rFonts w:ascii="Trebuchet MS" w:eastAsia="微軟正黑體" w:hAnsi="Trebuchet MS" w:cs="Calibri" w:hint="eastAsia"/>
            <w:sz w:val="28"/>
            <w:szCs w:val="24"/>
          </w:rPr>
          <w:t xml:space="preserve"> (</w:t>
        </w:r>
      </w:ins>
      <w:ins w:id="113" w:author="AICI-Justin" w:date="2014-10-27T14:38:00Z">
        <w:r>
          <w:rPr>
            <w:rFonts w:ascii="Trebuchet MS" w:eastAsia="微軟正黑體" w:hAnsi="Trebuchet MS" w:cs="Calibri" w:hint="eastAsia"/>
            <w:sz w:val="28"/>
            <w:szCs w:val="24"/>
          </w:rPr>
          <w:t>五</w:t>
        </w:r>
      </w:ins>
      <w:ins w:id="114" w:author="AICI-Justin" w:date="2014-10-27T14:36:00Z">
        <w:r>
          <w:rPr>
            <w:rFonts w:ascii="Trebuchet MS" w:eastAsia="微軟正黑體" w:hAnsi="Trebuchet MS" w:cs="Calibri" w:hint="eastAsia"/>
            <w:sz w:val="28"/>
            <w:szCs w:val="24"/>
          </w:rPr>
          <w:t>)</w:t>
        </w:r>
      </w:ins>
      <w:ins w:id="115" w:author="AICI-Justin" w:date="2014-10-27T14:38:00Z">
        <w:r>
          <w:rPr>
            <w:rFonts w:ascii="Trebuchet MS" w:eastAsia="微軟正黑體" w:hAnsi="Trebuchet MS" w:cs="Calibri" w:hint="eastAsia"/>
            <w:sz w:val="28"/>
            <w:szCs w:val="24"/>
          </w:rPr>
          <w:t>-25(</w:t>
        </w:r>
        <w:r>
          <w:rPr>
            <w:rFonts w:ascii="Trebuchet MS" w:eastAsia="微軟正黑體" w:hAnsi="Trebuchet MS" w:cs="Calibri" w:hint="eastAsia"/>
            <w:sz w:val="28"/>
            <w:szCs w:val="24"/>
          </w:rPr>
          <w:t>六</w:t>
        </w:r>
        <w:r>
          <w:rPr>
            <w:rFonts w:ascii="Trebuchet MS" w:eastAsia="微軟正黑體" w:hAnsi="Trebuchet MS" w:cs="Calibri" w:hint="eastAsia"/>
            <w:sz w:val="28"/>
            <w:szCs w:val="24"/>
          </w:rPr>
          <w:t>)</w:t>
        </w:r>
      </w:ins>
      <w:ins w:id="116" w:author="AICI-Justin" w:date="2014-10-27T14:36:00Z">
        <w:r w:rsidRPr="00F72DC8">
          <w:rPr>
            <w:rFonts w:ascii="Trebuchet MS" w:eastAsia="微軟正黑體" w:hAnsi="Trebuchet MS" w:cs="Calibri" w:hint="eastAsia"/>
            <w:sz w:val="28"/>
            <w:szCs w:val="24"/>
          </w:rPr>
          <w:t>，</w:t>
        </w:r>
        <w:r w:rsidRPr="00F72DC8">
          <w:rPr>
            <w:rFonts w:ascii="Trebuchet MS" w:eastAsia="微軟正黑體" w:hAnsi="Trebuchet MS" w:cs="Calibri"/>
            <w:sz w:val="28"/>
            <w:szCs w:val="24"/>
          </w:rPr>
          <w:t>9:00-18:00</w:t>
        </w:r>
        <w:r w:rsidRPr="00F72DC8">
          <w:rPr>
            <w:rFonts w:ascii="Trebuchet MS" w:eastAsia="微軟正黑體" w:hAnsi="Trebuchet MS" w:cs="Calibri" w:hint="eastAsia"/>
            <w:sz w:val="28"/>
            <w:szCs w:val="24"/>
          </w:rPr>
          <w:t>，</w:t>
        </w:r>
      </w:ins>
      <w:ins w:id="117" w:author="AICI-Justin" w:date="2014-10-27T14:38:00Z">
        <w:r>
          <w:rPr>
            <w:rFonts w:ascii="Trebuchet MS" w:eastAsia="微軟正黑體" w:hAnsi="Trebuchet MS" w:cs="Calibri" w:hint="eastAsia"/>
            <w:sz w:val="28"/>
            <w:szCs w:val="24"/>
          </w:rPr>
          <w:t>24</w:t>
        </w:r>
      </w:ins>
      <w:ins w:id="118" w:author="AICI-Justin" w:date="2014-10-27T14:36:00Z">
        <w:r w:rsidRPr="00F72DC8">
          <w:rPr>
            <w:rFonts w:ascii="Trebuchet MS" w:eastAsia="微軟正黑體" w:hAnsi="Trebuchet MS" w:cs="Calibri" w:hint="eastAsia"/>
            <w:sz w:val="28"/>
            <w:szCs w:val="24"/>
          </w:rPr>
          <w:t>小時</w:t>
        </w:r>
      </w:ins>
    </w:p>
    <w:p w:rsidR="00783B65" w:rsidRPr="00F72DC8" w:rsidRDefault="00783B65" w:rsidP="00783B65">
      <w:pPr>
        <w:pStyle w:val="a3"/>
        <w:numPr>
          <w:ilvl w:val="0"/>
          <w:numId w:val="43"/>
        </w:numPr>
        <w:snapToGrid w:val="0"/>
        <w:spacing w:after="0" w:line="500" w:lineRule="exact"/>
        <w:rPr>
          <w:ins w:id="119" w:author="AICI-Justin" w:date="2014-10-27T14:36:00Z"/>
          <w:rFonts w:ascii="Trebuchet MS" w:eastAsia="微軟正黑體" w:hAnsi="Trebuchet MS" w:cs="Calibri"/>
          <w:sz w:val="28"/>
          <w:szCs w:val="24"/>
        </w:rPr>
      </w:pPr>
      <w:ins w:id="120" w:author="AICI-Justin" w:date="2014-10-27T14:36:00Z">
        <w:r>
          <w:rPr>
            <w:rFonts w:ascii="Trebuchet MS" w:eastAsia="微軟正黑體" w:hAnsi="Trebuchet MS" w:cs="Calibri" w:hint="eastAsia"/>
            <w:sz w:val="28"/>
            <w:szCs w:val="24"/>
          </w:rPr>
          <w:t>地點：台大創新育成中心</w:t>
        </w:r>
        <w:bookmarkStart w:id="121" w:name="OLE_LINK10"/>
        <w:bookmarkStart w:id="122" w:name="OLE_LINK11"/>
        <w:r>
          <w:rPr>
            <w:rFonts w:ascii="Trebuchet MS" w:eastAsia="微軟正黑體" w:hAnsi="Trebuchet MS" w:cs="Calibri" w:hint="eastAsia"/>
            <w:sz w:val="28"/>
            <w:szCs w:val="24"/>
          </w:rPr>
          <w:t xml:space="preserve"> </w:t>
        </w:r>
        <w:r>
          <w:rPr>
            <w:rFonts w:ascii="Trebuchet MS" w:eastAsia="微軟正黑體" w:hAnsi="Trebuchet MS" w:cs="Calibri"/>
            <w:sz w:val="28"/>
            <w:szCs w:val="24"/>
          </w:rPr>
          <w:t>(</w:t>
        </w:r>
        <w:r w:rsidRPr="00F72DC8">
          <w:rPr>
            <w:rFonts w:ascii="Trebuchet MS" w:eastAsia="微軟正黑體" w:hAnsi="Trebuchet MS" w:cs="Calibri" w:hint="eastAsia"/>
            <w:sz w:val="28"/>
            <w:szCs w:val="24"/>
          </w:rPr>
          <w:t>台北市中正區思源街</w:t>
        </w:r>
        <w:r w:rsidRPr="00F72DC8">
          <w:rPr>
            <w:rFonts w:ascii="Trebuchet MS" w:eastAsia="微軟正黑體" w:hAnsi="Trebuchet MS" w:cs="Calibri"/>
            <w:sz w:val="28"/>
            <w:szCs w:val="24"/>
          </w:rPr>
          <w:t>18</w:t>
        </w:r>
        <w:r w:rsidRPr="00F72DC8">
          <w:rPr>
            <w:rFonts w:ascii="Trebuchet MS" w:eastAsia="微軟正黑體" w:hAnsi="Trebuchet MS" w:cs="Calibri" w:hint="eastAsia"/>
            <w:sz w:val="28"/>
            <w:szCs w:val="24"/>
          </w:rPr>
          <w:t>號</w:t>
        </w:r>
        <w:r>
          <w:rPr>
            <w:rFonts w:ascii="Trebuchet MS" w:eastAsia="微軟正黑體" w:hAnsi="Trebuchet MS" w:cs="Calibri" w:hint="eastAsia"/>
            <w:sz w:val="28"/>
            <w:szCs w:val="24"/>
          </w:rPr>
          <w:t>)</w:t>
        </w:r>
        <w:bookmarkEnd w:id="121"/>
        <w:bookmarkEnd w:id="122"/>
      </w:ins>
    </w:p>
    <w:p w:rsidR="009A3EEF" w:rsidRPr="00783B65" w:rsidDel="00783B65" w:rsidRDefault="009A3EEF" w:rsidP="003521C3">
      <w:pPr>
        <w:snapToGrid w:val="0"/>
        <w:spacing w:after="0" w:line="240" w:lineRule="auto"/>
        <w:rPr>
          <w:del w:id="123" w:author="AICI-Justin" w:date="2014-10-27T14:45:00Z"/>
          <w:rFonts w:ascii="標楷體" w:eastAsia="標楷體" w:hAnsi="標楷體" w:cs="Calibri"/>
          <w:sz w:val="24"/>
          <w:szCs w:val="24"/>
          <w:rPrChange w:id="124" w:author="AICI-Justin" w:date="2014-10-27T14:36:00Z">
            <w:rPr>
              <w:del w:id="125" w:author="AICI-Justin" w:date="2014-10-27T14:45:00Z"/>
              <w:rFonts w:ascii="標楷體" w:eastAsia="標楷體" w:hAnsi="標楷體" w:cs="Calibri"/>
              <w:sz w:val="24"/>
              <w:szCs w:val="24"/>
            </w:rPr>
          </w:rPrChange>
        </w:rPr>
      </w:pPr>
    </w:p>
    <w:p w:rsidR="00100A93" w:rsidDel="00783B65" w:rsidRDefault="00100A93" w:rsidP="003521C3">
      <w:pPr>
        <w:snapToGrid w:val="0"/>
        <w:spacing w:after="0" w:line="240" w:lineRule="auto"/>
        <w:rPr>
          <w:del w:id="126" w:author="AICI-Justin" w:date="2014-10-27T14:44:00Z"/>
          <w:rFonts w:ascii="標楷體" w:eastAsia="標楷體" w:hAnsi="標楷體" w:cs="Calibri"/>
          <w:sz w:val="24"/>
          <w:szCs w:val="24"/>
        </w:rPr>
      </w:pPr>
    </w:p>
    <w:tbl>
      <w:tblPr>
        <w:tblStyle w:val="afc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88"/>
      </w:tblGrid>
      <w:tr w:rsidR="006C0A2F" w:rsidDel="00783B65" w:rsidTr="00230A89">
        <w:trPr>
          <w:trHeight w:val="1266"/>
          <w:del w:id="127" w:author="AICI-Justin" w:date="2014-10-27T14:44:00Z"/>
        </w:trPr>
        <w:tc>
          <w:tcPr>
            <w:tcW w:w="8188" w:type="dxa"/>
          </w:tcPr>
          <w:p w:rsidR="00230A89" w:rsidRPr="008367A6" w:rsidDel="00783B65" w:rsidRDefault="00914CFB" w:rsidP="006421B1">
            <w:pPr>
              <w:widowControl w:val="0"/>
              <w:numPr>
                <w:ilvl w:val="0"/>
                <w:numId w:val="43"/>
              </w:numPr>
              <w:shd w:val="clear" w:color="auto" w:fill="EAF1DD" w:themeFill="accent3" w:themeFillTint="33"/>
              <w:kinsoku w:val="0"/>
              <w:overflowPunct w:val="0"/>
              <w:autoSpaceDE w:val="0"/>
              <w:autoSpaceDN w:val="0"/>
              <w:adjustRightInd w:val="0"/>
              <w:snapToGrid w:val="0"/>
              <w:ind w:hanging="357"/>
              <w:rPr>
                <w:del w:id="128" w:author="AICI-Justin" w:date="2014-10-27T14:44:00Z"/>
                <w:rFonts w:ascii="標楷體" w:eastAsia="標楷體" w:hAnsi="標楷體" w:cs="Arial"/>
                <w:b/>
                <w:color w:val="76923C" w:themeColor="accent3" w:themeShade="BF"/>
                <w:kern w:val="2"/>
                <w:sz w:val="24"/>
                <w:szCs w:val="24"/>
              </w:rPr>
            </w:pPr>
            <w:del w:id="129" w:author="AICI-Justin" w:date="2014-10-27T14:44:00Z">
              <w:r w:rsidRPr="008367A6" w:rsidDel="00783B65">
                <w:rPr>
                  <w:rFonts w:ascii="標楷體" w:eastAsia="標楷體" w:hAnsi="標楷體" w:cs="Arial" w:hint="eastAsia"/>
                  <w:b/>
                  <w:color w:val="76923C" w:themeColor="accent3" w:themeShade="BF"/>
                  <w:kern w:val="2"/>
                  <w:sz w:val="24"/>
                  <w:szCs w:val="24"/>
                </w:rPr>
                <w:delText>主題：</w:delText>
              </w:r>
              <w:r w:rsidR="00AB6E06" w:rsidRPr="008367A6" w:rsidDel="00783B65">
                <w:rPr>
                  <w:rFonts w:ascii="標楷體" w:eastAsia="標楷體" w:hAnsi="標楷體" w:cs="Arial" w:hint="eastAsia"/>
                  <w:b/>
                  <w:color w:val="76923C" w:themeColor="accent3" w:themeShade="BF"/>
                  <w:kern w:val="2"/>
                  <w:sz w:val="24"/>
                  <w:szCs w:val="24"/>
                </w:rPr>
                <w:delText>萃智系統化商業管理創新：進階手法</w:delText>
              </w:r>
            </w:del>
          </w:p>
          <w:p w:rsidR="00914CFB" w:rsidRPr="008367A6" w:rsidDel="00783B65" w:rsidRDefault="00914CFB" w:rsidP="006421B1">
            <w:pPr>
              <w:widowControl w:val="0"/>
              <w:numPr>
                <w:ilvl w:val="0"/>
                <w:numId w:val="43"/>
              </w:numPr>
              <w:shd w:val="clear" w:color="auto" w:fill="EAF1DD" w:themeFill="accent3" w:themeFillTint="33"/>
              <w:kinsoku w:val="0"/>
              <w:overflowPunct w:val="0"/>
              <w:autoSpaceDE w:val="0"/>
              <w:autoSpaceDN w:val="0"/>
              <w:adjustRightInd w:val="0"/>
              <w:snapToGrid w:val="0"/>
              <w:ind w:hanging="357"/>
              <w:rPr>
                <w:del w:id="130" w:author="AICI-Justin" w:date="2014-10-27T14:44:00Z"/>
                <w:rFonts w:ascii="標楷體" w:eastAsia="標楷體" w:hAnsi="標楷體" w:cs="Arial"/>
                <w:b/>
                <w:color w:val="76923C" w:themeColor="accent3" w:themeShade="BF"/>
                <w:kern w:val="2"/>
                <w:sz w:val="24"/>
                <w:szCs w:val="24"/>
              </w:rPr>
            </w:pPr>
            <w:del w:id="131" w:author="AICI-Justin" w:date="2014-10-27T14:44:00Z">
              <w:r w:rsidRPr="008367A6" w:rsidDel="00783B65">
                <w:rPr>
                  <w:rFonts w:ascii="標楷體" w:eastAsia="標楷體" w:hAnsi="標楷體" w:cs="Arial" w:hint="eastAsia"/>
                  <w:b/>
                  <w:color w:val="76923C" w:themeColor="accent3" w:themeShade="BF"/>
                  <w:kern w:val="2"/>
                  <w:sz w:val="24"/>
                  <w:szCs w:val="24"/>
                </w:rPr>
                <w:delText>講師：</w:delText>
              </w:r>
              <w:r w:rsidRPr="008367A6" w:rsidDel="00783B65">
                <w:rPr>
                  <w:rFonts w:ascii="標楷體" w:eastAsia="標楷體" w:hAnsi="標楷體" w:cs="Arial"/>
                  <w:b/>
                  <w:color w:val="76923C" w:themeColor="accent3" w:themeShade="BF"/>
                  <w:kern w:val="2"/>
                  <w:sz w:val="24"/>
                  <w:szCs w:val="24"/>
                </w:rPr>
                <w:delText>Valeri Souchkov</w:delText>
              </w:r>
            </w:del>
          </w:p>
          <w:p w:rsidR="006C0A2F" w:rsidRPr="008367A6" w:rsidDel="00783B65" w:rsidRDefault="006C0A2F" w:rsidP="006421B1">
            <w:pPr>
              <w:pStyle w:val="a3"/>
              <w:numPr>
                <w:ilvl w:val="0"/>
                <w:numId w:val="43"/>
              </w:numPr>
              <w:shd w:val="clear" w:color="auto" w:fill="EAF1DD" w:themeFill="accent3" w:themeFillTint="33"/>
              <w:snapToGrid w:val="0"/>
              <w:ind w:hanging="357"/>
              <w:contextualSpacing w:val="0"/>
              <w:rPr>
                <w:del w:id="132" w:author="AICI-Justin" w:date="2014-10-27T14:44:00Z"/>
                <w:rFonts w:ascii="標楷體" w:eastAsia="標楷體" w:hAnsi="標楷體" w:cs="Calibri"/>
                <w:b/>
                <w:color w:val="76923C" w:themeColor="accent3" w:themeShade="BF"/>
                <w:sz w:val="24"/>
                <w:szCs w:val="24"/>
              </w:rPr>
            </w:pPr>
            <w:del w:id="133" w:author="AICI-Justin" w:date="2014-10-27T14:44:00Z">
              <w:r w:rsidRPr="008367A6" w:rsidDel="00783B65">
                <w:rPr>
                  <w:rFonts w:ascii="標楷體" w:eastAsia="標楷體" w:hAnsi="標楷體" w:cs="Arial" w:hint="eastAsia"/>
                  <w:b/>
                  <w:color w:val="76923C" w:themeColor="accent3" w:themeShade="BF"/>
                  <w:kern w:val="2"/>
                  <w:sz w:val="24"/>
                  <w:szCs w:val="24"/>
                </w:rPr>
                <w:delText>時間</w:delText>
              </w:r>
              <w:r w:rsidRPr="008367A6" w:rsidDel="00783B65">
                <w:rPr>
                  <w:rFonts w:ascii="標楷體" w:eastAsia="標楷體" w:hAnsi="標楷體" w:cs="Times New Roman" w:hint="eastAsia"/>
                  <w:b/>
                  <w:color w:val="76923C" w:themeColor="accent3" w:themeShade="BF"/>
                  <w:kern w:val="2"/>
                  <w:sz w:val="24"/>
                  <w:szCs w:val="24"/>
                </w:rPr>
                <w:delText>：</w:delText>
              </w:r>
              <w:r w:rsidRPr="008367A6" w:rsidDel="00783B65">
                <w:rPr>
                  <w:rFonts w:ascii="標楷體" w:eastAsia="標楷體" w:hAnsi="標楷體" w:cs="Calibri" w:hint="eastAsia"/>
                  <w:b/>
                  <w:color w:val="76923C" w:themeColor="accent3" w:themeShade="BF"/>
                  <w:sz w:val="24"/>
                  <w:szCs w:val="24"/>
                </w:rPr>
                <w:delText>2015年1</w:delText>
              </w:r>
              <w:r w:rsidR="00914CFB" w:rsidRPr="008367A6" w:rsidDel="00783B65">
                <w:rPr>
                  <w:rFonts w:ascii="標楷體" w:eastAsia="標楷體" w:hAnsi="標楷體" w:cs="Calibri" w:hint="eastAsia"/>
                  <w:b/>
                  <w:color w:val="76923C" w:themeColor="accent3" w:themeShade="BF"/>
                  <w:sz w:val="24"/>
                  <w:szCs w:val="24"/>
                </w:rPr>
                <w:delText>月</w:delText>
              </w:r>
              <w:r w:rsidR="00AB6E06" w:rsidRPr="008367A6" w:rsidDel="00783B65">
                <w:rPr>
                  <w:rFonts w:ascii="標楷體" w:eastAsia="標楷體" w:hAnsi="標楷體" w:cs="Calibri" w:hint="eastAsia"/>
                  <w:b/>
                  <w:color w:val="76923C" w:themeColor="accent3" w:themeShade="BF"/>
                  <w:sz w:val="24"/>
                  <w:szCs w:val="24"/>
                </w:rPr>
                <w:delText>23-25日</w:delText>
              </w:r>
              <w:r w:rsidRPr="008367A6" w:rsidDel="00783B65">
                <w:rPr>
                  <w:rFonts w:ascii="標楷體" w:eastAsia="標楷體" w:hAnsi="標楷體" w:cs="Calibri" w:hint="eastAsia"/>
                  <w:b/>
                  <w:color w:val="76923C" w:themeColor="accent3" w:themeShade="BF"/>
                  <w:sz w:val="24"/>
                  <w:szCs w:val="24"/>
                </w:rPr>
                <w:delText>，〈</w:delText>
              </w:r>
              <w:r w:rsidR="00AB6E06" w:rsidRPr="008367A6" w:rsidDel="00783B65">
                <w:rPr>
                  <w:rFonts w:ascii="標楷體" w:eastAsia="標楷體" w:hAnsi="標楷體" w:cs="Calibri" w:hint="eastAsia"/>
                  <w:b/>
                  <w:color w:val="76923C" w:themeColor="accent3" w:themeShade="BF"/>
                  <w:sz w:val="24"/>
                  <w:szCs w:val="24"/>
                </w:rPr>
                <w:delText>五六日</w:delText>
              </w:r>
              <w:r w:rsidRPr="008367A6" w:rsidDel="00783B65">
                <w:rPr>
                  <w:rFonts w:ascii="標楷體" w:eastAsia="標楷體" w:hAnsi="標楷體" w:cs="Calibri" w:hint="eastAsia"/>
                  <w:b/>
                  <w:color w:val="76923C" w:themeColor="accent3" w:themeShade="BF"/>
                  <w:sz w:val="24"/>
                  <w:szCs w:val="24"/>
                </w:rPr>
                <w:delText>〉，9:00-18:00，</w:delText>
              </w:r>
              <w:r w:rsidR="00AB6E06" w:rsidRPr="008367A6" w:rsidDel="00783B65">
                <w:rPr>
                  <w:rFonts w:ascii="標楷體" w:eastAsia="標楷體" w:hAnsi="標楷體" w:cs="Calibri" w:hint="eastAsia"/>
                  <w:b/>
                  <w:color w:val="76923C" w:themeColor="accent3" w:themeShade="BF"/>
                  <w:sz w:val="24"/>
                  <w:szCs w:val="24"/>
                </w:rPr>
                <w:delText>24</w:delText>
              </w:r>
              <w:r w:rsidRPr="008367A6" w:rsidDel="00783B65">
                <w:rPr>
                  <w:rFonts w:ascii="標楷體" w:eastAsia="標楷體" w:hAnsi="標楷體" w:cs="Calibri" w:hint="eastAsia"/>
                  <w:b/>
                  <w:color w:val="76923C" w:themeColor="accent3" w:themeShade="BF"/>
                  <w:sz w:val="24"/>
                  <w:szCs w:val="24"/>
                </w:rPr>
                <w:delText>小時</w:delText>
              </w:r>
            </w:del>
          </w:p>
          <w:p w:rsidR="006C0A2F" w:rsidRPr="00075B32" w:rsidDel="00783B65" w:rsidRDefault="006C0A2F" w:rsidP="006421B1">
            <w:pPr>
              <w:pStyle w:val="a3"/>
              <w:numPr>
                <w:ilvl w:val="0"/>
                <w:numId w:val="43"/>
              </w:numPr>
              <w:shd w:val="clear" w:color="auto" w:fill="EAF1DD" w:themeFill="accent3" w:themeFillTint="33"/>
              <w:snapToGrid w:val="0"/>
              <w:ind w:hanging="357"/>
              <w:contextualSpacing w:val="0"/>
              <w:rPr>
                <w:del w:id="134" w:author="AICI-Justin" w:date="2014-10-27T14:44:00Z"/>
                <w:rFonts w:ascii="標楷體" w:eastAsia="標楷體" w:hAnsi="標楷體" w:cs="Calibri"/>
                <w:sz w:val="24"/>
                <w:szCs w:val="24"/>
              </w:rPr>
            </w:pPr>
            <w:del w:id="135" w:author="AICI-Justin" w:date="2014-10-27T14:44:00Z">
              <w:r w:rsidRPr="008367A6" w:rsidDel="00783B65">
                <w:rPr>
                  <w:rFonts w:ascii="標楷體" w:eastAsia="標楷體" w:hAnsi="標楷體" w:cs="Calibri" w:hint="eastAsia"/>
                  <w:b/>
                  <w:color w:val="76923C" w:themeColor="accent3" w:themeShade="BF"/>
                  <w:sz w:val="24"/>
                  <w:szCs w:val="24"/>
                </w:rPr>
                <w:delText>地點：台大創新育成中心，100 台北市中正區思源街18號</w:delText>
              </w:r>
            </w:del>
          </w:p>
        </w:tc>
      </w:tr>
    </w:tbl>
    <w:p w:rsidR="00100A93" w:rsidDel="00783B65" w:rsidRDefault="00100A93" w:rsidP="00783B65">
      <w:pPr>
        <w:snapToGrid w:val="0"/>
        <w:spacing w:beforeLines="50" w:before="180" w:after="0" w:line="240" w:lineRule="auto"/>
        <w:rPr>
          <w:del w:id="136" w:author="AICI-Justin" w:date="2014-10-27T14:44:00Z"/>
          <w:rFonts w:ascii="標楷體" w:eastAsia="標楷體" w:hAnsi="標楷體" w:cs="Calibri" w:hint="eastAsia"/>
          <w:sz w:val="24"/>
          <w:szCs w:val="24"/>
        </w:rPr>
        <w:pPrChange w:id="137" w:author="AICI-Justin" w:date="2014-10-27T14:45:00Z">
          <w:pPr>
            <w:snapToGrid w:val="0"/>
            <w:spacing w:after="0" w:line="240" w:lineRule="auto"/>
          </w:pPr>
        </w:pPrChange>
      </w:pPr>
    </w:p>
    <w:p w:rsidR="009A3EEF" w:rsidDel="00783B65" w:rsidRDefault="009A3EEF" w:rsidP="00783B65">
      <w:pPr>
        <w:snapToGrid w:val="0"/>
        <w:spacing w:beforeLines="50" w:before="180" w:after="0" w:line="240" w:lineRule="auto"/>
        <w:rPr>
          <w:del w:id="138" w:author="AICI-Justin" w:date="2014-10-27T14:44:00Z"/>
          <w:rFonts w:ascii="標楷體" w:eastAsia="標楷體" w:hAnsi="標楷體" w:cs="Calibri"/>
          <w:sz w:val="24"/>
          <w:szCs w:val="24"/>
        </w:rPr>
        <w:pPrChange w:id="139" w:author="AICI-Justin" w:date="2014-10-27T14:45:00Z">
          <w:pPr>
            <w:snapToGrid w:val="0"/>
            <w:spacing w:after="0" w:line="240" w:lineRule="auto"/>
          </w:pPr>
        </w:pPrChange>
      </w:pPr>
    </w:p>
    <w:p w:rsidR="00100A93" w:rsidDel="00783B65" w:rsidRDefault="00100A93" w:rsidP="00783B65">
      <w:pPr>
        <w:snapToGrid w:val="0"/>
        <w:spacing w:beforeLines="50" w:before="180" w:after="0" w:line="240" w:lineRule="auto"/>
        <w:rPr>
          <w:del w:id="140" w:author="AICI-Justin" w:date="2014-10-27T14:44:00Z"/>
          <w:rFonts w:ascii="標楷體" w:eastAsia="標楷體" w:hAnsi="標楷體" w:cs="Calibri"/>
          <w:sz w:val="24"/>
          <w:szCs w:val="24"/>
        </w:rPr>
        <w:pPrChange w:id="141" w:author="AICI-Justin" w:date="2014-10-27T14:45:00Z">
          <w:pPr>
            <w:snapToGrid w:val="0"/>
            <w:spacing w:after="0" w:line="240" w:lineRule="auto"/>
          </w:pPr>
        </w:pPrChange>
      </w:pPr>
    </w:p>
    <w:p w:rsidR="00100A93" w:rsidDel="00783B65" w:rsidRDefault="00100A93" w:rsidP="00783B65">
      <w:pPr>
        <w:snapToGrid w:val="0"/>
        <w:spacing w:beforeLines="50" w:before="180" w:after="0" w:line="240" w:lineRule="auto"/>
        <w:rPr>
          <w:del w:id="142" w:author="AICI-Justin" w:date="2014-10-27T14:44:00Z"/>
          <w:rFonts w:ascii="標楷體" w:eastAsia="標楷體" w:hAnsi="標楷體" w:cs="Calibri"/>
          <w:sz w:val="24"/>
          <w:szCs w:val="24"/>
        </w:rPr>
        <w:pPrChange w:id="143" w:author="AICI-Justin" w:date="2014-10-27T14:45:00Z">
          <w:pPr>
            <w:snapToGrid w:val="0"/>
            <w:spacing w:after="0" w:line="240" w:lineRule="auto"/>
          </w:pPr>
        </w:pPrChange>
      </w:pPr>
    </w:p>
    <w:p w:rsidR="009922E0" w:rsidDel="00783B65" w:rsidRDefault="009922E0" w:rsidP="00783B65">
      <w:pPr>
        <w:snapToGrid w:val="0"/>
        <w:spacing w:beforeLines="50" w:before="180" w:after="0" w:line="240" w:lineRule="auto"/>
        <w:rPr>
          <w:del w:id="144" w:author="AICI-Justin" w:date="2014-10-27T14:44:00Z"/>
          <w:rFonts w:ascii="標楷體" w:eastAsia="標楷體" w:hAnsi="標楷體" w:cs="Calibri"/>
          <w:sz w:val="24"/>
          <w:szCs w:val="24"/>
        </w:rPr>
        <w:pPrChange w:id="145" w:author="AICI-Justin" w:date="2014-10-27T14:45:00Z">
          <w:pPr>
            <w:snapToGrid w:val="0"/>
            <w:spacing w:after="0" w:line="240" w:lineRule="auto"/>
          </w:pPr>
        </w:pPrChange>
      </w:pPr>
    </w:p>
    <w:p w:rsidR="00945531" w:rsidRPr="00783B65" w:rsidRDefault="00945531" w:rsidP="00783B65">
      <w:pPr>
        <w:snapToGrid w:val="0"/>
        <w:spacing w:beforeLines="50" w:before="180" w:after="0" w:line="400" w:lineRule="exact"/>
        <w:rPr>
          <w:rFonts w:ascii="微軟正黑體" w:eastAsia="微軟正黑體" w:hAnsi="微軟正黑體"/>
          <w:b/>
          <w:sz w:val="24"/>
          <w:szCs w:val="24"/>
          <w:rPrChange w:id="146" w:author="AICI-Justin" w:date="2014-10-27T14:45:00Z">
            <w:rPr>
              <w:rFonts w:ascii="標楷體" w:eastAsia="標楷體" w:hAnsi="標楷體"/>
              <w:sz w:val="24"/>
              <w:szCs w:val="24"/>
            </w:rPr>
          </w:rPrChange>
        </w:rPr>
        <w:pPrChange w:id="147" w:author="AICI-Justin" w:date="2014-10-27T14:45:00Z">
          <w:pPr>
            <w:snapToGrid w:val="0"/>
            <w:spacing w:before="100" w:beforeAutospacing="1" w:after="0" w:line="240" w:lineRule="auto"/>
          </w:pPr>
        </w:pPrChange>
      </w:pPr>
      <w:r w:rsidRPr="00783B65">
        <w:rPr>
          <w:rFonts w:ascii="微軟正黑體" w:eastAsia="微軟正黑體" w:hAnsi="微軟正黑體" w:hint="eastAsia"/>
          <w:b/>
          <w:sz w:val="24"/>
          <w:szCs w:val="24"/>
          <w:rPrChange w:id="148" w:author="AICI-Justin" w:date="2014-10-27T14:45:00Z">
            <w:rPr>
              <w:rFonts w:ascii="標楷體" w:eastAsia="標楷體" w:hAnsi="標楷體" w:hint="eastAsia"/>
              <w:sz w:val="24"/>
              <w:szCs w:val="24"/>
            </w:rPr>
          </w:rPrChange>
        </w:rPr>
        <w:t>【</w:t>
      </w:r>
      <w:r w:rsidR="005E5671" w:rsidRPr="00783B65">
        <w:rPr>
          <w:rFonts w:ascii="微軟正黑體" w:eastAsia="微軟正黑體" w:hAnsi="微軟正黑體" w:hint="eastAsia"/>
          <w:b/>
          <w:sz w:val="24"/>
          <w:szCs w:val="24"/>
          <w:rPrChange w:id="149" w:author="AICI-Justin" w:date="2014-10-27T14:45:00Z">
            <w:rPr>
              <w:rFonts w:ascii="標楷體" w:eastAsia="標楷體" w:hAnsi="標楷體" w:hint="eastAsia"/>
              <w:sz w:val="24"/>
              <w:szCs w:val="24"/>
            </w:rPr>
          </w:rPrChange>
        </w:rPr>
        <w:t>學習</w:t>
      </w:r>
      <w:del w:id="150" w:author="AICI-Justin" w:date="2014-10-27T14:50:00Z">
        <w:r w:rsidR="005E5671" w:rsidRPr="00783B65" w:rsidDel="00A07BE6">
          <w:rPr>
            <w:rFonts w:ascii="微軟正黑體" w:eastAsia="微軟正黑體" w:hAnsi="微軟正黑體" w:hint="eastAsia"/>
            <w:b/>
            <w:sz w:val="24"/>
            <w:szCs w:val="24"/>
            <w:rPrChange w:id="151" w:author="AICI-Justin" w:date="2014-10-27T14:45:00Z">
              <w:rPr>
                <w:rFonts w:ascii="標楷體" w:eastAsia="標楷體" w:hAnsi="標楷體" w:hint="eastAsia"/>
                <w:sz w:val="24"/>
                <w:szCs w:val="24"/>
              </w:rPr>
            </w:rPrChange>
          </w:rPr>
          <w:delText>目標</w:delText>
        </w:r>
      </w:del>
      <w:ins w:id="152" w:author="AICI-Justin" w:date="2014-10-27T14:50:00Z">
        <w:r w:rsidR="00A07BE6">
          <w:rPr>
            <w:rFonts w:ascii="微軟正黑體" w:eastAsia="微軟正黑體" w:hAnsi="微軟正黑體" w:hint="eastAsia"/>
            <w:b/>
            <w:sz w:val="24"/>
            <w:szCs w:val="24"/>
          </w:rPr>
          <w:t>概況</w:t>
        </w:r>
      </w:ins>
      <w:r w:rsidRPr="00783B65">
        <w:rPr>
          <w:rFonts w:ascii="微軟正黑體" w:eastAsia="微軟正黑體" w:hAnsi="微軟正黑體" w:hint="eastAsia"/>
          <w:b/>
          <w:sz w:val="24"/>
          <w:szCs w:val="24"/>
          <w:rPrChange w:id="153" w:author="AICI-Justin" w:date="2014-10-27T14:45:00Z">
            <w:rPr>
              <w:rFonts w:ascii="標楷體" w:eastAsia="標楷體" w:hAnsi="標楷體" w:hint="eastAsia"/>
              <w:sz w:val="24"/>
              <w:szCs w:val="24"/>
            </w:rPr>
          </w:rPrChange>
        </w:rPr>
        <w:t>】</w:t>
      </w:r>
    </w:p>
    <w:p w:rsidR="00AB6E06" w:rsidRPr="00783B65" w:rsidRDefault="00AB6E06" w:rsidP="00783B65">
      <w:pPr>
        <w:pStyle w:val="a3"/>
        <w:numPr>
          <w:ilvl w:val="0"/>
          <w:numId w:val="54"/>
        </w:numPr>
        <w:spacing w:after="0" w:line="400" w:lineRule="exact"/>
        <w:rPr>
          <w:rFonts w:ascii="微軟正黑體" w:eastAsia="微軟正黑體" w:hAnsi="微軟正黑體"/>
          <w:sz w:val="24"/>
          <w:szCs w:val="24"/>
          <w:rPrChange w:id="154" w:author="AICI-Justin" w:date="2014-10-27T14:45:00Z">
            <w:rPr>
              <w:rFonts w:ascii="標楷體" w:eastAsia="標楷體" w:hAnsi="標楷體"/>
              <w:sz w:val="24"/>
              <w:szCs w:val="24"/>
            </w:rPr>
          </w:rPrChange>
        </w:rPr>
        <w:pPrChange w:id="155" w:author="AICI-Justin" w:date="2014-10-27T14:45:00Z">
          <w:pPr>
            <w:pStyle w:val="a3"/>
            <w:numPr>
              <w:numId w:val="54"/>
            </w:numPr>
            <w:spacing w:after="0" w:line="240" w:lineRule="auto"/>
            <w:ind w:left="480" w:hanging="480"/>
          </w:pPr>
        </w:pPrChange>
      </w:pPr>
      <w:r w:rsidRPr="00783B65">
        <w:rPr>
          <w:rFonts w:ascii="微軟正黑體" w:eastAsia="微軟正黑體" w:hAnsi="微軟正黑體" w:hint="eastAsia"/>
          <w:sz w:val="24"/>
          <w:szCs w:val="24"/>
          <w:rPrChange w:id="156" w:author="AICI-Justin" w:date="2014-10-27T14:45:00Z">
            <w:rPr>
              <w:rFonts w:ascii="標楷體" w:eastAsia="標楷體" w:hAnsi="標楷體" w:hint="eastAsia"/>
              <w:sz w:val="24"/>
              <w:szCs w:val="24"/>
            </w:rPr>
          </w:rPrChange>
        </w:rPr>
        <w:t>此課程著重於如何運用進階創新技能於商業模式中，打造更有系統性的創新流程。</w:t>
      </w:r>
    </w:p>
    <w:p w:rsidR="00AB6E06" w:rsidRPr="00783B65" w:rsidRDefault="00AB6E06" w:rsidP="00783B65">
      <w:pPr>
        <w:pStyle w:val="a3"/>
        <w:numPr>
          <w:ilvl w:val="0"/>
          <w:numId w:val="54"/>
        </w:numPr>
        <w:spacing w:after="0" w:line="400" w:lineRule="exact"/>
        <w:rPr>
          <w:rFonts w:ascii="微軟正黑體" w:eastAsia="微軟正黑體" w:hAnsi="微軟正黑體"/>
          <w:sz w:val="24"/>
          <w:szCs w:val="24"/>
          <w:rPrChange w:id="157" w:author="AICI-Justin" w:date="2014-10-27T14:45:00Z">
            <w:rPr>
              <w:rFonts w:ascii="標楷體" w:eastAsia="標楷體" w:hAnsi="標楷體"/>
              <w:sz w:val="24"/>
              <w:szCs w:val="24"/>
            </w:rPr>
          </w:rPrChange>
        </w:rPr>
        <w:pPrChange w:id="158" w:author="AICI-Justin" w:date="2014-10-27T14:45:00Z">
          <w:pPr>
            <w:pStyle w:val="a3"/>
            <w:numPr>
              <w:numId w:val="54"/>
            </w:numPr>
            <w:spacing w:after="0" w:line="240" w:lineRule="auto"/>
            <w:ind w:left="480" w:hanging="480"/>
          </w:pPr>
        </w:pPrChange>
      </w:pPr>
      <w:r w:rsidRPr="00783B65">
        <w:rPr>
          <w:rFonts w:ascii="微軟正黑體" w:eastAsia="微軟正黑體" w:hAnsi="微軟正黑體" w:hint="eastAsia"/>
          <w:sz w:val="24"/>
          <w:szCs w:val="24"/>
          <w:rPrChange w:id="159" w:author="AICI-Justin" w:date="2014-10-27T14:45:00Z">
            <w:rPr>
              <w:rFonts w:ascii="標楷體" w:eastAsia="標楷體" w:hAnsi="標楷體" w:hint="eastAsia"/>
              <w:sz w:val="24"/>
              <w:szCs w:val="24"/>
            </w:rPr>
          </w:rPrChange>
        </w:rPr>
        <w:t>透過TRIZ基礎知識與原則，創意思考與建立手法工具，培養更系統化的過程解決問題。</w:t>
      </w:r>
    </w:p>
    <w:p w:rsidR="00AB6E06" w:rsidRPr="00783B65" w:rsidRDefault="00AB6E06" w:rsidP="00783B65">
      <w:pPr>
        <w:pStyle w:val="a3"/>
        <w:numPr>
          <w:ilvl w:val="0"/>
          <w:numId w:val="54"/>
        </w:numPr>
        <w:spacing w:after="0" w:line="400" w:lineRule="exact"/>
        <w:rPr>
          <w:rFonts w:ascii="微軟正黑體" w:eastAsia="微軟正黑體" w:hAnsi="微軟正黑體"/>
          <w:sz w:val="24"/>
          <w:szCs w:val="24"/>
          <w:rPrChange w:id="160" w:author="AICI-Justin" w:date="2014-10-27T14:45:00Z">
            <w:rPr>
              <w:rFonts w:ascii="標楷體" w:eastAsia="標楷體" w:hAnsi="標楷體"/>
              <w:sz w:val="24"/>
              <w:szCs w:val="24"/>
            </w:rPr>
          </w:rPrChange>
        </w:rPr>
        <w:pPrChange w:id="161" w:author="AICI-Justin" w:date="2014-10-27T14:45:00Z">
          <w:pPr>
            <w:pStyle w:val="a3"/>
            <w:numPr>
              <w:numId w:val="54"/>
            </w:numPr>
            <w:spacing w:after="0" w:line="240" w:lineRule="auto"/>
            <w:ind w:left="480" w:hanging="480"/>
          </w:pPr>
        </w:pPrChange>
      </w:pPr>
      <w:proofErr w:type="gramStart"/>
      <w:r w:rsidRPr="00783B65">
        <w:rPr>
          <w:rFonts w:ascii="微軟正黑體" w:eastAsia="微軟正黑體" w:hAnsi="微軟正黑體" w:hint="eastAsia"/>
          <w:sz w:val="24"/>
          <w:szCs w:val="24"/>
          <w:rPrChange w:id="162" w:author="AICI-Justin" w:date="2014-10-27T14:45:00Z">
            <w:rPr>
              <w:rFonts w:ascii="標楷體" w:eastAsia="標楷體" w:hAnsi="標楷體" w:hint="eastAsia"/>
              <w:sz w:val="24"/>
              <w:szCs w:val="24"/>
            </w:rPr>
          </w:rPrChange>
        </w:rPr>
        <w:t>萃</w:t>
      </w:r>
      <w:proofErr w:type="gramEnd"/>
      <w:r w:rsidRPr="00783B65">
        <w:rPr>
          <w:rFonts w:ascii="微軟正黑體" w:eastAsia="微軟正黑體" w:hAnsi="微軟正黑體" w:hint="eastAsia"/>
          <w:sz w:val="24"/>
          <w:szCs w:val="24"/>
          <w:rPrChange w:id="163" w:author="AICI-Justin" w:date="2014-10-27T14:45:00Z">
            <w:rPr>
              <w:rFonts w:ascii="標楷體" w:eastAsia="標楷體" w:hAnsi="標楷體" w:hint="eastAsia"/>
              <w:sz w:val="24"/>
              <w:szCs w:val="24"/>
            </w:rPr>
          </w:rPrChange>
        </w:rPr>
        <w:t>智</w:t>
      </w:r>
      <w:r w:rsidRPr="00783B65">
        <w:rPr>
          <w:rFonts w:ascii="微軟正黑體" w:eastAsia="微軟正黑體" w:hAnsi="微軟正黑體"/>
          <w:sz w:val="24"/>
          <w:szCs w:val="24"/>
          <w:rPrChange w:id="164" w:author="AICI-Justin" w:date="2014-10-27T14:45:00Z">
            <w:rPr>
              <w:rFonts w:ascii="標楷體" w:eastAsia="標楷體" w:hAnsi="標楷體"/>
              <w:sz w:val="24"/>
              <w:szCs w:val="24"/>
            </w:rPr>
          </w:rPrChange>
        </w:rPr>
        <w:t>(TRIZ)</w:t>
      </w:r>
      <w:r w:rsidRPr="00783B65">
        <w:rPr>
          <w:rFonts w:ascii="微軟正黑體" w:eastAsia="微軟正黑體" w:hAnsi="微軟正黑體" w:hint="eastAsia"/>
          <w:sz w:val="24"/>
          <w:szCs w:val="24"/>
          <w:rPrChange w:id="165" w:author="AICI-Justin" w:date="2014-10-27T14:45:00Z">
            <w:rPr>
              <w:rFonts w:ascii="標楷體" w:eastAsia="標楷體" w:hAnsi="標楷體" w:hint="eastAsia"/>
              <w:sz w:val="24"/>
              <w:szCs w:val="24"/>
            </w:rPr>
          </w:rPrChange>
        </w:rPr>
        <w:t>工具手法已發展多元專案，成功的利用創新理念解決許多問題，並且建立許多解决方案模式</w:t>
      </w:r>
      <w:del w:id="166" w:author="AICI-Justin" w:date="2014-10-27T14:53:00Z">
        <w:r w:rsidR="00011456" w:rsidRPr="00783B65" w:rsidDel="00A07BE6">
          <w:rPr>
            <w:rFonts w:ascii="微軟正黑體" w:eastAsia="微軟正黑體" w:hAnsi="微軟正黑體" w:hint="eastAsia"/>
            <w:sz w:val="24"/>
            <w:szCs w:val="24"/>
            <w:rPrChange w:id="167" w:author="AICI-Justin" w:date="2014-10-27T14:45:00Z">
              <w:rPr>
                <w:rFonts w:ascii="標楷體" w:eastAsia="標楷體" w:hAnsi="標楷體" w:hint="eastAsia"/>
                <w:sz w:val="24"/>
                <w:szCs w:val="24"/>
              </w:rPr>
            </w:rPrChange>
          </w:rPr>
          <w:delText>、</w:delText>
        </w:r>
      </w:del>
      <w:r w:rsidR="00011456" w:rsidRPr="00783B65">
        <w:rPr>
          <w:rFonts w:ascii="微軟正黑體" w:eastAsia="微軟正黑體" w:hAnsi="微軟正黑體" w:hint="eastAsia"/>
          <w:sz w:val="24"/>
          <w:szCs w:val="24"/>
          <w:rPrChange w:id="168" w:author="AICI-Justin" w:date="2014-10-27T14:45:00Z">
            <w:rPr>
              <w:rFonts w:ascii="標楷體" w:eastAsia="標楷體" w:hAnsi="標楷體" w:hint="eastAsia"/>
              <w:sz w:val="24"/>
              <w:szCs w:val="24"/>
            </w:rPr>
          </w:rPrChange>
        </w:rPr>
        <w:t>與</w:t>
      </w:r>
      <w:r w:rsidRPr="00783B65">
        <w:rPr>
          <w:rFonts w:ascii="微軟正黑體" w:eastAsia="微軟正黑體" w:hAnsi="微軟正黑體" w:hint="eastAsia"/>
          <w:sz w:val="24"/>
          <w:szCs w:val="24"/>
          <w:rPrChange w:id="169" w:author="AICI-Justin" w:date="2014-10-27T14:45:00Z">
            <w:rPr>
              <w:rFonts w:ascii="標楷體" w:eastAsia="標楷體" w:hAnsi="標楷體" w:hint="eastAsia"/>
              <w:sz w:val="24"/>
              <w:szCs w:val="24"/>
            </w:rPr>
          </w:rPrChange>
        </w:rPr>
        <w:t>搜尋策略。</w:t>
      </w:r>
    </w:p>
    <w:p w:rsidR="00AB6E06" w:rsidRPr="00783B65" w:rsidRDefault="00AB6E06" w:rsidP="00783B65">
      <w:pPr>
        <w:pStyle w:val="a3"/>
        <w:numPr>
          <w:ilvl w:val="0"/>
          <w:numId w:val="54"/>
        </w:numPr>
        <w:spacing w:after="0" w:line="400" w:lineRule="exact"/>
        <w:rPr>
          <w:rFonts w:ascii="微軟正黑體" w:eastAsia="微軟正黑體" w:hAnsi="微軟正黑體"/>
          <w:sz w:val="24"/>
          <w:szCs w:val="24"/>
          <w:rPrChange w:id="170" w:author="AICI-Justin" w:date="2014-10-27T14:45:00Z">
            <w:rPr>
              <w:rFonts w:ascii="標楷體" w:eastAsia="標楷體" w:hAnsi="標楷體"/>
              <w:sz w:val="24"/>
              <w:szCs w:val="24"/>
            </w:rPr>
          </w:rPrChange>
        </w:rPr>
        <w:pPrChange w:id="171" w:author="AICI-Justin" w:date="2014-10-27T14:45:00Z">
          <w:pPr>
            <w:pStyle w:val="a3"/>
            <w:numPr>
              <w:numId w:val="54"/>
            </w:numPr>
            <w:spacing w:after="0" w:line="240" w:lineRule="auto"/>
            <w:ind w:left="480" w:hanging="480"/>
          </w:pPr>
        </w:pPrChange>
      </w:pPr>
      <w:r w:rsidRPr="00783B65">
        <w:rPr>
          <w:rFonts w:ascii="微軟正黑體" w:eastAsia="微軟正黑體" w:hAnsi="微軟正黑體" w:hint="eastAsia"/>
          <w:sz w:val="24"/>
          <w:szCs w:val="24"/>
          <w:rPrChange w:id="172" w:author="AICI-Justin" w:date="2014-10-27T14:45:00Z">
            <w:rPr>
              <w:rFonts w:ascii="標楷體" w:eastAsia="標楷體" w:hAnsi="標楷體" w:hint="eastAsia"/>
              <w:sz w:val="24"/>
              <w:szCs w:val="24"/>
            </w:rPr>
          </w:rPrChange>
        </w:rPr>
        <w:t>透過許多實際案例證實</w:t>
      </w:r>
      <w:del w:id="173" w:author="AICI-Justin" w:date="2014-10-27T14:56:00Z">
        <w:r w:rsidRPr="00783B65" w:rsidDel="00A07BE6">
          <w:rPr>
            <w:rFonts w:ascii="微軟正黑體" w:eastAsia="微軟正黑體" w:hAnsi="微軟正黑體" w:hint="eastAsia"/>
            <w:sz w:val="24"/>
            <w:szCs w:val="24"/>
            <w:rPrChange w:id="174" w:author="AICI-Justin" w:date="2014-10-27T14:45:00Z">
              <w:rPr>
                <w:rFonts w:ascii="標楷體" w:eastAsia="標楷體" w:hAnsi="標楷體" w:hint="eastAsia"/>
                <w:sz w:val="24"/>
                <w:szCs w:val="24"/>
              </w:rPr>
            </w:rPrChange>
          </w:rPr>
          <w:delText>萃智(</w:delText>
        </w:r>
      </w:del>
      <w:r w:rsidRPr="00783B65">
        <w:rPr>
          <w:rFonts w:ascii="微軟正黑體" w:eastAsia="微軟正黑體" w:hAnsi="微軟正黑體" w:hint="eastAsia"/>
          <w:sz w:val="24"/>
          <w:szCs w:val="24"/>
          <w:rPrChange w:id="175" w:author="AICI-Justin" w:date="2014-10-27T14:45:00Z">
            <w:rPr>
              <w:rFonts w:ascii="標楷體" w:eastAsia="標楷體" w:hAnsi="標楷體" w:hint="eastAsia"/>
              <w:sz w:val="24"/>
              <w:szCs w:val="24"/>
            </w:rPr>
          </w:rPrChange>
        </w:rPr>
        <w:t>TRIZ</w:t>
      </w:r>
      <w:del w:id="176" w:author="AICI-Justin" w:date="2014-10-27T14:56:00Z">
        <w:r w:rsidRPr="00783B65" w:rsidDel="00A07BE6">
          <w:rPr>
            <w:rFonts w:ascii="微軟正黑體" w:eastAsia="微軟正黑體" w:hAnsi="微軟正黑體" w:hint="eastAsia"/>
            <w:sz w:val="24"/>
            <w:szCs w:val="24"/>
            <w:rPrChange w:id="177" w:author="AICI-Justin" w:date="2014-10-27T14:45:00Z">
              <w:rPr>
                <w:rFonts w:ascii="標楷體" w:eastAsia="標楷體" w:hAnsi="標楷體" w:hint="eastAsia"/>
                <w:sz w:val="24"/>
                <w:szCs w:val="24"/>
              </w:rPr>
            </w:rPrChange>
          </w:rPr>
          <w:delText>)</w:delText>
        </w:r>
      </w:del>
      <w:r w:rsidRPr="00783B65">
        <w:rPr>
          <w:rFonts w:ascii="微軟正黑體" w:eastAsia="微軟正黑體" w:hAnsi="微軟正黑體" w:hint="eastAsia"/>
          <w:sz w:val="24"/>
          <w:szCs w:val="24"/>
          <w:rPrChange w:id="178" w:author="AICI-Justin" w:date="2014-10-27T14:45:00Z">
            <w:rPr>
              <w:rFonts w:ascii="標楷體" w:eastAsia="標楷體" w:hAnsi="標楷體" w:hint="eastAsia"/>
              <w:sz w:val="24"/>
              <w:szCs w:val="24"/>
            </w:rPr>
          </w:rPrChange>
        </w:rPr>
        <w:t>確實</w:t>
      </w:r>
      <w:del w:id="179" w:author="AICI-Justin" w:date="2014-10-27T14:56:00Z">
        <w:r w:rsidRPr="00783B65" w:rsidDel="00A07BE6">
          <w:rPr>
            <w:rFonts w:ascii="微軟正黑體" w:eastAsia="微軟正黑體" w:hAnsi="微軟正黑體" w:hint="eastAsia"/>
            <w:sz w:val="24"/>
            <w:szCs w:val="24"/>
            <w:rPrChange w:id="180" w:author="AICI-Justin" w:date="2014-10-27T14:45:00Z">
              <w:rPr>
                <w:rFonts w:ascii="標楷體" w:eastAsia="標楷體" w:hAnsi="標楷體" w:hint="eastAsia"/>
                <w:sz w:val="24"/>
                <w:szCs w:val="24"/>
              </w:rPr>
            </w:rPrChange>
          </w:rPr>
          <w:delText>顯著的</w:delText>
        </w:r>
      </w:del>
      <w:r w:rsidRPr="00783B65">
        <w:rPr>
          <w:rFonts w:ascii="微軟正黑體" w:eastAsia="微軟正黑體" w:hAnsi="微軟正黑體" w:hint="eastAsia"/>
          <w:sz w:val="24"/>
          <w:szCs w:val="24"/>
          <w:rPrChange w:id="181" w:author="AICI-Justin" w:date="2014-10-27T14:45:00Z">
            <w:rPr>
              <w:rFonts w:ascii="標楷體" w:eastAsia="標楷體" w:hAnsi="標楷體" w:hint="eastAsia"/>
              <w:sz w:val="24"/>
              <w:szCs w:val="24"/>
            </w:rPr>
          </w:rPrChange>
        </w:rPr>
        <w:t>提高創新過程與品質，在前段製程中創造嶄新的突破。</w:t>
      </w:r>
    </w:p>
    <w:p w:rsidR="00100A93" w:rsidRPr="00783B65" w:rsidRDefault="00AB6E06" w:rsidP="00783B65">
      <w:pPr>
        <w:pStyle w:val="a3"/>
        <w:numPr>
          <w:ilvl w:val="0"/>
          <w:numId w:val="54"/>
        </w:numPr>
        <w:spacing w:after="0" w:line="400" w:lineRule="exact"/>
        <w:rPr>
          <w:rFonts w:ascii="微軟正黑體" w:eastAsia="微軟正黑體" w:hAnsi="微軟正黑體"/>
          <w:sz w:val="24"/>
          <w:szCs w:val="24"/>
          <w:rPrChange w:id="182" w:author="AICI-Justin" w:date="2014-10-27T14:45:00Z">
            <w:rPr>
              <w:rFonts w:ascii="標楷體" w:eastAsia="標楷體" w:hAnsi="標楷體"/>
              <w:sz w:val="24"/>
              <w:szCs w:val="24"/>
            </w:rPr>
          </w:rPrChange>
        </w:rPr>
        <w:pPrChange w:id="183" w:author="AICI-Justin" w:date="2014-10-27T14:45:00Z">
          <w:pPr>
            <w:pStyle w:val="a3"/>
            <w:numPr>
              <w:numId w:val="54"/>
            </w:numPr>
            <w:spacing w:after="0" w:line="240" w:lineRule="auto"/>
            <w:ind w:left="480" w:hanging="480"/>
          </w:pPr>
        </w:pPrChange>
      </w:pPr>
      <w:r w:rsidRPr="00783B65">
        <w:rPr>
          <w:rFonts w:ascii="微軟正黑體" w:eastAsia="微軟正黑體" w:hAnsi="微軟正黑體" w:hint="eastAsia"/>
          <w:sz w:val="24"/>
          <w:szCs w:val="24"/>
          <w:rPrChange w:id="184" w:author="AICI-Justin" w:date="2014-10-27T14:45:00Z">
            <w:rPr>
              <w:rFonts w:ascii="標楷體" w:eastAsia="標楷體" w:hAnsi="標楷體" w:hint="eastAsia"/>
              <w:sz w:val="24"/>
              <w:szCs w:val="24"/>
            </w:rPr>
          </w:rPrChange>
        </w:rPr>
        <w:t>在過去十年，</w:t>
      </w:r>
      <w:r w:rsidRPr="00783B65">
        <w:rPr>
          <w:rFonts w:ascii="微軟正黑體" w:eastAsia="微軟正黑體" w:hAnsi="微軟正黑體"/>
          <w:sz w:val="24"/>
          <w:szCs w:val="24"/>
          <w:rPrChange w:id="185" w:author="AICI-Justin" w:date="2014-10-27T14:45:00Z">
            <w:rPr>
              <w:rFonts w:ascii="標楷體" w:eastAsia="標楷體" w:hAnsi="標楷體"/>
              <w:sz w:val="24"/>
              <w:szCs w:val="24"/>
            </w:rPr>
          </w:rPrChange>
        </w:rPr>
        <w:t>TR</w:t>
      </w:r>
      <w:ins w:id="186" w:author="AICI-Justin" w:date="2014-10-27T14:54:00Z">
        <w:r w:rsidR="00A07BE6">
          <w:rPr>
            <w:rFonts w:ascii="微軟正黑體" w:eastAsia="微軟正黑體" w:hAnsi="微軟正黑體" w:hint="eastAsia"/>
            <w:sz w:val="24"/>
            <w:szCs w:val="24"/>
          </w:rPr>
          <w:t>IZ</w:t>
        </w:r>
      </w:ins>
      <w:del w:id="187" w:author="AICI-Justin" w:date="2014-10-27T14:54:00Z">
        <w:r w:rsidRPr="00783B65" w:rsidDel="00A07BE6">
          <w:rPr>
            <w:rFonts w:ascii="微軟正黑體" w:eastAsia="微軟正黑體" w:hAnsi="微軟正黑體"/>
            <w:sz w:val="24"/>
            <w:szCs w:val="24"/>
            <w:rPrChange w:id="188" w:author="AICI-Justin" w:date="2014-10-27T14:45:00Z">
              <w:rPr>
                <w:rFonts w:ascii="標楷體" w:eastAsia="標楷體" w:hAnsi="標楷體"/>
                <w:sz w:val="24"/>
                <w:szCs w:val="24"/>
              </w:rPr>
            </w:rPrChange>
          </w:rPr>
          <w:delText>ZI</w:delText>
        </w:r>
      </w:del>
      <w:r w:rsidRPr="00783B65">
        <w:rPr>
          <w:rFonts w:ascii="微軟正黑體" w:eastAsia="微軟正黑體" w:hAnsi="微軟正黑體"/>
          <w:sz w:val="24"/>
          <w:szCs w:val="24"/>
          <w:rPrChange w:id="189" w:author="AICI-Justin" w:date="2014-10-27T14:45:00Z">
            <w:rPr>
              <w:rFonts w:ascii="標楷體" w:eastAsia="標楷體" w:hAnsi="標楷體"/>
              <w:sz w:val="24"/>
              <w:szCs w:val="24"/>
            </w:rPr>
          </w:rPrChange>
        </w:rPr>
        <w:t xml:space="preserve">創新手法成為企業最有效與最有利的創新模式，許多知名公司都將此技能紛紛導入，並達到良好成效，例如:空中巴士公司(Airbus)、通用電氣 (General Electric)、英特爾公司(Intel Corporation)、寶潔 (Procter and Gamble) </w:t>
      </w:r>
      <w:r w:rsidRPr="00783B65">
        <w:rPr>
          <w:rFonts w:ascii="微軟正黑體" w:eastAsia="微軟正黑體" w:hAnsi="微軟正黑體" w:hint="eastAsia"/>
          <w:sz w:val="24"/>
          <w:szCs w:val="24"/>
          <w:rPrChange w:id="190" w:author="AICI-Justin" w:date="2014-10-27T14:45:00Z">
            <w:rPr>
              <w:rFonts w:ascii="標楷體" w:eastAsia="標楷體" w:hAnsi="標楷體" w:hint="eastAsia"/>
              <w:sz w:val="24"/>
              <w:szCs w:val="24"/>
            </w:rPr>
          </w:rPrChange>
        </w:rPr>
        <w:t>及三星</w:t>
      </w:r>
      <w:r w:rsidRPr="00783B65">
        <w:rPr>
          <w:rFonts w:ascii="微軟正黑體" w:eastAsia="微軟正黑體" w:hAnsi="微軟正黑體"/>
          <w:sz w:val="24"/>
          <w:szCs w:val="24"/>
          <w:rPrChange w:id="191" w:author="AICI-Justin" w:date="2014-10-27T14:45:00Z">
            <w:rPr>
              <w:rFonts w:ascii="標楷體" w:eastAsia="標楷體" w:hAnsi="標楷體"/>
              <w:sz w:val="24"/>
              <w:szCs w:val="24"/>
            </w:rPr>
          </w:rPrChange>
        </w:rPr>
        <w:t xml:space="preserve"> (Samsung)。</w:t>
      </w:r>
    </w:p>
    <w:p w:rsidR="00945531" w:rsidRPr="00A07BE6" w:rsidRDefault="00945531" w:rsidP="00783B65">
      <w:pPr>
        <w:spacing w:before="100" w:beforeAutospacing="1" w:after="0" w:line="400" w:lineRule="exact"/>
        <w:rPr>
          <w:rFonts w:ascii="微軟正黑體" w:eastAsia="微軟正黑體" w:hAnsi="微軟正黑體"/>
          <w:b/>
          <w:sz w:val="24"/>
          <w:szCs w:val="24"/>
          <w:rPrChange w:id="192" w:author="AICI-Justin" w:date="2014-10-27T14:52:00Z">
            <w:rPr>
              <w:rFonts w:ascii="標楷體" w:eastAsia="標楷體" w:hAnsi="標楷體"/>
              <w:sz w:val="24"/>
              <w:szCs w:val="24"/>
            </w:rPr>
          </w:rPrChange>
        </w:rPr>
        <w:pPrChange w:id="193" w:author="AICI-Justin" w:date="2014-10-27T14:45:00Z">
          <w:pPr>
            <w:spacing w:before="100" w:beforeAutospacing="1" w:after="0" w:line="240" w:lineRule="auto"/>
          </w:pPr>
        </w:pPrChange>
      </w:pPr>
      <w:r w:rsidRPr="00A07BE6">
        <w:rPr>
          <w:rFonts w:ascii="微軟正黑體" w:eastAsia="微軟正黑體" w:hAnsi="微軟正黑體" w:hint="eastAsia"/>
          <w:b/>
          <w:sz w:val="24"/>
          <w:szCs w:val="24"/>
          <w:rPrChange w:id="194" w:author="AICI-Justin" w:date="2014-10-27T14:52:00Z">
            <w:rPr>
              <w:rFonts w:ascii="標楷體" w:eastAsia="標楷體" w:hAnsi="標楷體" w:hint="eastAsia"/>
              <w:sz w:val="24"/>
              <w:szCs w:val="24"/>
            </w:rPr>
          </w:rPrChange>
        </w:rPr>
        <w:t>【適合對象】</w:t>
      </w:r>
    </w:p>
    <w:p w:rsidR="00011456" w:rsidRPr="00783B65" w:rsidRDefault="00011456" w:rsidP="00783B65">
      <w:pPr>
        <w:pStyle w:val="a3"/>
        <w:numPr>
          <w:ilvl w:val="0"/>
          <w:numId w:val="35"/>
        </w:numPr>
        <w:spacing w:after="0" w:line="400" w:lineRule="exact"/>
        <w:rPr>
          <w:rFonts w:ascii="微軟正黑體" w:eastAsia="微軟正黑體" w:hAnsi="微軟正黑體"/>
          <w:sz w:val="24"/>
          <w:szCs w:val="24"/>
          <w:rPrChange w:id="195" w:author="AICI-Justin" w:date="2014-10-27T14:45:00Z">
            <w:rPr>
              <w:rFonts w:ascii="標楷體" w:eastAsia="標楷體" w:hAnsi="標楷體"/>
              <w:sz w:val="24"/>
              <w:szCs w:val="24"/>
            </w:rPr>
          </w:rPrChange>
        </w:rPr>
        <w:pPrChange w:id="196" w:author="AICI-Justin" w:date="2014-10-27T14:45:00Z">
          <w:pPr>
            <w:pStyle w:val="a3"/>
            <w:numPr>
              <w:numId w:val="35"/>
            </w:numPr>
            <w:spacing w:after="0" w:line="240" w:lineRule="auto"/>
            <w:ind w:left="480" w:hanging="480"/>
          </w:pPr>
        </w:pPrChange>
      </w:pPr>
      <w:del w:id="197" w:author="AICI-Justin" w:date="2014-10-27T14:50:00Z">
        <w:r w:rsidRPr="00783B65" w:rsidDel="00A07BE6">
          <w:rPr>
            <w:rFonts w:ascii="微軟正黑體" w:eastAsia="微軟正黑體" w:hAnsi="微軟正黑體" w:hint="eastAsia"/>
            <w:sz w:val="24"/>
            <w:szCs w:val="24"/>
            <w:rPrChange w:id="198" w:author="AICI-Justin" w:date="2014-10-27T14:45:00Z">
              <w:rPr>
                <w:rFonts w:ascii="標楷體" w:eastAsia="標楷體" w:hAnsi="標楷體" w:hint="eastAsia"/>
                <w:sz w:val="24"/>
                <w:szCs w:val="24"/>
              </w:rPr>
            </w:rPrChange>
          </w:rPr>
          <w:delText>適合</w:delText>
        </w:r>
      </w:del>
      <w:r w:rsidRPr="00783B65">
        <w:rPr>
          <w:rFonts w:ascii="微軟正黑體" w:eastAsia="微軟正黑體" w:hAnsi="微軟正黑體" w:hint="eastAsia"/>
          <w:sz w:val="24"/>
          <w:szCs w:val="24"/>
          <w:rPrChange w:id="199" w:author="AICI-Justin" w:date="2014-10-27T14:45:00Z">
            <w:rPr>
              <w:rFonts w:ascii="標楷體" w:eastAsia="標楷體" w:hAnsi="標楷體" w:hint="eastAsia"/>
              <w:sz w:val="24"/>
              <w:szCs w:val="24"/>
            </w:rPr>
          </w:rPrChange>
        </w:rPr>
        <w:t>所有</w:t>
      </w:r>
      <w:ins w:id="200" w:author="AICI-Justin" w:date="2014-10-27T14:50:00Z">
        <w:r w:rsidR="00A07BE6">
          <w:rPr>
            <w:rFonts w:ascii="微軟正黑體" w:eastAsia="微軟正黑體" w:hAnsi="微軟正黑體" w:hint="eastAsia"/>
            <w:sz w:val="24"/>
            <w:szCs w:val="24"/>
          </w:rPr>
          <w:t>對</w:t>
        </w:r>
      </w:ins>
      <w:del w:id="201" w:author="AICI-Justin" w:date="2014-10-27T14:50:00Z">
        <w:r w:rsidRPr="00783B65" w:rsidDel="00A07BE6">
          <w:rPr>
            <w:rFonts w:ascii="微軟正黑體" w:eastAsia="微軟正黑體" w:hAnsi="微軟正黑體" w:hint="eastAsia"/>
            <w:sz w:val="24"/>
            <w:szCs w:val="24"/>
            <w:rPrChange w:id="202" w:author="AICI-Justin" w:date="2014-10-27T14:45:00Z">
              <w:rPr>
                <w:rFonts w:ascii="標楷體" w:eastAsia="標楷體" w:hAnsi="標楷體" w:hint="eastAsia"/>
                <w:sz w:val="24"/>
                <w:szCs w:val="24"/>
              </w:rPr>
            </w:rPrChange>
          </w:rPr>
          <w:delText>欲透過</w:delText>
        </w:r>
      </w:del>
      <w:r w:rsidRPr="00783B65">
        <w:rPr>
          <w:rFonts w:ascii="微軟正黑體" w:eastAsia="微軟正黑體" w:hAnsi="微軟正黑體" w:hint="eastAsia"/>
          <w:sz w:val="24"/>
          <w:szCs w:val="24"/>
          <w:rPrChange w:id="203" w:author="AICI-Justin" w:date="2014-10-27T14:45:00Z">
            <w:rPr>
              <w:rFonts w:ascii="標楷體" w:eastAsia="標楷體" w:hAnsi="標楷體" w:hint="eastAsia"/>
              <w:sz w:val="24"/>
              <w:szCs w:val="24"/>
            </w:rPr>
          </w:rPrChange>
        </w:rPr>
        <w:t>系統化增進創意思考能力</w:t>
      </w:r>
      <w:ins w:id="204" w:author="AICI-Justin" w:date="2014-10-27T14:50:00Z">
        <w:r w:rsidR="00A07BE6">
          <w:rPr>
            <w:rFonts w:ascii="微軟正黑體" w:eastAsia="微軟正黑體" w:hAnsi="微軟正黑體" w:hint="eastAsia"/>
            <w:sz w:val="24"/>
            <w:szCs w:val="24"/>
          </w:rPr>
          <w:t>與</w:t>
        </w:r>
        <w:r w:rsidR="00A07BE6" w:rsidRPr="00226DCF">
          <w:rPr>
            <w:rFonts w:ascii="微軟正黑體" w:eastAsia="微軟正黑體" w:hAnsi="微軟正黑體" w:hint="eastAsia"/>
            <w:sz w:val="24"/>
            <w:szCs w:val="24"/>
          </w:rPr>
          <w:t>商業管理有興趣的人員參與</w:t>
        </w:r>
      </w:ins>
    </w:p>
    <w:p w:rsidR="00011456" w:rsidRPr="00783B65" w:rsidDel="00A07BE6" w:rsidRDefault="00011456" w:rsidP="00783B65">
      <w:pPr>
        <w:pStyle w:val="a3"/>
        <w:numPr>
          <w:ilvl w:val="0"/>
          <w:numId w:val="35"/>
        </w:numPr>
        <w:spacing w:after="0" w:line="400" w:lineRule="exact"/>
        <w:rPr>
          <w:del w:id="205" w:author="AICI-Justin" w:date="2014-10-27T14:50:00Z"/>
          <w:rFonts w:ascii="微軟正黑體" w:eastAsia="微軟正黑體" w:hAnsi="微軟正黑體"/>
          <w:sz w:val="24"/>
          <w:szCs w:val="24"/>
          <w:rPrChange w:id="206" w:author="AICI-Justin" w:date="2014-10-27T14:45:00Z">
            <w:rPr>
              <w:del w:id="207" w:author="AICI-Justin" w:date="2014-10-27T14:50:00Z"/>
              <w:rFonts w:ascii="標楷體" w:eastAsia="標楷體" w:hAnsi="標楷體"/>
              <w:sz w:val="24"/>
              <w:szCs w:val="24"/>
            </w:rPr>
          </w:rPrChange>
        </w:rPr>
        <w:pPrChange w:id="208" w:author="AICI-Justin" w:date="2014-10-27T14:45:00Z">
          <w:pPr>
            <w:pStyle w:val="a3"/>
            <w:numPr>
              <w:numId w:val="35"/>
            </w:numPr>
            <w:spacing w:after="0" w:line="240" w:lineRule="auto"/>
            <w:ind w:left="480" w:hanging="480"/>
          </w:pPr>
        </w:pPrChange>
      </w:pPr>
      <w:r w:rsidRPr="00783B65">
        <w:rPr>
          <w:rFonts w:ascii="微軟正黑體" w:eastAsia="微軟正黑體" w:hAnsi="微軟正黑體" w:hint="eastAsia"/>
          <w:sz w:val="24"/>
          <w:szCs w:val="24"/>
          <w:rPrChange w:id="209" w:author="AICI-Justin" w:date="2014-10-27T14:45:00Z">
            <w:rPr>
              <w:rFonts w:ascii="標楷體" w:eastAsia="標楷體" w:hAnsi="標楷體" w:hint="eastAsia"/>
              <w:sz w:val="24"/>
              <w:szCs w:val="24"/>
            </w:rPr>
          </w:rPrChange>
        </w:rPr>
        <w:t>企業主管、技術主管、人資主管、管理顧問、策略管理師等</w:t>
      </w:r>
    </w:p>
    <w:p w:rsidR="00011456" w:rsidRPr="00A07BE6" w:rsidRDefault="00011456" w:rsidP="00A07BE6">
      <w:pPr>
        <w:pStyle w:val="a3"/>
        <w:numPr>
          <w:ilvl w:val="0"/>
          <w:numId w:val="35"/>
        </w:numPr>
        <w:spacing w:after="0" w:line="400" w:lineRule="exact"/>
        <w:rPr>
          <w:rFonts w:ascii="微軟正黑體" w:eastAsia="微軟正黑體" w:hAnsi="微軟正黑體"/>
          <w:sz w:val="24"/>
          <w:szCs w:val="24"/>
          <w:rPrChange w:id="210" w:author="AICI-Justin" w:date="2014-10-27T14:50:00Z">
            <w:rPr>
              <w:rFonts w:ascii="標楷體" w:eastAsia="標楷體" w:hAnsi="標楷體"/>
              <w:sz w:val="24"/>
              <w:szCs w:val="24"/>
            </w:rPr>
          </w:rPrChange>
        </w:rPr>
        <w:pPrChange w:id="211" w:author="AICI-Justin" w:date="2014-10-27T14:50:00Z">
          <w:pPr>
            <w:pStyle w:val="a3"/>
            <w:numPr>
              <w:numId w:val="35"/>
            </w:numPr>
            <w:spacing w:after="0" w:line="240" w:lineRule="auto"/>
            <w:ind w:left="480" w:hanging="480"/>
          </w:pPr>
        </w:pPrChange>
      </w:pPr>
      <w:del w:id="212" w:author="AICI-Justin" w:date="2014-10-27T14:50:00Z">
        <w:r w:rsidRPr="00A07BE6" w:rsidDel="00A07BE6">
          <w:rPr>
            <w:rFonts w:ascii="微軟正黑體" w:eastAsia="微軟正黑體" w:hAnsi="微軟正黑體" w:hint="eastAsia"/>
            <w:sz w:val="24"/>
            <w:szCs w:val="24"/>
            <w:rPrChange w:id="213" w:author="AICI-Justin" w:date="2014-10-27T14:50:00Z">
              <w:rPr>
                <w:rFonts w:ascii="標楷體" w:eastAsia="標楷體" w:hAnsi="標楷體" w:hint="eastAsia"/>
                <w:sz w:val="24"/>
                <w:szCs w:val="24"/>
              </w:rPr>
            </w:rPrChange>
          </w:rPr>
          <w:delText>以及任何對商業管理有興趣的人員參與</w:delText>
        </w:r>
      </w:del>
    </w:p>
    <w:p w:rsidR="00945531" w:rsidRPr="00A07BE6" w:rsidRDefault="00945531" w:rsidP="00783B65">
      <w:pPr>
        <w:snapToGrid w:val="0"/>
        <w:spacing w:before="100" w:beforeAutospacing="1" w:after="0" w:line="400" w:lineRule="exact"/>
        <w:rPr>
          <w:rFonts w:ascii="微軟正黑體" w:eastAsia="微軟正黑體" w:hAnsi="微軟正黑體"/>
          <w:b/>
          <w:sz w:val="24"/>
          <w:szCs w:val="24"/>
          <w:rPrChange w:id="214" w:author="AICI-Justin" w:date="2014-10-27T14:52:00Z">
            <w:rPr>
              <w:rFonts w:ascii="標楷體" w:eastAsia="標楷體" w:hAnsi="標楷體"/>
              <w:sz w:val="24"/>
              <w:szCs w:val="24"/>
            </w:rPr>
          </w:rPrChange>
        </w:rPr>
        <w:pPrChange w:id="215" w:author="AICI-Justin" w:date="2014-10-27T14:45:00Z">
          <w:pPr>
            <w:snapToGrid w:val="0"/>
            <w:spacing w:before="100" w:beforeAutospacing="1" w:after="0" w:line="240" w:lineRule="auto"/>
          </w:pPr>
        </w:pPrChange>
      </w:pPr>
      <w:r w:rsidRPr="00A07BE6">
        <w:rPr>
          <w:rFonts w:ascii="微軟正黑體" w:eastAsia="微軟正黑體" w:hAnsi="微軟正黑體" w:hint="eastAsia"/>
          <w:b/>
          <w:sz w:val="24"/>
          <w:szCs w:val="24"/>
          <w:rPrChange w:id="216" w:author="AICI-Justin" w:date="2014-10-27T14:52:00Z">
            <w:rPr>
              <w:rFonts w:ascii="標楷體" w:eastAsia="標楷體" w:hAnsi="標楷體" w:hint="eastAsia"/>
              <w:sz w:val="24"/>
              <w:szCs w:val="24"/>
            </w:rPr>
          </w:rPrChange>
        </w:rPr>
        <w:t>【課程效益】</w:t>
      </w:r>
    </w:p>
    <w:p w:rsidR="00AB6E06" w:rsidRPr="00783B65" w:rsidRDefault="00AB6E06" w:rsidP="00783B65">
      <w:pPr>
        <w:pStyle w:val="a3"/>
        <w:numPr>
          <w:ilvl w:val="0"/>
          <w:numId w:val="66"/>
        </w:numPr>
        <w:spacing w:after="0" w:line="400" w:lineRule="exact"/>
        <w:rPr>
          <w:rFonts w:ascii="微軟正黑體" w:eastAsia="微軟正黑體" w:hAnsi="微軟正黑體"/>
          <w:sz w:val="24"/>
          <w:szCs w:val="24"/>
          <w:rPrChange w:id="217" w:author="AICI-Justin" w:date="2014-10-27T14:45:00Z">
            <w:rPr>
              <w:rFonts w:ascii="標楷體" w:eastAsia="標楷體" w:hAnsi="標楷體"/>
              <w:sz w:val="24"/>
              <w:szCs w:val="24"/>
            </w:rPr>
          </w:rPrChange>
        </w:rPr>
        <w:pPrChange w:id="218" w:author="AICI-Justin" w:date="2014-10-27T14:45:00Z">
          <w:pPr>
            <w:pStyle w:val="a3"/>
            <w:numPr>
              <w:numId w:val="66"/>
            </w:numPr>
            <w:spacing w:after="0" w:line="240" w:lineRule="auto"/>
            <w:ind w:left="480" w:hanging="480"/>
          </w:pPr>
        </w:pPrChange>
      </w:pPr>
      <w:r w:rsidRPr="00783B65">
        <w:rPr>
          <w:rFonts w:ascii="微軟正黑體" w:eastAsia="微軟正黑體" w:hAnsi="微軟正黑體" w:hint="eastAsia"/>
          <w:sz w:val="24"/>
          <w:szCs w:val="24"/>
          <w:rPrChange w:id="219" w:author="AICI-Justin" w:date="2014-10-27T14:45:00Z">
            <w:rPr>
              <w:rFonts w:ascii="標楷體" w:eastAsia="標楷體" w:hAnsi="標楷體" w:hint="eastAsia"/>
              <w:sz w:val="24"/>
              <w:szCs w:val="24"/>
            </w:rPr>
          </w:rPrChange>
        </w:rPr>
        <w:t>了解商業模式的運作與執行</w:t>
      </w:r>
    </w:p>
    <w:p w:rsidR="00AB6E06" w:rsidRPr="00A07BE6" w:rsidRDefault="00AB6E06" w:rsidP="00A07BE6">
      <w:pPr>
        <w:pStyle w:val="a3"/>
        <w:numPr>
          <w:ilvl w:val="0"/>
          <w:numId w:val="66"/>
        </w:numPr>
        <w:spacing w:after="0" w:line="400" w:lineRule="exact"/>
        <w:rPr>
          <w:rFonts w:ascii="微軟正黑體" w:eastAsia="微軟正黑體" w:hAnsi="微軟正黑體"/>
          <w:sz w:val="24"/>
          <w:szCs w:val="24"/>
          <w:rPrChange w:id="220" w:author="AICI-Justin" w:date="2014-10-27T14:51:00Z">
            <w:rPr>
              <w:rFonts w:ascii="標楷體" w:eastAsia="標楷體" w:hAnsi="標楷體"/>
              <w:sz w:val="24"/>
              <w:szCs w:val="24"/>
            </w:rPr>
          </w:rPrChange>
        </w:rPr>
        <w:pPrChange w:id="221" w:author="AICI-Justin" w:date="2014-10-27T14:51:00Z">
          <w:pPr>
            <w:pStyle w:val="a3"/>
            <w:numPr>
              <w:numId w:val="66"/>
            </w:numPr>
            <w:spacing w:after="0" w:line="240" w:lineRule="auto"/>
            <w:ind w:left="480" w:hanging="480"/>
          </w:pPr>
        </w:pPrChange>
      </w:pPr>
      <w:r w:rsidRPr="00783B65">
        <w:rPr>
          <w:rFonts w:ascii="微軟正黑體" w:eastAsia="微軟正黑體" w:hAnsi="微軟正黑體" w:hint="eastAsia"/>
          <w:sz w:val="24"/>
          <w:szCs w:val="24"/>
          <w:rPrChange w:id="222" w:author="AICI-Justin" w:date="2014-10-27T14:45:00Z">
            <w:rPr>
              <w:rFonts w:ascii="標楷體" w:eastAsia="標楷體" w:hAnsi="標楷體" w:hint="eastAsia"/>
              <w:sz w:val="24"/>
              <w:szCs w:val="24"/>
            </w:rPr>
          </w:rPrChange>
        </w:rPr>
        <w:t>透過分析</w:t>
      </w:r>
      <w:ins w:id="223" w:author="AICI-Justin" w:date="2014-10-27T14:51:00Z">
        <w:r w:rsidR="00A07BE6">
          <w:rPr>
            <w:rFonts w:ascii="微軟正黑體" w:eastAsia="微軟正黑體" w:hAnsi="微軟正黑體" w:hint="eastAsia"/>
            <w:sz w:val="24"/>
            <w:szCs w:val="24"/>
          </w:rPr>
          <w:t>與系統化技能</w:t>
        </w:r>
      </w:ins>
      <w:del w:id="224" w:author="AICI-Justin" w:date="2014-10-27T14:51:00Z">
        <w:r w:rsidRPr="00783B65" w:rsidDel="00A07BE6">
          <w:rPr>
            <w:rFonts w:ascii="微軟正黑體" w:eastAsia="微軟正黑體" w:hAnsi="微軟正黑體" w:hint="eastAsia"/>
            <w:sz w:val="24"/>
            <w:szCs w:val="24"/>
            <w:rPrChange w:id="225" w:author="AICI-Justin" w:date="2014-10-27T14:45:00Z">
              <w:rPr>
                <w:rFonts w:ascii="標楷體" w:eastAsia="標楷體" w:hAnsi="標楷體" w:hint="eastAsia"/>
                <w:sz w:val="24"/>
                <w:szCs w:val="24"/>
              </w:rPr>
            </w:rPrChange>
          </w:rPr>
          <w:delText>技術</w:delText>
        </w:r>
      </w:del>
      <w:ins w:id="226" w:author="AICI-Justin" w:date="2014-10-27T14:51:00Z">
        <w:r w:rsidR="00A07BE6">
          <w:rPr>
            <w:rFonts w:ascii="微軟正黑體" w:eastAsia="微軟正黑體" w:hAnsi="微軟正黑體" w:hint="eastAsia"/>
            <w:sz w:val="24"/>
            <w:szCs w:val="24"/>
          </w:rPr>
          <w:t>，</w:t>
        </w:r>
      </w:ins>
      <w:r w:rsidRPr="00A07BE6">
        <w:rPr>
          <w:rFonts w:ascii="微軟正黑體" w:eastAsia="微軟正黑體" w:hAnsi="微軟正黑體" w:hint="eastAsia"/>
          <w:sz w:val="24"/>
          <w:szCs w:val="24"/>
          <w:rPrChange w:id="227" w:author="AICI-Justin" w:date="2014-10-27T14:51:00Z">
            <w:rPr>
              <w:rFonts w:ascii="標楷體" w:eastAsia="標楷體" w:hAnsi="標楷體" w:hint="eastAsia"/>
              <w:sz w:val="24"/>
              <w:szCs w:val="24"/>
            </w:rPr>
          </w:rPrChange>
        </w:rPr>
        <w:t>識別當企業商業模式中的情勢與障礙</w:t>
      </w:r>
    </w:p>
    <w:p w:rsidR="00AB6E06" w:rsidRPr="00783B65" w:rsidRDefault="00AB6E06" w:rsidP="00783B65">
      <w:pPr>
        <w:pStyle w:val="a3"/>
        <w:numPr>
          <w:ilvl w:val="0"/>
          <w:numId w:val="66"/>
        </w:numPr>
        <w:spacing w:after="0" w:line="400" w:lineRule="exact"/>
        <w:rPr>
          <w:rFonts w:ascii="微軟正黑體" w:eastAsia="微軟正黑體" w:hAnsi="微軟正黑體"/>
          <w:sz w:val="24"/>
          <w:szCs w:val="24"/>
          <w:rPrChange w:id="228" w:author="AICI-Justin" w:date="2014-10-27T14:45:00Z">
            <w:rPr>
              <w:rFonts w:ascii="標楷體" w:eastAsia="標楷體" w:hAnsi="標楷體"/>
              <w:sz w:val="24"/>
              <w:szCs w:val="24"/>
            </w:rPr>
          </w:rPrChange>
        </w:rPr>
        <w:pPrChange w:id="229" w:author="AICI-Justin" w:date="2014-10-27T14:45:00Z">
          <w:pPr>
            <w:pStyle w:val="a3"/>
            <w:numPr>
              <w:numId w:val="66"/>
            </w:numPr>
            <w:spacing w:after="0" w:line="240" w:lineRule="auto"/>
            <w:ind w:left="480" w:hanging="480"/>
          </w:pPr>
        </w:pPrChange>
      </w:pPr>
      <w:r w:rsidRPr="00783B65">
        <w:rPr>
          <w:rFonts w:ascii="微軟正黑體" w:eastAsia="微軟正黑體" w:hAnsi="微軟正黑體" w:hint="eastAsia"/>
          <w:sz w:val="24"/>
          <w:szCs w:val="24"/>
          <w:rPrChange w:id="230" w:author="AICI-Justin" w:date="2014-10-27T14:45:00Z">
            <w:rPr>
              <w:rFonts w:ascii="標楷體" w:eastAsia="標楷體" w:hAnsi="標楷體" w:hint="eastAsia"/>
              <w:sz w:val="24"/>
              <w:szCs w:val="24"/>
            </w:rPr>
          </w:rPrChange>
        </w:rPr>
        <w:t>培養創新商業化改進及創新思考技能</w:t>
      </w:r>
    </w:p>
    <w:p w:rsidR="00AB6E06" w:rsidRPr="00783B65" w:rsidRDefault="00AB6E06" w:rsidP="00783B65">
      <w:pPr>
        <w:pStyle w:val="a3"/>
        <w:numPr>
          <w:ilvl w:val="0"/>
          <w:numId w:val="66"/>
        </w:numPr>
        <w:spacing w:after="0" w:line="400" w:lineRule="exact"/>
        <w:rPr>
          <w:rFonts w:ascii="微軟正黑體" w:eastAsia="微軟正黑體" w:hAnsi="微軟正黑體"/>
          <w:sz w:val="24"/>
          <w:szCs w:val="24"/>
          <w:rPrChange w:id="231" w:author="AICI-Justin" w:date="2014-10-27T14:45:00Z">
            <w:rPr>
              <w:rFonts w:ascii="標楷體" w:eastAsia="標楷體" w:hAnsi="標楷體"/>
              <w:sz w:val="24"/>
              <w:szCs w:val="24"/>
            </w:rPr>
          </w:rPrChange>
        </w:rPr>
        <w:pPrChange w:id="232" w:author="AICI-Justin" w:date="2014-10-27T14:45:00Z">
          <w:pPr>
            <w:pStyle w:val="a3"/>
            <w:numPr>
              <w:numId w:val="66"/>
            </w:numPr>
            <w:spacing w:after="0" w:line="240" w:lineRule="auto"/>
            <w:ind w:left="480" w:hanging="480"/>
          </w:pPr>
        </w:pPrChange>
      </w:pPr>
      <w:r w:rsidRPr="00783B65">
        <w:rPr>
          <w:rFonts w:ascii="微軟正黑體" w:eastAsia="微軟正黑體" w:hAnsi="微軟正黑體" w:hint="eastAsia"/>
          <w:sz w:val="24"/>
          <w:szCs w:val="24"/>
          <w:rPrChange w:id="233" w:author="AICI-Justin" w:date="2014-10-27T14:45:00Z">
            <w:rPr>
              <w:rFonts w:ascii="標楷體" w:eastAsia="標楷體" w:hAnsi="標楷體" w:hint="eastAsia"/>
              <w:sz w:val="24"/>
              <w:szCs w:val="24"/>
            </w:rPr>
          </w:rPrChange>
        </w:rPr>
        <w:t>藉由學習</w:t>
      </w:r>
      <w:proofErr w:type="gramStart"/>
      <w:r w:rsidRPr="00783B65">
        <w:rPr>
          <w:rFonts w:ascii="微軟正黑體" w:eastAsia="微軟正黑體" w:hAnsi="微軟正黑體" w:hint="eastAsia"/>
          <w:sz w:val="24"/>
          <w:szCs w:val="24"/>
          <w:rPrChange w:id="234" w:author="AICI-Justin" w:date="2014-10-27T14:45:00Z">
            <w:rPr>
              <w:rFonts w:ascii="標楷體" w:eastAsia="標楷體" w:hAnsi="標楷體" w:hint="eastAsia"/>
              <w:sz w:val="24"/>
              <w:szCs w:val="24"/>
            </w:rPr>
          </w:rPrChange>
        </w:rPr>
        <w:t>萃</w:t>
      </w:r>
      <w:proofErr w:type="gramEnd"/>
      <w:r w:rsidRPr="00783B65">
        <w:rPr>
          <w:rFonts w:ascii="微軟正黑體" w:eastAsia="微軟正黑體" w:hAnsi="微軟正黑體" w:hint="eastAsia"/>
          <w:sz w:val="24"/>
          <w:szCs w:val="24"/>
          <w:rPrChange w:id="235" w:author="AICI-Justin" w:date="2014-10-27T14:45:00Z">
            <w:rPr>
              <w:rFonts w:ascii="標楷體" w:eastAsia="標楷體" w:hAnsi="標楷體" w:hint="eastAsia"/>
              <w:sz w:val="24"/>
              <w:szCs w:val="24"/>
            </w:rPr>
          </w:rPrChange>
        </w:rPr>
        <w:t>智創新(TRIZ)可更有效的</w:t>
      </w:r>
      <w:r w:rsidR="00011456" w:rsidRPr="00783B65">
        <w:rPr>
          <w:rFonts w:ascii="微軟正黑體" w:eastAsia="微軟正黑體" w:hAnsi="微軟正黑體" w:hint="eastAsia"/>
          <w:sz w:val="24"/>
          <w:szCs w:val="24"/>
          <w:rPrChange w:id="236" w:author="AICI-Justin" w:date="2014-10-27T14:45:00Z">
            <w:rPr>
              <w:rFonts w:ascii="標楷體" w:eastAsia="標楷體" w:hAnsi="標楷體" w:hint="eastAsia"/>
              <w:sz w:val="24"/>
              <w:szCs w:val="24"/>
            </w:rPr>
          </w:rPrChange>
        </w:rPr>
        <w:t>討論創新問題與使用更完整與系統</w:t>
      </w:r>
      <w:del w:id="237" w:author="AICI-Justin" w:date="2014-10-27T14:52:00Z">
        <w:r w:rsidR="00011456" w:rsidRPr="00783B65" w:rsidDel="00A07BE6">
          <w:rPr>
            <w:rFonts w:ascii="微軟正黑體" w:eastAsia="微軟正黑體" w:hAnsi="微軟正黑體" w:hint="eastAsia"/>
            <w:sz w:val="24"/>
            <w:szCs w:val="24"/>
            <w:rPrChange w:id="238" w:author="AICI-Justin" w:date="2014-10-27T14:45:00Z">
              <w:rPr>
                <w:rFonts w:ascii="標楷體" w:eastAsia="標楷體" w:hAnsi="標楷體" w:hint="eastAsia"/>
                <w:sz w:val="24"/>
                <w:szCs w:val="24"/>
              </w:rPr>
            </w:rPrChange>
          </w:rPr>
          <w:delText>的方式</w:delText>
        </w:r>
      </w:del>
      <w:ins w:id="239" w:author="AICI-Justin" w:date="2014-10-27T14:52:00Z">
        <w:r w:rsidR="00A07BE6">
          <w:rPr>
            <w:rFonts w:ascii="微軟正黑體" w:eastAsia="微軟正黑體" w:hAnsi="微軟正黑體" w:hint="eastAsia"/>
            <w:sz w:val="24"/>
            <w:szCs w:val="24"/>
          </w:rPr>
          <w:t>化，</w:t>
        </w:r>
      </w:ins>
      <w:r w:rsidR="00011456" w:rsidRPr="00783B65">
        <w:rPr>
          <w:rFonts w:ascii="微軟正黑體" w:eastAsia="微軟正黑體" w:hAnsi="微軟正黑體" w:hint="eastAsia"/>
          <w:sz w:val="24"/>
          <w:szCs w:val="24"/>
          <w:rPrChange w:id="240" w:author="AICI-Justin" w:date="2014-10-27T14:45:00Z">
            <w:rPr>
              <w:rFonts w:ascii="標楷體" w:eastAsia="標楷體" w:hAnsi="標楷體" w:hint="eastAsia"/>
              <w:sz w:val="24"/>
              <w:szCs w:val="24"/>
            </w:rPr>
          </w:rPrChange>
        </w:rPr>
        <w:t>帶領團隊進行解決棘手的問題</w:t>
      </w:r>
      <w:ins w:id="241" w:author="AICI-Justin" w:date="2014-10-27T14:52:00Z">
        <w:r w:rsidR="00A07BE6">
          <w:rPr>
            <w:rFonts w:ascii="微軟正黑體" w:eastAsia="微軟正黑體" w:hAnsi="微軟正黑體" w:hint="eastAsia"/>
            <w:sz w:val="24"/>
            <w:szCs w:val="24"/>
          </w:rPr>
          <w:t>。</w:t>
        </w:r>
      </w:ins>
    </w:p>
    <w:p w:rsidR="00B67476" w:rsidRPr="00783B65" w:rsidDel="00A07BE6" w:rsidRDefault="00AB6E06" w:rsidP="00783B65">
      <w:pPr>
        <w:pStyle w:val="a3"/>
        <w:numPr>
          <w:ilvl w:val="0"/>
          <w:numId w:val="66"/>
        </w:numPr>
        <w:spacing w:after="0" w:line="400" w:lineRule="exact"/>
        <w:ind w:left="526" w:hangingChars="219" w:hanging="526"/>
        <w:contextualSpacing w:val="0"/>
        <w:rPr>
          <w:del w:id="242" w:author="AICI-Justin" w:date="2014-10-27T14:56:00Z"/>
          <w:rFonts w:ascii="微軟正黑體" w:eastAsia="微軟正黑體" w:hAnsi="微軟正黑體"/>
          <w:rPrChange w:id="243" w:author="AICI-Justin" w:date="2014-10-27T14:45:00Z">
            <w:rPr>
              <w:del w:id="244" w:author="AICI-Justin" w:date="2014-10-27T14:56:00Z"/>
            </w:rPr>
          </w:rPrChange>
        </w:rPr>
        <w:pPrChange w:id="245" w:author="AICI-Justin" w:date="2014-10-27T14:45:00Z">
          <w:pPr>
            <w:pStyle w:val="a3"/>
            <w:numPr>
              <w:numId w:val="66"/>
            </w:numPr>
            <w:spacing w:after="0" w:line="240" w:lineRule="auto"/>
            <w:ind w:left="526" w:hangingChars="219" w:hanging="526"/>
            <w:contextualSpacing w:val="0"/>
          </w:pPr>
        </w:pPrChange>
      </w:pPr>
      <w:r w:rsidRPr="00A07BE6">
        <w:rPr>
          <w:rFonts w:ascii="微軟正黑體" w:eastAsia="微軟正黑體" w:hAnsi="微軟正黑體" w:hint="eastAsia"/>
          <w:sz w:val="24"/>
          <w:szCs w:val="24"/>
          <w:rPrChange w:id="246" w:author="AICI-Justin" w:date="2014-10-27T14:56:00Z">
            <w:rPr>
              <w:rFonts w:ascii="標楷體" w:eastAsia="標楷體" w:hAnsi="標楷體" w:hint="eastAsia"/>
              <w:sz w:val="24"/>
              <w:szCs w:val="24"/>
            </w:rPr>
          </w:rPrChange>
        </w:rPr>
        <w:t>若完成所有課程與通過相關認證考試，可得國際</w:t>
      </w:r>
      <w:proofErr w:type="gramStart"/>
      <w:r w:rsidRPr="00A07BE6">
        <w:rPr>
          <w:rFonts w:ascii="微軟正黑體" w:eastAsia="微軟正黑體" w:hAnsi="微軟正黑體" w:hint="eastAsia"/>
          <w:sz w:val="24"/>
          <w:szCs w:val="24"/>
          <w:rPrChange w:id="247" w:author="AICI-Justin" w:date="2014-10-27T14:56:00Z">
            <w:rPr>
              <w:rFonts w:ascii="標楷體" w:eastAsia="標楷體" w:hAnsi="標楷體" w:hint="eastAsia"/>
              <w:sz w:val="24"/>
              <w:szCs w:val="24"/>
            </w:rPr>
          </w:rPrChange>
        </w:rPr>
        <w:t>萃</w:t>
      </w:r>
      <w:proofErr w:type="gramEnd"/>
      <w:r w:rsidRPr="00A07BE6">
        <w:rPr>
          <w:rFonts w:ascii="微軟正黑體" w:eastAsia="微軟正黑體" w:hAnsi="微軟正黑體" w:hint="eastAsia"/>
          <w:sz w:val="24"/>
          <w:szCs w:val="24"/>
          <w:rPrChange w:id="248" w:author="AICI-Justin" w:date="2014-10-27T14:56:00Z">
            <w:rPr>
              <w:rFonts w:ascii="標楷體" w:eastAsia="標楷體" w:hAnsi="標楷體" w:hint="eastAsia"/>
              <w:sz w:val="24"/>
              <w:szCs w:val="24"/>
            </w:rPr>
          </w:rPrChange>
        </w:rPr>
        <w:t xml:space="preserve">智認證 </w:t>
      </w:r>
      <w:r w:rsidRPr="00A07BE6">
        <w:rPr>
          <w:rFonts w:ascii="微軟正黑體" w:eastAsia="微軟正黑體" w:hAnsi="微軟正黑體"/>
          <w:sz w:val="24"/>
          <w:szCs w:val="24"/>
          <w:rPrChange w:id="249" w:author="AICI-Justin" w:date="2014-10-27T14:56:00Z">
            <w:rPr>
              <w:rFonts w:ascii="標楷體" w:eastAsia="標楷體" w:hAnsi="標楷體"/>
              <w:sz w:val="24"/>
              <w:szCs w:val="24"/>
            </w:rPr>
          </w:rPrChange>
        </w:rPr>
        <w:t>(MATRIZ ) Level 2</w:t>
      </w:r>
    </w:p>
    <w:p w:rsidR="00652B9C" w:rsidRPr="00A07BE6" w:rsidRDefault="00652B9C" w:rsidP="00A07BE6">
      <w:pPr>
        <w:pStyle w:val="a3"/>
        <w:numPr>
          <w:ilvl w:val="0"/>
          <w:numId w:val="66"/>
        </w:numPr>
        <w:spacing w:after="0" w:line="400" w:lineRule="exact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  <w:rPrChange w:id="250" w:author="AICI-Justin" w:date="2014-10-27T14:56:00Z">
            <w:rPr>
              <w:rFonts w:ascii="標楷體" w:eastAsia="標楷體" w:hAnsi="標楷體"/>
              <w:sz w:val="24"/>
              <w:szCs w:val="24"/>
            </w:rPr>
          </w:rPrChange>
        </w:rPr>
        <w:pPrChange w:id="251" w:author="AICI-Justin" w:date="2014-10-27T14:56:00Z">
          <w:pPr/>
        </w:pPrChange>
      </w:pPr>
      <w:r w:rsidRPr="00A07BE6">
        <w:rPr>
          <w:rFonts w:ascii="標楷體" w:eastAsia="標楷體" w:hAnsi="標楷體"/>
          <w:sz w:val="24"/>
          <w:szCs w:val="24"/>
          <w:rPrChange w:id="252" w:author="AICI-Justin" w:date="2014-10-27T14:56:00Z">
            <w:rPr>
              <w:rFonts w:ascii="標楷體" w:eastAsia="標楷體" w:hAnsi="標楷體"/>
              <w:sz w:val="24"/>
              <w:szCs w:val="24"/>
            </w:rPr>
          </w:rPrChange>
        </w:rPr>
        <w:br w:type="page"/>
      </w:r>
    </w:p>
    <w:p w:rsidR="00945531" w:rsidRPr="00F63AE8" w:rsidRDefault="00945531" w:rsidP="004E2009">
      <w:pPr>
        <w:snapToGrid w:val="0"/>
        <w:spacing w:before="100" w:beforeAutospacing="1" w:after="0" w:line="240" w:lineRule="auto"/>
        <w:rPr>
          <w:rFonts w:ascii="標楷體" w:eastAsia="標楷體" w:hAnsi="標楷體"/>
          <w:sz w:val="24"/>
          <w:szCs w:val="24"/>
          <w:rPrChange w:id="253" w:author="AICI-Justin" w:date="2014-10-27T14:58:00Z">
            <w:rPr>
              <w:rFonts w:ascii="標楷體" w:eastAsia="標楷體" w:hAnsi="標楷體"/>
              <w:sz w:val="24"/>
              <w:szCs w:val="24"/>
            </w:rPr>
          </w:rPrChange>
        </w:rPr>
        <w:pPrChange w:id="254" w:author="AICI-Justin" w:date="2014-10-27T14:58:00Z">
          <w:pPr>
            <w:snapToGrid w:val="0"/>
            <w:spacing w:before="100" w:beforeAutospacing="1" w:after="0" w:line="240" w:lineRule="auto"/>
          </w:pPr>
        </w:pPrChange>
      </w:pPr>
      <w:r w:rsidRPr="00A07BE6">
        <w:rPr>
          <w:rFonts w:ascii="微軟正黑體" w:eastAsia="微軟正黑體" w:hAnsi="微軟正黑體" w:hint="eastAsia"/>
          <w:sz w:val="24"/>
          <w:szCs w:val="24"/>
          <w:rPrChange w:id="255" w:author="AICI-Justin" w:date="2014-10-27T14:57:00Z">
            <w:rPr>
              <w:rFonts w:ascii="標楷體" w:eastAsia="標楷體" w:hAnsi="標楷體" w:hint="eastAsia"/>
              <w:sz w:val="24"/>
              <w:szCs w:val="24"/>
            </w:rPr>
          </w:rPrChange>
        </w:rPr>
        <w:lastRenderedPageBreak/>
        <w:t>【課程大綱】</w:t>
      </w:r>
      <w:ins w:id="256" w:author="AICI-Justin" w:date="2014-10-27T14:58:00Z">
        <w:r w:rsidR="00F63AE8">
          <w:rPr>
            <w:rFonts w:ascii="微軟正黑體" w:eastAsia="微軟正黑體" w:hAnsi="微軟正黑體" w:hint="eastAsia"/>
            <w:sz w:val="24"/>
            <w:szCs w:val="24"/>
          </w:rPr>
          <w:t xml:space="preserve">  </w:t>
        </w:r>
        <w:r w:rsidR="00F63AE8">
          <w:rPr>
            <w:rFonts w:ascii="微軟正黑體" w:eastAsia="微軟正黑體" w:hAnsi="微軟正黑體" w:hint="eastAsia"/>
            <w:b/>
            <w:sz w:val="24"/>
            <w:szCs w:val="24"/>
          </w:rPr>
          <w:t xml:space="preserve"> </w:t>
        </w:r>
        <w:bookmarkStart w:id="257" w:name="OLE_LINK73"/>
        <w:bookmarkStart w:id="258" w:name="OLE_LINK74"/>
        <w:bookmarkStart w:id="259" w:name="OLE_LINK75"/>
        <w:r w:rsidR="00F63AE8" w:rsidRPr="00E47011">
          <w:rPr>
            <w:rFonts w:ascii="Trebuchet MS" w:eastAsia="微軟正黑體" w:hAnsi="Trebuchet MS" w:cs="Calibri" w:hint="eastAsia"/>
            <w:sz w:val="24"/>
            <w:szCs w:val="24"/>
            <w:u w:val="single"/>
            <w:shd w:val="pct15" w:color="auto" w:fill="FFFFFF"/>
          </w:rPr>
          <w:t>全程英文授課</w:t>
        </w:r>
        <w:r w:rsidR="00F63AE8" w:rsidRPr="00E47011">
          <w:rPr>
            <w:rFonts w:ascii="Trebuchet MS" w:eastAsia="微軟正黑體" w:hAnsi="Trebuchet MS" w:cs="Calibri" w:hint="eastAsia"/>
            <w:sz w:val="24"/>
            <w:szCs w:val="24"/>
          </w:rPr>
          <w:t>，</w:t>
        </w:r>
        <w:proofErr w:type="gramStart"/>
        <w:r w:rsidR="00F63AE8" w:rsidRPr="00E47011">
          <w:rPr>
            <w:rFonts w:ascii="Trebuchet MS" w:eastAsia="微軟正黑體" w:hAnsi="Trebuchet MS" w:cs="Calibri" w:hint="eastAsia"/>
            <w:sz w:val="24"/>
            <w:szCs w:val="24"/>
          </w:rPr>
          <w:t>必要時輔以</w:t>
        </w:r>
        <w:proofErr w:type="gramEnd"/>
        <w:r w:rsidR="00F63AE8" w:rsidRPr="00E47011">
          <w:rPr>
            <w:rFonts w:ascii="Trebuchet MS" w:eastAsia="微軟正黑體" w:hAnsi="Trebuchet MS" w:cs="Calibri" w:hint="eastAsia"/>
            <w:sz w:val="24"/>
            <w:szCs w:val="24"/>
          </w:rPr>
          <w:t>重點中文說明</w:t>
        </w:r>
        <w:r w:rsidR="00F63AE8" w:rsidRPr="00E47011">
          <w:rPr>
            <w:rFonts w:ascii="Trebuchet MS" w:eastAsia="微軟正黑體" w:hAnsi="Trebuchet MS" w:cs="Calibri"/>
            <w:sz w:val="24"/>
            <w:szCs w:val="24"/>
          </w:rPr>
          <w:t>/</w:t>
        </w:r>
        <w:r w:rsidR="00F63AE8" w:rsidRPr="00E47011">
          <w:rPr>
            <w:rFonts w:ascii="Trebuchet MS" w:eastAsia="微軟正黑體" w:hAnsi="Trebuchet MS" w:cs="Calibri" w:hint="eastAsia"/>
            <w:sz w:val="24"/>
            <w:szCs w:val="24"/>
          </w:rPr>
          <w:t>複習</w:t>
        </w:r>
      </w:ins>
      <w:bookmarkEnd w:id="257"/>
      <w:bookmarkEnd w:id="258"/>
      <w:bookmarkEnd w:id="259"/>
    </w:p>
    <w:p w:rsidR="00F36B88" w:rsidRPr="00A07BE6" w:rsidRDefault="00073D21" w:rsidP="00A07BE6">
      <w:pPr>
        <w:pStyle w:val="a3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400" w:lineRule="exact"/>
        <w:contextualSpacing w:val="0"/>
        <w:textAlignment w:val="baseline"/>
        <w:rPr>
          <w:rFonts w:ascii="微軟正黑體" w:eastAsia="微軟正黑體" w:hAnsi="微軟正黑體" w:cs="Calibri"/>
          <w:sz w:val="24"/>
          <w:szCs w:val="24"/>
          <w:rPrChange w:id="260" w:author="AICI-Justin" w:date="2014-10-27T14:57:00Z">
            <w:rPr>
              <w:rFonts w:ascii="標楷體" w:eastAsia="標楷體" w:hAnsi="標楷體" w:cs="Calibri"/>
              <w:sz w:val="24"/>
              <w:szCs w:val="24"/>
            </w:rPr>
          </w:rPrChange>
        </w:rPr>
        <w:pPrChange w:id="261" w:author="AICI-Justin" w:date="2014-10-27T14:57:00Z">
          <w:pPr>
            <w:pStyle w:val="a3"/>
            <w:widowControl w:val="0"/>
            <w:numPr>
              <w:numId w:val="72"/>
            </w:numPr>
            <w:autoSpaceDE w:val="0"/>
            <w:autoSpaceDN w:val="0"/>
            <w:adjustRightInd w:val="0"/>
            <w:spacing w:after="0" w:line="240" w:lineRule="auto"/>
            <w:ind w:left="480" w:hanging="480"/>
            <w:contextualSpacing w:val="0"/>
            <w:textAlignment w:val="baseline"/>
          </w:pPr>
        </w:pPrChange>
      </w:pPr>
      <w:ins w:id="262" w:author="AICI-Justin" w:date="2014-10-27T14:57:00Z">
        <w:r w:rsidRPr="00226DCF">
          <w:rPr>
            <w:rFonts w:ascii="微軟正黑體" w:eastAsia="微軟正黑體" w:hAnsi="微軟正黑體" w:cs="Calibri" w:hint="eastAsia"/>
            <w:sz w:val="24"/>
            <w:szCs w:val="24"/>
          </w:rPr>
          <w:t>介紹</w:t>
        </w:r>
      </w:ins>
      <w:r w:rsidR="00F36B88" w:rsidRPr="00A07BE6">
        <w:rPr>
          <w:rFonts w:ascii="微軟正黑體" w:eastAsia="微軟正黑體" w:hAnsi="微軟正黑體" w:cs="Calibri" w:hint="eastAsia"/>
          <w:sz w:val="24"/>
          <w:szCs w:val="24"/>
          <w:rPrChange w:id="263" w:author="AICI-Justin" w:date="2014-10-27T14:57:00Z">
            <w:rPr>
              <w:rFonts w:ascii="標楷體" w:eastAsia="標楷體" w:hAnsi="標楷體" w:cs="Calibri" w:hint="eastAsia"/>
              <w:sz w:val="24"/>
              <w:szCs w:val="24"/>
            </w:rPr>
          </w:rPrChange>
        </w:rPr>
        <w:t>進階TRIZ</w:t>
      </w:r>
      <w:del w:id="264" w:author="AICI-Justin" w:date="2014-10-27T14:57:00Z">
        <w:r w:rsidR="00F36B88" w:rsidRPr="00A07BE6" w:rsidDel="00073D21">
          <w:rPr>
            <w:rFonts w:ascii="微軟正黑體" w:eastAsia="微軟正黑體" w:hAnsi="微軟正黑體" w:cs="Calibri" w:hint="eastAsia"/>
            <w:sz w:val="24"/>
            <w:szCs w:val="24"/>
            <w:rPrChange w:id="265" w:author="AICI-Justin" w:date="2014-10-27T14:57:00Z">
              <w:rPr>
                <w:rFonts w:ascii="標楷體" w:eastAsia="標楷體" w:hAnsi="標楷體" w:cs="Calibri" w:hint="eastAsia"/>
                <w:sz w:val="24"/>
                <w:szCs w:val="24"/>
              </w:rPr>
            </w:rPrChange>
          </w:rPr>
          <w:delText>說明</w:delText>
        </w:r>
      </w:del>
      <w:ins w:id="266" w:author="AICI-Justin" w:date="2014-10-27T14:57:00Z">
        <w:r w:rsidR="00F63AE8">
          <w:rPr>
            <w:rFonts w:ascii="微軟正黑體" w:eastAsia="微軟正黑體" w:hAnsi="微軟正黑體" w:cs="Calibri" w:hint="eastAsia"/>
            <w:sz w:val="24"/>
            <w:szCs w:val="24"/>
          </w:rPr>
          <w:t>知識</w:t>
        </w:r>
        <w:r>
          <w:rPr>
            <w:rFonts w:ascii="微軟正黑體" w:eastAsia="微軟正黑體" w:hAnsi="微軟正黑體" w:cs="Calibri" w:hint="eastAsia"/>
            <w:sz w:val="24"/>
            <w:szCs w:val="24"/>
          </w:rPr>
          <w:t>概要</w:t>
        </w:r>
      </w:ins>
      <w:del w:id="267" w:author="AICI-Justin" w:date="2014-10-27T14:57:00Z">
        <w:r w:rsidR="00F36B88" w:rsidRPr="00A07BE6" w:rsidDel="00073D21">
          <w:rPr>
            <w:rFonts w:ascii="微軟正黑體" w:eastAsia="微軟正黑體" w:hAnsi="微軟正黑體" w:cs="Calibri" w:hint="eastAsia"/>
            <w:sz w:val="24"/>
            <w:szCs w:val="24"/>
            <w:rPrChange w:id="268" w:author="AICI-Justin" w:date="2014-10-27T14:57:00Z">
              <w:rPr>
                <w:rFonts w:ascii="標楷體" w:eastAsia="標楷體" w:hAnsi="標楷體" w:cs="Calibri" w:hint="eastAsia"/>
                <w:sz w:val="24"/>
                <w:szCs w:val="24"/>
              </w:rPr>
            </w:rPrChange>
          </w:rPr>
          <w:delText>介紹</w:delText>
        </w:r>
      </w:del>
      <w:r w:rsidR="00F36B88" w:rsidRPr="00A07BE6">
        <w:rPr>
          <w:rFonts w:ascii="微軟正黑體" w:eastAsia="微軟正黑體" w:hAnsi="微軟正黑體" w:cs="Calibri" w:hint="eastAsia"/>
          <w:sz w:val="24"/>
          <w:szCs w:val="24"/>
          <w:rPrChange w:id="269" w:author="AICI-Justin" w:date="2014-10-27T14:57:00Z">
            <w:rPr>
              <w:rFonts w:ascii="標楷體" w:eastAsia="標楷體" w:hAnsi="標楷體" w:cs="Calibri" w:hint="eastAsia"/>
              <w:sz w:val="24"/>
              <w:szCs w:val="24"/>
            </w:rPr>
          </w:rPrChange>
        </w:rPr>
        <w:t xml:space="preserve">  </w:t>
      </w:r>
      <w:r w:rsidR="00F36B88" w:rsidRPr="00A07BE6">
        <w:rPr>
          <w:rFonts w:ascii="微軟正黑體" w:eastAsia="微軟正黑體" w:hAnsi="微軟正黑體" w:cs="Calibri"/>
          <w:sz w:val="24"/>
          <w:szCs w:val="24"/>
          <w:rPrChange w:id="270" w:author="AICI-Justin" w:date="2014-10-27T14:57:00Z">
            <w:rPr>
              <w:rFonts w:ascii="標楷體" w:eastAsia="標楷體" w:hAnsi="標楷體" w:cs="Calibri"/>
              <w:sz w:val="24"/>
              <w:szCs w:val="24"/>
            </w:rPr>
          </w:rPrChange>
        </w:rPr>
        <w:t>Advanced TRIZ Background</w:t>
      </w:r>
    </w:p>
    <w:p w:rsidR="00F36B88" w:rsidRPr="00A07BE6" w:rsidRDefault="00F36B88" w:rsidP="00A07BE6">
      <w:pPr>
        <w:pStyle w:val="a3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400" w:lineRule="exact"/>
        <w:contextualSpacing w:val="0"/>
        <w:textAlignment w:val="baseline"/>
        <w:rPr>
          <w:rFonts w:ascii="微軟正黑體" w:eastAsia="微軟正黑體" w:hAnsi="微軟正黑體" w:cs="Calibri"/>
          <w:sz w:val="24"/>
          <w:szCs w:val="24"/>
          <w:rPrChange w:id="271" w:author="AICI-Justin" w:date="2014-10-27T14:57:00Z">
            <w:rPr>
              <w:rFonts w:ascii="標楷體" w:eastAsia="標楷體" w:hAnsi="標楷體" w:cs="Calibri"/>
              <w:sz w:val="24"/>
              <w:szCs w:val="24"/>
            </w:rPr>
          </w:rPrChange>
        </w:rPr>
        <w:pPrChange w:id="272" w:author="AICI-Justin" w:date="2014-10-27T14:57:00Z">
          <w:pPr>
            <w:pStyle w:val="a3"/>
            <w:widowControl w:val="0"/>
            <w:numPr>
              <w:numId w:val="72"/>
            </w:numPr>
            <w:autoSpaceDE w:val="0"/>
            <w:autoSpaceDN w:val="0"/>
            <w:adjustRightInd w:val="0"/>
            <w:spacing w:after="0" w:line="240" w:lineRule="auto"/>
            <w:ind w:left="480" w:hanging="480"/>
            <w:contextualSpacing w:val="0"/>
            <w:textAlignment w:val="baseline"/>
          </w:pPr>
        </w:pPrChange>
      </w:pPr>
      <w:del w:id="273" w:author="dsheu" w:date="2014-10-23T00:20:00Z">
        <w:r w:rsidRPr="00A07BE6" w:rsidDel="00D34BA6">
          <w:rPr>
            <w:rFonts w:ascii="微軟正黑體" w:eastAsia="微軟正黑體" w:hAnsi="微軟正黑體" w:cs="Calibri" w:hint="eastAsia"/>
            <w:sz w:val="24"/>
            <w:szCs w:val="24"/>
            <w:rPrChange w:id="274" w:author="AICI-Justin" w:date="2014-10-27T14:57:00Z">
              <w:rPr>
                <w:rFonts w:ascii="標楷體" w:eastAsia="標楷體" w:hAnsi="標楷體" w:cs="Calibri" w:hint="eastAsia"/>
                <w:sz w:val="24"/>
                <w:szCs w:val="24"/>
              </w:rPr>
            </w:rPrChange>
          </w:rPr>
          <w:delText>介紹</w:delText>
        </w:r>
      </w:del>
      <w:r w:rsidRPr="00A07BE6">
        <w:rPr>
          <w:rFonts w:ascii="微軟正黑體" w:eastAsia="微軟正黑體" w:hAnsi="微軟正黑體" w:cs="Calibri" w:hint="eastAsia"/>
          <w:sz w:val="24"/>
          <w:szCs w:val="24"/>
          <w:rPrChange w:id="275" w:author="AICI-Justin" w:date="2014-10-27T14:57:00Z">
            <w:rPr>
              <w:rFonts w:ascii="標楷體" w:eastAsia="標楷體" w:hAnsi="標楷體" w:cs="Calibri" w:hint="eastAsia"/>
              <w:sz w:val="24"/>
              <w:szCs w:val="24"/>
            </w:rPr>
          </w:rPrChange>
        </w:rPr>
        <w:t>企業模式</w:t>
      </w:r>
      <w:ins w:id="276" w:author="dsheu" w:date="2014-10-23T00:20:00Z">
        <w:r w:rsidR="00D34BA6" w:rsidRPr="00A07BE6">
          <w:rPr>
            <w:rFonts w:ascii="微軟正黑體" w:eastAsia="微軟正黑體" w:hAnsi="微軟正黑體" w:cs="Calibri" w:hint="eastAsia"/>
            <w:sz w:val="24"/>
            <w:szCs w:val="24"/>
            <w:rPrChange w:id="277" w:author="AICI-Justin" w:date="2014-10-27T14:57:00Z">
              <w:rPr>
                <w:rFonts w:ascii="標楷體" w:eastAsia="標楷體" w:hAnsi="標楷體" w:cs="Calibri" w:hint="eastAsia"/>
                <w:sz w:val="24"/>
                <w:szCs w:val="24"/>
              </w:rPr>
            </w:rPrChange>
          </w:rPr>
          <w:t>化</w:t>
        </w:r>
      </w:ins>
      <w:r w:rsidRPr="00A07BE6">
        <w:rPr>
          <w:rFonts w:ascii="微軟正黑體" w:eastAsia="微軟正黑體" w:hAnsi="微軟正黑體" w:cs="Calibri" w:hint="eastAsia"/>
          <w:sz w:val="24"/>
          <w:szCs w:val="24"/>
          <w:rPrChange w:id="278" w:author="AICI-Justin" w:date="2014-10-27T14:57:00Z">
            <w:rPr>
              <w:rFonts w:ascii="標楷體" w:eastAsia="標楷體" w:hAnsi="標楷體" w:cs="Calibri" w:hint="eastAsia"/>
              <w:sz w:val="24"/>
              <w:szCs w:val="24"/>
            </w:rPr>
          </w:rPrChange>
        </w:rPr>
        <w:t>及</w:t>
      </w:r>
      <w:r w:rsidRPr="00A07BE6">
        <w:rPr>
          <w:rFonts w:ascii="微軟正黑體" w:eastAsia="微軟正黑體" w:hAnsi="微軟正黑體" w:cs="Calibri"/>
          <w:sz w:val="24"/>
          <w:szCs w:val="24"/>
          <w:rPrChange w:id="279" w:author="AICI-Justin" w:date="2014-10-27T14:57:00Z">
            <w:rPr>
              <w:rFonts w:ascii="標楷體" w:eastAsia="標楷體" w:hAnsi="標楷體" w:cs="Calibri"/>
              <w:sz w:val="24"/>
              <w:szCs w:val="24"/>
            </w:rPr>
          </w:rPrChange>
        </w:rPr>
        <w:t>商業模式</w:t>
      </w:r>
      <w:ins w:id="280" w:author="dsheu" w:date="2014-10-23T00:20:00Z">
        <w:r w:rsidR="00D34BA6" w:rsidRPr="00A07BE6">
          <w:rPr>
            <w:rFonts w:ascii="微軟正黑體" w:eastAsia="微軟正黑體" w:hAnsi="微軟正黑體" w:cs="Calibri" w:hint="eastAsia"/>
            <w:sz w:val="24"/>
            <w:szCs w:val="24"/>
            <w:rPrChange w:id="281" w:author="AICI-Justin" w:date="2014-10-27T14:57:00Z">
              <w:rPr>
                <w:rFonts w:ascii="標楷體" w:eastAsia="標楷體" w:hAnsi="標楷體" w:cs="Calibri" w:hint="eastAsia"/>
                <w:sz w:val="24"/>
                <w:szCs w:val="24"/>
              </w:rPr>
            </w:rPrChange>
          </w:rPr>
          <w:t>草</w:t>
        </w:r>
      </w:ins>
      <w:r w:rsidRPr="00A07BE6">
        <w:rPr>
          <w:rFonts w:ascii="微軟正黑體" w:eastAsia="微軟正黑體" w:hAnsi="微軟正黑體" w:cs="Calibri"/>
          <w:sz w:val="24"/>
          <w:szCs w:val="24"/>
          <w:rPrChange w:id="282" w:author="AICI-Justin" w:date="2014-10-27T14:57:00Z">
            <w:rPr>
              <w:rFonts w:ascii="標楷體" w:eastAsia="標楷體" w:hAnsi="標楷體" w:cs="Calibri"/>
              <w:sz w:val="24"/>
              <w:szCs w:val="24"/>
            </w:rPr>
          </w:rPrChange>
        </w:rPr>
        <w:t>圖</w:t>
      </w:r>
      <w:r w:rsidRPr="00A07BE6">
        <w:rPr>
          <w:rFonts w:ascii="微軟正黑體" w:eastAsia="微軟正黑體" w:hAnsi="微軟正黑體" w:cs="Calibri" w:hint="eastAsia"/>
          <w:sz w:val="24"/>
          <w:szCs w:val="24"/>
          <w:rPrChange w:id="283" w:author="AICI-Justin" w:date="2014-10-27T14:57:00Z">
            <w:rPr>
              <w:rFonts w:ascii="標楷體" w:eastAsia="標楷體" w:hAnsi="標楷體" w:cs="Calibri" w:hint="eastAsia"/>
              <w:sz w:val="24"/>
              <w:szCs w:val="24"/>
            </w:rPr>
          </w:rPrChange>
        </w:rPr>
        <w:t xml:space="preserve">  </w:t>
      </w:r>
      <w:r w:rsidRPr="00A07BE6">
        <w:rPr>
          <w:rFonts w:ascii="微軟正黑體" w:eastAsia="微軟正黑體" w:hAnsi="微軟正黑體" w:cs="Calibri"/>
          <w:sz w:val="24"/>
          <w:szCs w:val="24"/>
          <w:rPrChange w:id="284" w:author="AICI-Justin" w:date="2014-10-27T14:57:00Z">
            <w:rPr>
              <w:rFonts w:ascii="標楷體" w:eastAsia="標楷體" w:hAnsi="標楷體" w:cs="Calibri"/>
              <w:sz w:val="24"/>
              <w:szCs w:val="24"/>
            </w:rPr>
          </w:rPrChange>
        </w:rPr>
        <w:t>Business Modeling and Business Model Canvas</w:t>
      </w:r>
    </w:p>
    <w:p w:rsidR="00F36B88" w:rsidRPr="00A07BE6" w:rsidDel="00F63AE8" w:rsidRDefault="00F36B88" w:rsidP="00A07BE6">
      <w:pPr>
        <w:pStyle w:val="a3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400" w:lineRule="exact"/>
        <w:contextualSpacing w:val="0"/>
        <w:textAlignment w:val="baseline"/>
        <w:rPr>
          <w:del w:id="285" w:author="AICI-Justin" w:date="2014-10-27T14:57:00Z"/>
          <w:rFonts w:ascii="微軟正黑體" w:eastAsia="微軟正黑體" w:hAnsi="微軟正黑體" w:cs="Calibri"/>
          <w:sz w:val="24"/>
          <w:szCs w:val="24"/>
          <w:rPrChange w:id="286" w:author="AICI-Justin" w:date="2014-10-27T14:57:00Z">
            <w:rPr>
              <w:del w:id="287" w:author="AICI-Justin" w:date="2014-10-27T14:57:00Z"/>
              <w:rFonts w:ascii="標楷體" w:eastAsia="標楷體" w:hAnsi="標楷體" w:cs="Calibri"/>
              <w:sz w:val="24"/>
              <w:szCs w:val="24"/>
            </w:rPr>
          </w:rPrChange>
        </w:rPr>
        <w:pPrChange w:id="288" w:author="AICI-Justin" w:date="2014-10-27T14:57:00Z">
          <w:pPr>
            <w:pStyle w:val="a3"/>
            <w:widowControl w:val="0"/>
            <w:numPr>
              <w:numId w:val="72"/>
            </w:numPr>
            <w:autoSpaceDE w:val="0"/>
            <w:autoSpaceDN w:val="0"/>
            <w:adjustRightInd w:val="0"/>
            <w:spacing w:after="0" w:line="240" w:lineRule="auto"/>
            <w:ind w:left="480" w:hanging="480"/>
            <w:contextualSpacing w:val="0"/>
            <w:textAlignment w:val="baseline"/>
          </w:pPr>
        </w:pPrChange>
      </w:pPr>
      <w:del w:id="289" w:author="dsheu" w:date="2014-10-23T00:21:00Z">
        <w:r w:rsidRPr="00F63AE8" w:rsidDel="00D34BA6">
          <w:rPr>
            <w:rFonts w:ascii="微軟正黑體" w:eastAsia="微軟正黑體" w:hAnsi="微軟正黑體" w:cs="Calibri" w:hint="eastAsia"/>
            <w:sz w:val="24"/>
            <w:szCs w:val="24"/>
            <w:rPrChange w:id="290" w:author="AICI-Justin" w:date="2014-10-27T14:57:00Z">
              <w:rPr>
                <w:rFonts w:ascii="標楷體" w:eastAsia="標楷體" w:hAnsi="標楷體" w:cs="Calibri" w:hint="eastAsia"/>
                <w:sz w:val="24"/>
                <w:szCs w:val="24"/>
              </w:rPr>
            </w:rPrChange>
          </w:rPr>
          <w:delText>識別</w:delText>
        </w:r>
      </w:del>
      <w:r w:rsidRPr="00F63AE8">
        <w:rPr>
          <w:rFonts w:ascii="微軟正黑體" w:eastAsia="微軟正黑體" w:hAnsi="微軟正黑體" w:cs="Calibri" w:hint="eastAsia"/>
          <w:sz w:val="24"/>
          <w:szCs w:val="24"/>
          <w:rPrChange w:id="291" w:author="AICI-Justin" w:date="2014-10-27T14:57:00Z">
            <w:rPr>
              <w:rFonts w:ascii="標楷體" w:eastAsia="標楷體" w:hAnsi="標楷體" w:cs="Calibri" w:hint="eastAsia"/>
              <w:sz w:val="24"/>
              <w:szCs w:val="24"/>
            </w:rPr>
          </w:rPrChange>
        </w:rPr>
        <w:t>商業系統資源與理想性</w:t>
      </w:r>
      <w:del w:id="292" w:author="dsheu" w:date="2014-10-23T00:21:00Z">
        <w:r w:rsidRPr="00F63AE8" w:rsidDel="00D34BA6">
          <w:rPr>
            <w:rFonts w:ascii="微軟正黑體" w:eastAsia="微軟正黑體" w:hAnsi="微軟正黑體" w:cs="Calibri" w:hint="eastAsia"/>
            <w:sz w:val="24"/>
            <w:szCs w:val="24"/>
            <w:rPrChange w:id="293" w:author="AICI-Justin" w:date="2014-10-27T14:57:00Z">
              <w:rPr>
                <w:rFonts w:ascii="標楷體" w:eastAsia="標楷體" w:hAnsi="標楷體" w:cs="Calibri" w:hint="eastAsia"/>
                <w:sz w:val="24"/>
                <w:szCs w:val="24"/>
              </w:rPr>
            </w:rPrChange>
          </w:rPr>
          <w:delText>組織架構</w:delText>
        </w:r>
      </w:del>
      <w:ins w:id="294" w:author="dsheu" w:date="2014-10-23T00:21:00Z">
        <w:r w:rsidR="00D34BA6" w:rsidRPr="00F63AE8">
          <w:rPr>
            <w:rFonts w:ascii="微軟正黑體" w:eastAsia="微軟正黑體" w:hAnsi="微軟正黑體" w:cs="Calibri" w:hint="eastAsia"/>
            <w:sz w:val="24"/>
            <w:szCs w:val="24"/>
            <w:rPrChange w:id="295" w:author="AICI-Justin" w:date="2014-10-27T14:57:00Z">
              <w:rPr>
                <w:rFonts w:ascii="標楷體" w:eastAsia="標楷體" w:hAnsi="標楷體" w:cs="Calibri" w:hint="eastAsia"/>
                <w:sz w:val="24"/>
                <w:szCs w:val="24"/>
              </w:rPr>
            </w:rPrChange>
          </w:rPr>
          <w:t>路徑圖</w:t>
        </w:r>
      </w:ins>
      <w:r w:rsidRPr="00F63AE8">
        <w:rPr>
          <w:rFonts w:ascii="微軟正黑體" w:eastAsia="微軟正黑體" w:hAnsi="微軟正黑體" w:cs="Calibri" w:hint="eastAsia"/>
          <w:sz w:val="24"/>
          <w:szCs w:val="24"/>
          <w:rPrChange w:id="296" w:author="AICI-Justin" w:date="2014-10-27T14:57:00Z">
            <w:rPr>
              <w:rFonts w:ascii="標楷體" w:eastAsia="標楷體" w:hAnsi="標楷體" w:cs="Calibri" w:hint="eastAsia"/>
              <w:sz w:val="24"/>
              <w:szCs w:val="24"/>
            </w:rPr>
          </w:rPrChange>
        </w:rPr>
        <w:t xml:space="preserve">  </w:t>
      </w:r>
    </w:p>
    <w:p w:rsidR="00F36B88" w:rsidRPr="00F63AE8" w:rsidRDefault="00F36B88" w:rsidP="00A07BE6">
      <w:pPr>
        <w:pStyle w:val="a3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400" w:lineRule="exact"/>
        <w:contextualSpacing w:val="0"/>
        <w:textAlignment w:val="baseline"/>
        <w:rPr>
          <w:rFonts w:ascii="微軟正黑體" w:eastAsia="微軟正黑體" w:hAnsi="微軟正黑體" w:cs="Calibri"/>
          <w:sz w:val="24"/>
          <w:szCs w:val="24"/>
          <w:rPrChange w:id="297" w:author="AICI-Justin" w:date="2014-10-27T14:57:00Z">
            <w:rPr>
              <w:rFonts w:ascii="標楷體" w:eastAsia="標楷體" w:hAnsi="標楷體" w:cs="Calibri"/>
              <w:sz w:val="24"/>
              <w:szCs w:val="24"/>
            </w:rPr>
          </w:rPrChange>
        </w:rPr>
        <w:pPrChange w:id="298" w:author="AICI-Justin" w:date="2014-10-27T14:57:00Z">
          <w:pPr>
            <w:pStyle w:val="a3"/>
            <w:widowControl w:val="0"/>
            <w:autoSpaceDE w:val="0"/>
            <w:autoSpaceDN w:val="0"/>
            <w:adjustRightInd w:val="0"/>
            <w:spacing w:after="0" w:line="240" w:lineRule="auto"/>
            <w:ind w:left="480"/>
            <w:contextualSpacing w:val="0"/>
            <w:textAlignment w:val="baseline"/>
          </w:pPr>
        </w:pPrChange>
      </w:pPr>
      <w:r w:rsidRPr="00F63AE8">
        <w:rPr>
          <w:rFonts w:ascii="微軟正黑體" w:eastAsia="微軟正黑體" w:hAnsi="微軟正黑體" w:cs="Calibri"/>
          <w:sz w:val="24"/>
          <w:szCs w:val="24"/>
          <w:rPrChange w:id="299" w:author="AICI-Justin" w:date="2014-10-27T14:57:00Z">
            <w:rPr>
              <w:rFonts w:ascii="標楷體" w:eastAsia="標楷體" w:hAnsi="標楷體" w:cs="Calibri"/>
              <w:sz w:val="24"/>
              <w:szCs w:val="24"/>
            </w:rPr>
          </w:rPrChange>
        </w:rPr>
        <w:t>Business Systems Resources</w:t>
      </w:r>
      <w:r w:rsidRPr="00F63AE8">
        <w:rPr>
          <w:rFonts w:ascii="微軟正黑體" w:eastAsia="微軟正黑體" w:hAnsi="微軟正黑體" w:cs="Calibri" w:hint="eastAsia"/>
          <w:sz w:val="24"/>
          <w:szCs w:val="24"/>
          <w:rPrChange w:id="300" w:author="AICI-Justin" w:date="2014-10-27T14:57:00Z">
            <w:rPr>
              <w:rFonts w:ascii="標楷體" w:eastAsia="標楷體" w:hAnsi="標楷體" w:cs="Calibri" w:hint="eastAsia"/>
              <w:sz w:val="24"/>
              <w:szCs w:val="24"/>
            </w:rPr>
          </w:rPrChange>
        </w:rPr>
        <w:t xml:space="preserve"> &amp; </w:t>
      </w:r>
      <w:r w:rsidRPr="00F63AE8">
        <w:rPr>
          <w:rFonts w:ascii="微軟正黑體" w:eastAsia="微軟正黑體" w:hAnsi="微軟正黑體" w:cs="Calibri"/>
          <w:sz w:val="24"/>
          <w:szCs w:val="24"/>
          <w:rPrChange w:id="301" w:author="AICI-Justin" w:date="2014-10-27T14:57:00Z">
            <w:rPr>
              <w:rFonts w:ascii="標楷體" w:eastAsia="標楷體" w:hAnsi="標楷體" w:cs="Calibri"/>
              <w:sz w:val="24"/>
              <w:szCs w:val="24"/>
            </w:rPr>
          </w:rPrChange>
        </w:rPr>
        <w:t xml:space="preserve">Ideality Roadmap. </w:t>
      </w:r>
    </w:p>
    <w:p w:rsidR="00F36B88" w:rsidRPr="00A07BE6" w:rsidRDefault="00F36B88" w:rsidP="00A07BE6">
      <w:pPr>
        <w:pStyle w:val="a3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400" w:lineRule="exact"/>
        <w:contextualSpacing w:val="0"/>
        <w:textAlignment w:val="baseline"/>
        <w:rPr>
          <w:rFonts w:ascii="微軟正黑體" w:eastAsia="微軟正黑體" w:hAnsi="微軟正黑體" w:cs="Calibri"/>
          <w:sz w:val="24"/>
          <w:szCs w:val="24"/>
          <w:rPrChange w:id="302" w:author="AICI-Justin" w:date="2014-10-27T14:57:00Z">
            <w:rPr>
              <w:rFonts w:ascii="標楷體" w:eastAsia="標楷體" w:hAnsi="標楷體" w:cs="Calibri"/>
              <w:sz w:val="24"/>
              <w:szCs w:val="24"/>
            </w:rPr>
          </w:rPrChange>
        </w:rPr>
        <w:pPrChange w:id="303" w:author="AICI-Justin" w:date="2014-10-27T14:57:00Z">
          <w:pPr>
            <w:pStyle w:val="a3"/>
            <w:widowControl w:val="0"/>
            <w:numPr>
              <w:numId w:val="72"/>
            </w:numPr>
            <w:autoSpaceDE w:val="0"/>
            <w:autoSpaceDN w:val="0"/>
            <w:adjustRightInd w:val="0"/>
            <w:spacing w:after="0" w:line="240" w:lineRule="auto"/>
            <w:ind w:left="480" w:hanging="480"/>
            <w:contextualSpacing w:val="0"/>
            <w:textAlignment w:val="baseline"/>
          </w:pPr>
        </w:pPrChange>
      </w:pPr>
      <w:r w:rsidRPr="00A07BE6">
        <w:rPr>
          <w:rFonts w:ascii="微軟正黑體" w:eastAsia="微軟正黑體" w:hAnsi="微軟正黑體" w:cs="Calibri" w:hint="eastAsia"/>
          <w:sz w:val="24"/>
          <w:szCs w:val="24"/>
          <w:rPrChange w:id="304" w:author="AICI-Justin" w:date="2014-10-27T14:57:00Z">
            <w:rPr>
              <w:rFonts w:ascii="標楷體" w:eastAsia="標楷體" w:hAnsi="標楷體" w:cs="Calibri" w:hint="eastAsia"/>
              <w:sz w:val="24"/>
              <w:szCs w:val="24"/>
            </w:rPr>
          </w:rPrChange>
        </w:rPr>
        <w:t>透過價值衝突</w:t>
      </w:r>
      <w:del w:id="305" w:author="dsheu" w:date="2014-10-23T00:22:00Z">
        <w:r w:rsidRPr="00A07BE6" w:rsidDel="00D34BA6">
          <w:rPr>
            <w:rFonts w:ascii="微軟正黑體" w:eastAsia="微軟正黑體" w:hAnsi="微軟正黑體" w:cs="Calibri" w:hint="eastAsia"/>
            <w:sz w:val="24"/>
            <w:szCs w:val="24"/>
            <w:rPrChange w:id="306" w:author="AICI-Justin" w:date="2014-10-27T14:57:00Z">
              <w:rPr>
                <w:rFonts w:ascii="標楷體" w:eastAsia="標楷體" w:hAnsi="標楷體" w:cs="Calibri" w:hint="eastAsia"/>
                <w:sz w:val="24"/>
                <w:szCs w:val="24"/>
              </w:rPr>
            </w:rPrChange>
          </w:rPr>
          <w:delText>鏈</w:delText>
        </w:r>
      </w:del>
      <w:ins w:id="307" w:author="dsheu" w:date="2014-10-23T00:22:00Z">
        <w:r w:rsidR="00D34BA6" w:rsidRPr="00A07BE6">
          <w:rPr>
            <w:rFonts w:ascii="微軟正黑體" w:eastAsia="微軟正黑體" w:hAnsi="微軟正黑體" w:cs="Calibri" w:hint="eastAsia"/>
            <w:sz w:val="24"/>
            <w:szCs w:val="24"/>
            <w:rPrChange w:id="308" w:author="AICI-Justin" w:date="2014-10-27T14:57:00Z">
              <w:rPr>
                <w:rFonts w:ascii="標楷體" w:eastAsia="標楷體" w:hAnsi="標楷體" w:cs="Calibri" w:hint="eastAsia"/>
                <w:sz w:val="24"/>
                <w:szCs w:val="24"/>
              </w:rPr>
            </w:rPrChange>
          </w:rPr>
          <w:t>圖</w:t>
        </w:r>
      </w:ins>
      <w:r w:rsidRPr="00A07BE6">
        <w:rPr>
          <w:rFonts w:ascii="微軟正黑體" w:eastAsia="微軟正黑體" w:hAnsi="微軟正黑體" w:cs="Calibri" w:hint="eastAsia"/>
          <w:sz w:val="24"/>
          <w:szCs w:val="24"/>
          <w:rPrChange w:id="309" w:author="AICI-Justin" w:date="2014-10-27T14:57:00Z">
            <w:rPr>
              <w:rFonts w:ascii="標楷體" w:eastAsia="標楷體" w:hAnsi="標楷體" w:cs="Calibri" w:hint="eastAsia"/>
              <w:sz w:val="24"/>
              <w:szCs w:val="24"/>
            </w:rPr>
          </w:rPrChange>
        </w:rPr>
        <w:t>識別企業</w:t>
      </w:r>
      <w:ins w:id="310" w:author="dsheu" w:date="2014-10-23T00:22:00Z">
        <w:r w:rsidR="00D34BA6" w:rsidRPr="00A07BE6">
          <w:rPr>
            <w:rFonts w:ascii="微軟正黑體" w:eastAsia="微軟正黑體" w:hAnsi="微軟正黑體" w:cs="Calibri" w:hint="eastAsia"/>
            <w:sz w:val="24"/>
            <w:szCs w:val="24"/>
            <w:rPrChange w:id="311" w:author="AICI-Justin" w:date="2014-10-27T14:57:00Z">
              <w:rPr>
                <w:rFonts w:ascii="標楷體" w:eastAsia="標楷體" w:hAnsi="標楷體" w:cs="Calibri" w:hint="eastAsia"/>
                <w:sz w:val="24"/>
                <w:szCs w:val="24"/>
              </w:rPr>
            </w:rPrChange>
          </w:rPr>
          <w:t>演進</w:t>
        </w:r>
      </w:ins>
      <w:r w:rsidRPr="00A07BE6">
        <w:rPr>
          <w:rFonts w:ascii="微軟正黑體" w:eastAsia="微軟正黑體" w:hAnsi="微軟正黑體" w:cs="Calibri" w:hint="eastAsia"/>
          <w:sz w:val="24"/>
          <w:szCs w:val="24"/>
          <w:rPrChange w:id="312" w:author="AICI-Justin" w:date="2014-10-27T14:57:00Z">
            <w:rPr>
              <w:rFonts w:ascii="標楷體" w:eastAsia="標楷體" w:hAnsi="標楷體" w:cs="Calibri" w:hint="eastAsia"/>
              <w:sz w:val="24"/>
              <w:szCs w:val="24"/>
            </w:rPr>
          </w:rPrChange>
        </w:rPr>
        <w:t>障礙與創新機會</w:t>
      </w:r>
    </w:p>
    <w:p w:rsidR="00F36B88" w:rsidRPr="00A07BE6" w:rsidRDefault="00F36B88" w:rsidP="00A07BE6">
      <w:pPr>
        <w:pStyle w:val="a3"/>
        <w:widowControl w:val="0"/>
        <w:autoSpaceDE w:val="0"/>
        <w:autoSpaceDN w:val="0"/>
        <w:adjustRightInd w:val="0"/>
        <w:spacing w:after="0" w:line="400" w:lineRule="exact"/>
        <w:ind w:left="480"/>
        <w:contextualSpacing w:val="0"/>
        <w:rPr>
          <w:rFonts w:ascii="微軟正黑體" w:eastAsia="微軟正黑體" w:hAnsi="微軟正黑體" w:cs="Calibri"/>
          <w:sz w:val="24"/>
          <w:szCs w:val="24"/>
          <w:rPrChange w:id="313" w:author="AICI-Justin" w:date="2014-10-27T14:57:00Z">
            <w:rPr>
              <w:rFonts w:ascii="標楷體" w:eastAsia="標楷體" w:hAnsi="標楷體" w:cs="Calibri"/>
              <w:sz w:val="24"/>
              <w:szCs w:val="24"/>
            </w:rPr>
          </w:rPrChange>
        </w:rPr>
        <w:pPrChange w:id="314" w:author="AICI-Justin" w:date="2014-10-27T14:57:00Z">
          <w:pPr>
            <w:pStyle w:val="a3"/>
            <w:widowControl w:val="0"/>
            <w:autoSpaceDE w:val="0"/>
            <w:autoSpaceDN w:val="0"/>
            <w:adjustRightInd w:val="0"/>
            <w:spacing w:after="0" w:line="240" w:lineRule="auto"/>
            <w:ind w:left="480"/>
            <w:contextualSpacing w:val="0"/>
          </w:pPr>
        </w:pPrChange>
      </w:pPr>
      <w:r w:rsidRPr="00A07BE6">
        <w:rPr>
          <w:rFonts w:ascii="微軟正黑體" w:eastAsia="微軟正黑體" w:hAnsi="微軟正黑體" w:cs="Calibri"/>
          <w:sz w:val="24"/>
          <w:szCs w:val="24"/>
          <w:rPrChange w:id="315" w:author="AICI-Justin" w:date="2014-10-27T14:57:00Z">
            <w:rPr>
              <w:rFonts w:ascii="標楷體" w:eastAsia="標楷體" w:hAnsi="標楷體" w:cs="Calibri"/>
              <w:sz w:val="24"/>
              <w:szCs w:val="24"/>
            </w:rPr>
          </w:rPrChange>
        </w:rPr>
        <w:t xml:space="preserve">Value-Conflict Mapping for identifying business evolution barriers and innovation opportunities. </w:t>
      </w:r>
    </w:p>
    <w:p w:rsidR="00F36B88" w:rsidRPr="00A07BE6" w:rsidRDefault="00F36B88" w:rsidP="00A07BE6">
      <w:pPr>
        <w:pStyle w:val="a3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400" w:lineRule="exact"/>
        <w:contextualSpacing w:val="0"/>
        <w:textAlignment w:val="baseline"/>
        <w:rPr>
          <w:rFonts w:ascii="微軟正黑體" w:eastAsia="微軟正黑體" w:hAnsi="微軟正黑體" w:cs="Calibri"/>
          <w:sz w:val="24"/>
          <w:szCs w:val="24"/>
          <w:rPrChange w:id="316" w:author="AICI-Justin" w:date="2014-10-27T14:57:00Z">
            <w:rPr>
              <w:rFonts w:ascii="標楷體" w:eastAsia="標楷體" w:hAnsi="標楷體" w:cs="Calibri"/>
              <w:sz w:val="24"/>
              <w:szCs w:val="24"/>
            </w:rPr>
          </w:rPrChange>
        </w:rPr>
        <w:pPrChange w:id="317" w:author="AICI-Justin" w:date="2014-10-27T14:57:00Z">
          <w:pPr>
            <w:pStyle w:val="a3"/>
            <w:widowControl w:val="0"/>
            <w:numPr>
              <w:numId w:val="72"/>
            </w:numPr>
            <w:autoSpaceDE w:val="0"/>
            <w:autoSpaceDN w:val="0"/>
            <w:adjustRightInd w:val="0"/>
            <w:spacing w:after="0" w:line="240" w:lineRule="auto"/>
            <w:ind w:left="480" w:hanging="480"/>
            <w:contextualSpacing w:val="0"/>
            <w:textAlignment w:val="baseline"/>
          </w:pPr>
        </w:pPrChange>
      </w:pPr>
      <w:del w:id="318" w:author="dsheu" w:date="2014-10-23T00:23:00Z">
        <w:r w:rsidRPr="00A07BE6" w:rsidDel="00D34BA6">
          <w:rPr>
            <w:rFonts w:ascii="微軟正黑體" w:eastAsia="微軟正黑體" w:hAnsi="微軟正黑體" w:cs="Calibri" w:hint="eastAsia"/>
            <w:sz w:val="24"/>
            <w:szCs w:val="24"/>
            <w:rPrChange w:id="319" w:author="AICI-Justin" w:date="2014-10-27T14:57:00Z">
              <w:rPr>
                <w:rFonts w:ascii="標楷體" w:eastAsia="標楷體" w:hAnsi="標楷體" w:cs="Calibri" w:hint="eastAsia"/>
                <w:sz w:val="24"/>
                <w:szCs w:val="24"/>
              </w:rPr>
            </w:rPrChange>
          </w:rPr>
          <w:delText>探討</w:delText>
        </w:r>
      </w:del>
      <w:r w:rsidRPr="00A07BE6">
        <w:rPr>
          <w:rFonts w:ascii="微軟正黑體" w:eastAsia="微軟正黑體" w:hAnsi="微軟正黑體" w:cs="Calibri" w:hint="eastAsia"/>
          <w:sz w:val="24"/>
          <w:szCs w:val="24"/>
          <w:rPrChange w:id="320" w:author="AICI-Justin" w:date="2014-10-27T14:57:00Z">
            <w:rPr>
              <w:rFonts w:ascii="標楷體" w:eastAsia="標楷體" w:hAnsi="標楷體" w:cs="Calibri" w:hint="eastAsia"/>
              <w:sz w:val="24"/>
              <w:szCs w:val="24"/>
            </w:rPr>
          </w:rPrChange>
        </w:rPr>
        <w:t>商業系統</w:t>
      </w:r>
      <w:del w:id="321" w:author="dsheu" w:date="2014-10-23T00:23:00Z">
        <w:r w:rsidRPr="00A07BE6" w:rsidDel="00D34BA6">
          <w:rPr>
            <w:rFonts w:ascii="微軟正黑體" w:eastAsia="微軟正黑體" w:hAnsi="微軟正黑體" w:cs="Calibri" w:hint="eastAsia"/>
            <w:sz w:val="24"/>
            <w:szCs w:val="24"/>
            <w:rPrChange w:id="322" w:author="AICI-Justin" w:date="2014-10-27T14:57:00Z">
              <w:rPr>
                <w:rFonts w:ascii="標楷體" w:eastAsia="標楷體" w:hAnsi="標楷體" w:cs="Calibri" w:hint="eastAsia"/>
                <w:sz w:val="24"/>
                <w:szCs w:val="24"/>
              </w:rPr>
            </w:rPrChange>
          </w:rPr>
          <w:delText>之規範與</w:delText>
        </w:r>
      </w:del>
      <w:r w:rsidRPr="00A07BE6">
        <w:rPr>
          <w:rFonts w:ascii="微軟正黑體" w:eastAsia="微軟正黑體" w:hAnsi="微軟正黑體" w:cs="Calibri" w:hint="eastAsia"/>
          <w:sz w:val="24"/>
          <w:szCs w:val="24"/>
          <w:rPrChange w:id="323" w:author="AICI-Justin" w:date="2014-10-27T14:57:00Z">
            <w:rPr>
              <w:rFonts w:ascii="標楷體" w:eastAsia="標楷體" w:hAnsi="標楷體" w:cs="Calibri" w:hint="eastAsia"/>
              <w:sz w:val="24"/>
              <w:szCs w:val="24"/>
            </w:rPr>
          </w:rPrChange>
        </w:rPr>
        <w:t>演</w:t>
      </w:r>
      <w:ins w:id="324" w:author="dsheu" w:date="2014-10-23T00:23:00Z">
        <w:r w:rsidR="00D34BA6" w:rsidRPr="00A07BE6">
          <w:rPr>
            <w:rFonts w:ascii="微軟正黑體" w:eastAsia="微軟正黑體" w:hAnsi="微軟正黑體" w:cs="Calibri" w:hint="eastAsia"/>
            <w:sz w:val="24"/>
            <w:szCs w:val="24"/>
            <w:rPrChange w:id="325" w:author="AICI-Justin" w:date="2014-10-27T14:57:00Z">
              <w:rPr>
                <w:rFonts w:ascii="標楷體" w:eastAsia="標楷體" w:hAnsi="標楷體" w:cs="Calibri" w:hint="eastAsia"/>
                <w:sz w:val="24"/>
                <w:szCs w:val="24"/>
              </w:rPr>
            </w:rPrChange>
          </w:rPr>
          <w:t>化定律與</w:t>
        </w:r>
      </w:ins>
      <w:del w:id="326" w:author="dsheu" w:date="2014-10-23T00:23:00Z">
        <w:r w:rsidRPr="00A07BE6" w:rsidDel="00D34BA6">
          <w:rPr>
            <w:rFonts w:ascii="微軟正黑體" w:eastAsia="微軟正黑體" w:hAnsi="微軟正黑體" w:cs="Calibri" w:hint="eastAsia"/>
            <w:sz w:val="24"/>
            <w:szCs w:val="24"/>
            <w:rPrChange w:id="327" w:author="AICI-Justin" w:date="2014-10-27T14:57:00Z">
              <w:rPr>
                <w:rFonts w:ascii="標楷體" w:eastAsia="標楷體" w:hAnsi="標楷體" w:cs="Calibri" w:hint="eastAsia"/>
                <w:sz w:val="24"/>
                <w:szCs w:val="24"/>
              </w:rPr>
            </w:rPrChange>
          </w:rPr>
          <w:delText>變</w:delText>
        </w:r>
      </w:del>
      <w:r w:rsidRPr="00A07BE6">
        <w:rPr>
          <w:rFonts w:ascii="微軟正黑體" w:eastAsia="微軟正黑體" w:hAnsi="微軟正黑體" w:cs="Calibri" w:hint="eastAsia"/>
          <w:sz w:val="24"/>
          <w:szCs w:val="24"/>
          <w:rPrChange w:id="328" w:author="AICI-Justin" w:date="2014-10-27T14:57:00Z">
            <w:rPr>
              <w:rFonts w:ascii="標楷體" w:eastAsia="標楷體" w:hAnsi="標楷體" w:cs="Calibri" w:hint="eastAsia"/>
              <w:sz w:val="24"/>
              <w:szCs w:val="24"/>
            </w:rPr>
          </w:rPrChange>
        </w:rPr>
        <w:t xml:space="preserve">趨勢   </w:t>
      </w:r>
      <w:r w:rsidRPr="00A07BE6">
        <w:rPr>
          <w:rFonts w:ascii="微軟正黑體" w:eastAsia="微軟正黑體" w:hAnsi="微軟正黑體" w:cs="Calibri"/>
          <w:sz w:val="24"/>
          <w:szCs w:val="24"/>
          <w:rPrChange w:id="329" w:author="AICI-Justin" w:date="2014-10-27T14:57:00Z">
            <w:rPr>
              <w:rFonts w:ascii="標楷體" w:eastAsia="標楷體" w:hAnsi="標楷體" w:cs="Calibri"/>
              <w:sz w:val="24"/>
              <w:szCs w:val="24"/>
            </w:rPr>
          </w:rPrChange>
        </w:rPr>
        <w:t xml:space="preserve">Laws and Trends of Business Systems Evolution. </w:t>
      </w:r>
    </w:p>
    <w:p w:rsidR="00F36B88" w:rsidRPr="00A07BE6" w:rsidRDefault="007D7F61" w:rsidP="00A07BE6">
      <w:pPr>
        <w:pStyle w:val="a3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400" w:lineRule="exact"/>
        <w:contextualSpacing w:val="0"/>
        <w:textAlignment w:val="baseline"/>
        <w:rPr>
          <w:rFonts w:ascii="微軟正黑體" w:eastAsia="微軟正黑體" w:hAnsi="微軟正黑體" w:cs="Calibri"/>
          <w:sz w:val="24"/>
          <w:szCs w:val="24"/>
          <w:rPrChange w:id="330" w:author="AICI-Justin" w:date="2014-10-27T14:57:00Z">
            <w:rPr>
              <w:rFonts w:ascii="標楷體" w:eastAsia="標楷體" w:hAnsi="標楷體" w:cs="Calibri"/>
              <w:sz w:val="24"/>
              <w:szCs w:val="24"/>
            </w:rPr>
          </w:rPrChange>
        </w:rPr>
        <w:pPrChange w:id="331" w:author="AICI-Justin" w:date="2014-10-27T14:57:00Z">
          <w:pPr>
            <w:pStyle w:val="a3"/>
            <w:widowControl w:val="0"/>
            <w:numPr>
              <w:numId w:val="72"/>
            </w:numPr>
            <w:autoSpaceDE w:val="0"/>
            <w:autoSpaceDN w:val="0"/>
            <w:adjustRightInd w:val="0"/>
            <w:spacing w:after="0" w:line="240" w:lineRule="auto"/>
            <w:ind w:left="480" w:hanging="480"/>
            <w:contextualSpacing w:val="0"/>
            <w:textAlignment w:val="baseline"/>
          </w:pPr>
        </w:pPrChange>
      </w:pPr>
      <w:ins w:id="332" w:author="dsheu" w:date="2014-10-23T00:25:00Z">
        <w:r w:rsidRPr="00A07BE6">
          <w:rPr>
            <w:rFonts w:ascii="微軟正黑體" w:eastAsia="微軟正黑體" w:hAnsi="微軟正黑體" w:cs="Calibri" w:hint="eastAsia"/>
            <w:sz w:val="24"/>
            <w:szCs w:val="24"/>
            <w:rPrChange w:id="333" w:author="AICI-Justin" w:date="2014-10-27T14:57:00Z">
              <w:rPr>
                <w:rFonts w:ascii="標楷體" w:eastAsia="標楷體" w:hAnsi="標楷體" w:cs="Calibri" w:hint="eastAsia"/>
                <w:sz w:val="24"/>
                <w:szCs w:val="24"/>
              </w:rPr>
            </w:rPrChange>
          </w:rPr>
          <w:t>邁向理想性與創新</w:t>
        </w:r>
      </w:ins>
      <w:ins w:id="334" w:author="dsheu" w:date="2014-10-23T00:26:00Z">
        <w:r w:rsidRPr="00A07BE6">
          <w:rPr>
            <w:rFonts w:ascii="微軟正黑體" w:eastAsia="微軟正黑體" w:hAnsi="微軟正黑體" w:cs="Calibri" w:hint="eastAsia"/>
            <w:sz w:val="24"/>
            <w:szCs w:val="24"/>
            <w:rPrChange w:id="335" w:author="AICI-Justin" w:date="2014-10-27T14:57:00Z">
              <w:rPr>
                <w:rFonts w:ascii="標楷體" w:eastAsia="標楷體" w:hAnsi="標楷體" w:cs="Calibri" w:hint="eastAsia"/>
                <w:sz w:val="24"/>
                <w:szCs w:val="24"/>
              </w:rPr>
            </w:rPrChange>
          </w:rPr>
          <w:t>之</w:t>
        </w:r>
      </w:ins>
      <w:ins w:id="336" w:author="dsheu" w:date="2014-10-23T00:25:00Z">
        <w:r w:rsidRPr="00A07BE6">
          <w:rPr>
            <w:rFonts w:ascii="微軟正黑體" w:eastAsia="微軟正黑體" w:hAnsi="微軟正黑體" w:cs="Calibri" w:hint="eastAsia"/>
            <w:sz w:val="24"/>
            <w:szCs w:val="24"/>
            <w:rPrChange w:id="337" w:author="AICI-Justin" w:date="2014-10-27T14:57:00Z">
              <w:rPr>
                <w:rFonts w:ascii="標楷體" w:eastAsia="標楷體" w:hAnsi="標楷體" w:cs="Calibri" w:hint="eastAsia"/>
                <w:sz w:val="24"/>
                <w:szCs w:val="24"/>
              </w:rPr>
            </w:rPrChange>
          </w:rPr>
          <w:t>商業</w:t>
        </w:r>
        <w:proofErr w:type="gramStart"/>
        <w:r w:rsidRPr="00A07BE6">
          <w:rPr>
            <w:rFonts w:ascii="微軟正黑體" w:eastAsia="微軟正黑體" w:hAnsi="微軟正黑體" w:cs="Calibri" w:hint="eastAsia"/>
            <w:sz w:val="24"/>
            <w:szCs w:val="24"/>
            <w:rPrChange w:id="338" w:author="AICI-Justin" w:date="2014-10-27T14:57:00Z">
              <w:rPr>
                <w:rFonts w:ascii="標楷體" w:eastAsia="標楷體" w:hAnsi="標楷體" w:cs="Calibri" w:hint="eastAsia"/>
                <w:sz w:val="24"/>
                <w:szCs w:val="24"/>
              </w:rPr>
            </w:rPrChange>
          </w:rPr>
          <w:t>系統</w:t>
        </w:r>
      </w:ins>
      <w:ins w:id="339" w:author="dsheu" w:date="2014-10-23T00:24:00Z">
        <w:r w:rsidRPr="00A07BE6">
          <w:rPr>
            <w:rFonts w:ascii="微軟正黑體" w:eastAsia="微軟正黑體" w:hAnsi="微軟正黑體" w:cs="Calibri" w:hint="eastAsia"/>
            <w:sz w:val="24"/>
            <w:szCs w:val="24"/>
            <w:rPrChange w:id="340" w:author="AICI-Justin" w:date="2014-10-27T14:57:00Z">
              <w:rPr>
                <w:rFonts w:ascii="標楷體" w:eastAsia="標楷體" w:hAnsi="標楷體" w:cs="Calibri" w:hint="eastAsia"/>
                <w:sz w:val="24"/>
                <w:szCs w:val="24"/>
              </w:rPr>
            </w:rPrChange>
          </w:rPr>
          <w:t>削剪</w:t>
        </w:r>
      </w:ins>
      <w:proofErr w:type="gramEnd"/>
      <w:del w:id="341" w:author="dsheu" w:date="2014-10-23T00:25:00Z">
        <w:r w:rsidR="00F36B88" w:rsidRPr="00A07BE6" w:rsidDel="007D7F61">
          <w:rPr>
            <w:rFonts w:ascii="微軟正黑體" w:eastAsia="微軟正黑體" w:hAnsi="微軟正黑體" w:cs="Calibri" w:hint="eastAsia"/>
            <w:sz w:val="24"/>
            <w:szCs w:val="24"/>
            <w:rPrChange w:id="342" w:author="AICI-Justin" w:date="2014-10-27T14:57:00Z">
              <w:rPr>
                <w:rFonts w:ascii="標楷體" w:eastAsia="標楷體" w:hAnsi="標楷體" w:cs="Calibri" w:hint="eastAsia"/>
                <w:sz w:val="24"/>
                <w:szCs w:val="24"/>
              </w:rPr>
            </w:rPrChange>
          </w:rPr>
          <w:delText>商業系統</w:delText>
        </w:r>
      </w:del>
      <w:del w:id="343" w:author="dsheu" w:date="2014-10-23T00:24:00Z">
        <w:r w:rsidR="00F36B88" w:rsidRPr="00A07BE6" w:rsidDel="007D7F61">
          <w:rPr>
            <w:rFonts w:ascii="微軟正黑體" w:eastAsia="微軟正黑體" w:hAnsi="微軟正黑體" w:cs="Calibri" w:hint="eastAsia"/>
            <w:sz w:val="24"/>
            <w:szCs w:val="24"/>
            <w:rPrChange w:id="344" w:author="AICI-Justin" w:date="2014-10-27T14:57:00Z">
              <w:rPr>
                <w:rFonts w:ascii="標楷體" w:eastAsia="標楷體" w:hAnsi="標楷體" w:cs="Calibri" w:hint="eastAsia"/>
                <w:sz w:val="24"/>
                <w:szCs w:val="24"/>
              </w:rPr>
            </w:rPrChange>
          </w:rPr>
          <w:delText>之去蕪存菁</w:delText>
        </w:r>
      </w:del>
      <w:r w:rsidR="00F36B88" w:rsidRPr="00A07BE6">
        <w:rPr>
          <w:rFonts w:ascii="微軟正黑體" w:eastAsia="微軟正黑體" w:hAnsi="微軟正黑體" w:cs="Calibri" w:hint="eastAsia"/>
          <w:sz w:val="24"/>
          <w:szCs w:val="24"/>
          <w:rPrChange w:id="345" w:author="AICI-Justin" w:date="2014-10-27T14:57:00Z">
            <w:rPr>
              <w:rFonts w:ascii="標楷體" w:eastAsia="標楷體" w:hAnsi="標楷體" w:cs="Calibri" w:hint="eastAsia"/>
              <w:sz w:val="24"/>
              <w:szCs w:val="24"/>
            </w:rPr>
          </w:rPrChange>
        </w:rPr>
        <w:t>與</w:t>
      </w:r>
      <w:ins w:id="346" w:author="dsheu" w:date="2014-10-23T00:25:00Z">
        <w:r w:rsidRPr="00A07BE6">
          <w:rPr>
            <w:rFonts w:ascii="微軟正黑體" w:eastAsia="微軟正黑體" w:hAnsi="微軟正黑體" w:cs="Calibri" w:hint="eastAsia"/>
            <w:sz w:val="24"/>
            <w:szCs w:val="24"/>
            <w:rPrChange w:id="347" w:author="AICI-Justin" w:date="2014-10-27T14:57:00Z">
              <w:rPr>
                <w:rFonts w:ascii="標楷體" w:eastAsia="標楷體" w:hAnsi="標楷體" w:cs="Calibri" w:hint="eastAsia"/>
                <w:sz w:val="24"/>
                <w:szCs w:val="24"/>
              </w:rPr>
            </w:rPrChange>
          </w:rPr>
          <w:t>演化</w:t>
        </w:r>
      </w:ins>
      <w:del w:id="348" w:author="dsheu" w:date="2014-10-23T00:26:00Z">
        <w:r w:rsidR="00F36B88" w:rsidRPr="00A07BE6" w:rsidDel="007D7F61">
          <w:rPr>
            <w:rFonts w:ascii="微軟正黑體" w:eastAsia="微軟正黑體" w:hAnsi="微軟正黑體" w:cs="Calibri" w:hint="eastAsia"/>
            <w:sz w:val="24"/>
            <w:szCs w:val="24"/>
            <w:rPrChange w:id="349" w:author="AICI-Justin" w:date="2014-10-27T14:57:00Z">
              <w:rPr>
                <w:rFonts w:ascii="標楷體" w:eastAsia="標楷體" w:hAnsi="標楷體" w:cs="Calibri" w:hint="eastAsia"/>
                <w:sz w:val="24"/>
                <w:szCs w:val="24"/>
              </w:rPr>
            </w:rPrChange>
          </w:rPr>
          <w:delText>追求</w:delText>
        </w:r>
      </w:del>
      <w:del w:id="350" w:author="dsheu" w:date="2014-10-23T00:25:00Z">
        <w:r w:rsidR="00F36B88" w:rsidRPr="00A07BE6" w:rsidDel="007D7F61">
          <w:rPr>
            <w:rFonts w:ascii="微軟正黑體" w:eastAsia="微軟正黑體" w:hAnsi="微軟正黑體" w:cs="Calibri" w:hint="eastAsia"/>
            <w:sz w:val="24"/>
            <w:szCs w:val="24"/>
            <w:rPrChange w:id="351" w:author="AICI-Justin" w:date="2014-10-27T14:57:00Z">
              <w:rPr>
                <w:rFonts w:ascii="標楷體" w:eastAsia="標楷體" w:hAnsi="標楷體" w:cs="Calibri" w:hint="eastAsia"/>
                <w:sz w:val="24"/>
                <w:szCs w:val="24"/>
              </w:rPr>
            </w:rPrChange>
          </w:rPr>
          <w:delText>理想性與創新</w:delText>
        </w:r>
      </w:del>
    </w:p>
    <w:p w:rsidR="00F36B88" w:rsidRPr="00A07BE6" w:rsidRDefault="00F36B88" w:rsidP="00A07BE6">
      <w:pPr>
        <w:pStyle w:val="a3"/>
        <w:widowControl w:val="0"/>
        <w:autoSpaceDE w:val="0"/>
        <w:autoSpaceDN w:val="0"/>
        <w:adjustRightInd w:val="0"/>
        <w:spacing w:after="0" w:line="400" w:lineRule="exact"/>
        <w:ind w:left="480"/>
        <w:contextualSpacing w:val="0"/>
        <w:rPr>
          <w:rFonts w:ascii="微軟正黑體" w:eastAsia="微軟正黑體" w:hAnsi="微軟正黑體" w:cs="Calibri"/>
          <w:sz w:val="24"/>
          <w:szCs w:val="24"/>
          <w:rPrChange w:id="352" w:author="AICI-Justin" w:date="2014-10-27T14:57:00Z">
            <w:rPr>
              <w:rFonts w:ascii="標楷體" w:eastAsia="標楷體" w:hAnsi="標楷體" w:cs="Calibri"/>
              <w:sz w:val="24"/>
              <w:szCs w:val="24"/>
            </w:rPr>
          </w:rPrChange>
        </w:rPr>
        <w:pPrChange w:id="353" w:author="AICI-Justin" w:date="2014-10-27T14:57:00Z">
          <w:pPr>
            <w:pStyle w:val="a3"/>
            <w:widowControl w:val="0"/>
            <w:autoSpaceDE w:val="0"/>
            <w:autoSpaceDN w:val="0"/>
            <w:adjustRightInd w:val="0"/>
            <w:spacing w:after="0" w:line="240" w:lineRule="auto"/>
            <w:ind w:left="480"/>
            <w:contextualSpacing w:val="0"/>
          </w:pPr>
        </w:pPrChange>
      </w:pPr>
      <w:r w:rsidRPr="00A07BE6">
        <w:rPr>
          <w:rFonts w:ascii="微軟正黑體" w:eastAsia="微軟正黑體" w:hAnsi="微軟正黑體" w:cs="Calibri"/>
          <w:sz w:val="24"/>
          <w:szCs w:val="24"/>
          <w:rPrChange w:id="354" w:author="AICI-Justin" w:date="2014-10-27T14:57:00Z">
            <w:rPr>
              <w:rFonts w:ascii="標楷體" w:eastAsia="標楷體" w:hAnsi="標楷體" w:cs="Calibri"/>
              <w:sz w:val="24"/>
              <w:szCs w:val="24"/>
            </w:rPr>
          </w:rPrChange>
        </w:rPr>
        <w:t>Business System Trimming and evolution towards ideality</w:t>
      </w:r>
      <w:r w:rsidRPr="00A07BE6">
        <w:rPr>
          <w:rFonts w:ascii="微軟正黑體" w:eastAsia="微軟正黑體" w:hAnsi="微軟正黑體" w:cs="Calibri" w:hint="eastAsia"/>
          <w:sz w:val="24"/>
          <w:szCs w:val="24"/>
          <w:rPrChange w:id="355" w:author="AICI-Justin" w:date="2014-10-27T14:57:00Z">
            <w:rPr>
              <w:rFonts w:ascii="標楷體" w:eastAsia="標楷體" w:hAnsi="標楷體" w:cs="Calibri" w:hint="eastAsia"/>
              <w:sz w:val="24"/>
              <w:szCs w:val="24"/>
            </w:rPr>
          </w:rPrChange>
        </w:rPr>
        <w:t xml:space="preserve"> and innovation</w:t>
      </w:r>
    </w:p>
    <w:p w:rsidR="00F36B88" w:rsidRPr="00A07BE6" w:rsidRDefault="000D77A9" w:rsidP="00A07BE6">
      <w:pPr>
        <w:pStyle w:val="a3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400" w:lineRule="exact"/>
        <w:contextualSpacing w:val="0"/>
        <w:textAlignment w:val="baseline"/>
        <w:rPr>
          <w:rFonts w:ascii="微軟正黑體" w:eastAsia="微軟正黑體" w:hAnsi="微軟正黑體" w:cs="Calibri"/>
          <w:sz w:val="24"/>
          <w:szCs w:val="24"/>
          <w:rPrChange w:id="356" w:author="AICI-Justin" w:date="2014-10-27T14:57:00Z">
            <w:rPr>
              <w:rFonts w:ascii="標楷體" w:eastAsia="標楷體" w:hAnsi="標楷體" w:cs="Calibri"/>
              <w:sz w:val="24"/>
              <w:szCs w:val="24"/>
            </w:rPr>
          </w:rPrChange>
        </w:rPr>
        <w:pPrChange w:id="357" w:author="AICI-Justin" w:date="2014-10-27T14:57:00Z">
          <w:pPr>
            <w:pStyle w:val="a3"/>
            <w:widowControl w:val="0"/>
            <w:numPr>
              <w:numId w:val="72"/>
            </w:numPr>
            <w:autoSpaceDE w:val="0"/>
            <w:autoSpaceDN w:val="0"/>
            <w:adjustRightInd w:val="0"/>
            <w:spacing w:after="0" w:line="240" w:lineRule="auto"/>
            <w:ind w:left="480" w:hanging="480"/>
            <w:contextualSpacing w:val="0"/>
            <w:textAlignment w:val="baseline"/>
          </w:pPr>
        </w:pPrChange>
      </w:pPr>
      <w:ins w:id="358" w:author="dsheu" w:date="2014-10-23T00:27:00Z">
        <w:r w:rsidRPr="00A07BE6">
          <w:rPr>
            <w:rFonts w:ascii="微軟正黑體" w:eastAsia="微軟正黑體" w:hAnsi="微軟正黑體" w:cs="Calibri" w:hint="eastAsia"/>
            <w:sz w:val="24"/>
            <w:szCs w:val="24"/>
            <w:rPrChange w:id="359" w:author="AICI-Justin" w:date="2014-10-27T14:57:00Z">
              <w:rPr>
                <w:rFonts w:ascii="標楷體" w:eastAsia="標楷體" w:hAnsi="標楷體" w:cs="Calibri" w:hint="eastAsia"/>
                <w:sz w:val="24"/>
                <w:szCs w:val="24"/>
              </w:rPr>
            </w:rPrChange>
          </w:rPr>
          <w:t>使</w:t>
        </w:r>
      </w:ins>
      <w:ins w:id="360" w:author="dsheu" w:date="2014-10-23T00:28:00Z">
        <w:r w:rsidRPr="00A07BE6">
          <w:rPr>
            <w:rFonts w:ascii="微軟正黑體" w:eastAsia="微軟正黑體" w:hAnsi="微軟正黑體" w:cs="Calibri" w:hint="eastAsia"/>
            <w:sz w:val="24"/>
            <w:szCs w:val="24"/>
            <w:rPrChange w:id="361" w:author="AICI-Justin" w:date="2014-10-27T14:57:00Z">
              <w:rPr>
                <w:rFonts w:ascii="標楷體" w:eastAsia="標楷體" w:hAnsi="標楷體" w:cs="Calibri" w:hint="eastAsia"/>
                <w:sz w:val="24"/>
                <w:szCs w:val="24"/>
              </w:rPr>
            </w:rPrChange>
          </w:rPr>
          <w:t>用</w:t>
        </w:r>
        <w:r w:rsidR="00FC6212" w:rsidRPr="00A07BE6">
          <w:rPr>
            <w:rFonts w:ascii="微軟正黑體" w:eastAsia="微軟正黑體" w:hAnsi="微軟正黑體" w:cs="Calibri" w:hint="eastAsia"/>
            <w:sz w:val="24"/>
            <w:szCs w:val="24"/>
            <w:rPrChange w:id="362" w:author="AICI-Justin" w:date="2014-10-27T14:57:00Z">
              <w:rPr>
                <w:rFonts w:ascii="標楷體" w:eastAsia="標楷體" w:hAnsi="標楷體" w:cs="Calibri" w:hint="eastAsia"/>
                <w:sz w:val="24"/>
                <w:szCs w:val="24"/>
              </w:rPr>
            </w:rPrChange>
          </w:rPr>
          <w:t>管理</w:t>
        </w:r>
        <w:r w:rsidRPr="00A07BE6">
          <w:rPr>
            <w:rFonts w:ascii="微軟正黑體" w:eastAsia="微軟正黑體" w:hAnsi="微軟正黑體" w:cs="Calibri" w:hint="eastAsia"/>
            <w:sz w:val="24"/>
            <w:szCs w:val="24"/>
            <w:rPrChange w:id="363" w:author="AICI-Justin" w:date="2014-10-27T14:57:00Z">
              <w:rPr>
                <w:rFonts w:ascii="標楷體" w:eastAsia="標楷體" w:hAnsi="標楷體" w:cs="Calibri" w:hint="eastAsia"/>
                <w:sz w:val="24"/>
                <w:szCs w:val="24"/>
              </w:rPr>
            </w:rPrChange>
          </w:rPr>
          <w:t>發明原則</w:t>
        </w:r>
      </w:ins>
      <w:del w:id="364" w:author="dsheu" w:date="2014-10-23T00:27:00Z">
        <w:r w:rsidR="00F36B88" w:rsidRPr="00A07BE6" w:rsidDel="000D77A9">
          <w:rPr>
            <w:rFonts w:ascii="微軟正黑體" w:eastAsia="微軟正黑體" w:hAnsi="微軟正黑體" w:cs="Calibri" w:hint="eastAsia"/>
            <w:sz w:val="24"/>
            <w:szCs w:val="24"/>
            <w:rPrChange w:id="365" w:author="AICI-Justin" w:date="2014-10-27T14:57:00Z">
              <w:rPr>
                <w:rFonts w:ascii="標楷體" w:eastAsia="標楷體" w:hAnsi="標楷體" w:cs="Calibri" w:hint="eastAsia"/>
                <w:sz w:val="24"/>
                <w:szCs w:val="24"/>
              </w:rPr>
            </w:rPrChange>
          </w:rPr>
          <w:delText>藉由</w:delText>
        </w:r>
      </w:del>
      <w:del w:id="366" w:author="dsheu" w:date="2014-10-23T00:28:00Z">
        <w:r w:rsidR="00F36B88" w:rsidRPr="00A07BE6" w:rsidDel="000D77A9">
          <w:rPr>
            <w:rFonts w:ascii="微軟正黑體" w:eastAsia="微軟正黑體" w:hAnsi="微軟正黑體" w:cs="Calibri" w:hint="eastAsia"/>
            <w:sz w:val="24"/>
            <w:szCs w:val="24"/>
            <w:rPrChange w:id="367" w:author="AICI-Justin" w:date="2014-10-27T14:57:00Z">
              <w:rPr>
                <w:rFonts w:ascii="標楷體" w:eastAsia="標楷體" w:hAnsi="標楷體" w:cs="Calibri" w:hint="eastAsia"/>
                <w:sz w:val="24"/>
                <w:szCs w:val="24"/>
              </w:rPr>
            </w:rPrChange>
          </w:rPr>
          <w:delText>標準</w:delText>
        </w:r>
      </w:del>
      <w:ins w:id="368" w:author="dsheu" w:date="2014-10-23T00:28:00Z">
        <w:r w:rsidRPr="00A07BE6">
          <w:rPr>
            <w:rFonts w:ascii="微軟正黑體" w:eastAsia="微軟正黑體" w:hAnsi="微軟正黑體" w:cs="Calibri" w:hint="eastAsia"/>
            <w:sz w:val="24"/>
            <w:szCs w:val="24"/>
            <w:rPrChange w:id="369" w:author="AICI-Justin" w:date="2014-10-27T14:57:00Z">
              <w:rPr>
                <w:rFonts w:ascii="標楷體" w:eastAsia="標楷體" w:hAnsi="標楷體" w:cs="Calibri" w:hint="eastAsia"/>
                <w:sz w:val="24"/>
                <w:szCs w:val="24"/>
              </w:rPr>
            </w:rPrChange>
          </w:rPr>
          <w:t>解決</w:t>
        </w:r>
      </w:ins>
      <w:r w:rsidR="00F36B88" w:rsidRPr="00A07BE6">
        <w:rPr>
          <w:rFonts w:ascii="微軟正黑體" w:eastAsia="微軟正黑體" w:hAnsi="微軟正黑體" w:cs="Calibri" w:hint="eastAsia"/>
          <w:sz w:val="24"/>
          <w:szCs w:val="24"/>
          <w:rPrChange w:id="370" w:author="AICI-Justin" w:date="2014-10-27T14:57:00Z">
            <w:rPr>
              <w:rFonts w:ascii="標楷體" w:eastAsia="標楷體" w:hAnsi="標楷體" w:cs="Calibri" w:hint="eastAsia"/>
              <w:sz w:val="24"/>
              <w:szCs w:val="24"/>
            </w:rPr>
          </w:rPrChange>
        </w:rPr>
        <w:t>商業</w:t>
      </w:r>
      <w:ins w:id="371" w:author="dsheu" w:date="2014-10-23T00:27:00Z">
        <w:r w:rsidRPr="00A07BE6">
          <w:rPr>
            <w:rFonts w:ascii="微軟正黑體" w:eastAsia="微軟正黑體" w:hAnsi="微軟正黑體" w:cs="Calibri" w:hint="eastAsia"/>
            <w:sz w:val="24"/>
            <w:szCs w:val="24"/>
            <w:rPrChange w:id="372" w:author="AICI-Justin" w:date="2014-10-27T14:57:00Z">
              <w:rPr>
                <w:rFonts w:ascii="標楷體" w:eastAsia="標楷體" w:hAnsi="標楷體" w:cs="Calibri" w:hint="eastAsia"/>
                <w:sz w:val="24"/>
                <w:szCs w:val="24"/>
              </w:rPr>
            </w:rPrChange>
          </w:rPr>
          <w:t>系統功能問題</w:t>
        </w:r>
      </w:ins>
      <w:del w:id="373" w:author="dsheu" w:date="2014-10-23T00:27:00Z">
        <w:r w:rsidR="00F36B88" w:rsidRPr="00A07BE6" w:rsidDel="000D77A9">
          <w:rPr>
            <w:rFonts w:ascii="微軟正黑體" w:eastAsia="微軟正黑體" w:hAnsi="微軟正黑體" w:cs="Calibri" w:hint="eastAsia"/>
            <w:sz w:val="24"/>
            <w:szCs w:val="24"/>
            <w:rPrChange w:id="374" w:author="AICI-Justin" w:date="2014-10-27T14:57:00Z">
              <w:rPr>
                <w:rFonts w:ascii="標楷體" w:eastAsia="標楷體" w:hAnsi="標楷體" w:cs="Calibri" w:hint="eastAsia"/>
                <w:sz w:val="24"/>
                <w:szCs w:val="24"/>
              </w:rPr>
            </w:rPrChange>
          </w:rPr>
          <w:delText>管理方式</w:delText>
        </w:r>
      </w:del>
      <w:del w:id="375" w:author="dsheu" w:date="2014-10-23T00:28:00Z">
        <w:r w:rsidR="00F36B88" w:rsidRPr="00A07BE6" w:rsidDel="000D77A9">
          <w:rPr>
            <w:rFonts w:ascii="微軟正黑體" w:eastAsia="微軟正黑體" w:hAnsi="微軟正黑體" w:cs="Calibri" w:hint="eastAsia"/>
            <w:sz w:val="24"/>
            <w:szCs w:val="24"/>
            <w:rPrChange w:id="376" w:author="AICI-Justin" w:date="2014-10-27T14:57:00Z">
              <w:rPr>
                <w:rFonts w:ascii="標楷體" w:eastAsia="標楷體" w:hAnsi="標楷體" w:cs="Calibri" w:hint="eastAsia"/>
                <w:sz w:val="24"/>
                <w:szCs w:val="24"/>
              </w:rPr>
            </w:rPrChange>
          </w:rPr>
          <w:delText>解決企業問題</w:delText>
        </w:r>
      </w:del>
    </w:p>
    <w:p w:rsidR="00F36B88" w:rsidRPr="00A07BE6" w:rsidRDefault="00F36B88" w:rsidP="00A07BE6">
      <w:pPr>
        <w:widowControl w:val="0"/>
        <w:autoSpaceDE w:val="0"/>
        <w:autoSpaceDN w:val="0"/>
        <w:adjustRightInd w:val="0"/>
        <w:spacing w:after="0" w:line="400" w:lineRule="exact"/>
        <w:ind w:leftChars="257" w:left="565"/>
        <w:rPr>
          <w:rFonts w:ascii="微軟正黑體" w:eastAsia="微軟正黑體" w:hAnsi="微軟正黑體" w:cs="Calibri"/>
          <w:sz w:val="24"/>
          <w:szCs w:val="24"/>
          <w:rPrChange w:id="377" w:author="AICI-Justin" w:date="2014-10-27T14:57:00Z">
            <w:rPr>
              <w:rFonts w:ascii="標楷體" w:eastAsia="標楷體" w:hAnsi="標楷體" w:cs="Calibri"/>
              <w:sz w:val="24"/>
              <w:szCs w:val="24"/>
            </w:rPr>
          </w:rPrChange>
        </w:rPr>
        <w:pPrChange w:id="378" w:author="AICI-Justin" w:date="2014-10-27T14:57:00Z">
          <w:pPr>
            <w:widowControl w:val="0"/>
            <w:autoSpaceDE w:val="0"/>
            <w:autoSpaceDN w:val="0"/>
            <w:adjustRightInd w:val="0"/>
            <w:spacing w:after="0" w:line="240" w:lineRule="auto"/>
            <w:ind w:leftChars="257" w:left="565"/>
          </w:pPr>
        </w:pPrChange>
      </w:pPr>
      <w:proofErr w:type="gramStart"/>
      <w:r w:rsidRPr="00A07BE6">
        <w:rPr>
          <w:rFonts w:ascii="微軟正黑體" w:eastAsia="微軟正黑體" w:hAnsi="微軟正黑體" w:cs="Calibri"/>
          <w:sz w:val="24"/>
          <w:szCs w:val="24"/>
          <w:rPrChange w:id="379" w:author="AICI-Justin" w:date="2014-10-27T14:57:00Z">
            <w:rPr>
              <w:rFonts w:ascii="標楷體" w:eastAsia="標楷體" w:hAnsi="標楷體" w:cs="Calibri"/>
              <w:sz w:val="24"/>
              <w:szCs w:val="24"/>
            </w:rPr>
          </w:rPrChange>
        </w:rPr>
        <w:t>Business Systems Functional Problem Solving with the Inventive Standards for Business and Management.</w:t>
      </w:r>
      <w:proofErr w:type="gramEnd"/>
      <w:r w:rsidRPr="00A07BE6">
        <w:rPr>
          <w:rFonts w:ascii="微軟正黑體" w:eastAsia="微軟正黑體" w:hAnsi="微軟正黑體" w:cs="Calibri"/>
          <w:sz w:val="24"/>
          <w:szCs w:val="24"/>
          <w:rPrChange w:id="380" w:author="AICI-Justin" w:date="2014-10-27T14:57:00Z">
            <w:rPr>
              <w:rFonts w:ascii="標楷體" w:eastAsia="標楷體" w:hAnsi="標楷體" w:cs="Calibri"/>
              <w:sz w:val="24"/>
              <w:szCs w:val="24"/>
            </w:rPr>
          </w:rPrChange>
        </w:rPr>
        <w:t xml:space="preserve"> </w:t>
      </w:r>
      <w:r w:rsidRPr="00A07BE6">
        <w:rPr>
          <w:rFonts w:ascii="微軟正黑體" w:eastAsia="微軟正黑體" w:hAnsi="微軟正黑體" w:cs="Calibri" w:hint="eastAsia"/>
          <w:sz w:val="24"/>
          <w:szCs w:val="24"/>
          <w:rPrChange w:id="381" w:author="AICI-Justin" w:date="2014-10-27T14:57:00Z">
            <w:rPr>
              <w:rFonts w:ascii="標楷體" w:eastAsia="標楷體" w:hAnsi="標楷體" w:cs="Calibri" w:hint="eastAsia"/>
              <w:sz w:val="24"/>
              <w:szCs w:val="24"/>
            </w:rPr>
          </w:rPrChange>
        </w:rPr>
        <w:t xml:space="preserve"> </w:t>
      </w:r>
    </w:p>
    <w:p w:rsidR="00F36B88" w:rsidRPr="00F36B88" w:rsidDel="004E2009" w:rsidRDefault="00F36B88" w:rsidP="00F36B88">
      <w:pPr>
        <w:spacing w:after="0" w:line="240" w:lineRule="auto"/>
        <w:rPr>
          <w:del w:id="382" w:author="AICI-Justin" w:date="2014-10-27T14:58:00Z"/>
          <w:rFonts w:ascii="標楷體" w:eastAsia="標楷體" w:hAnsi="標楷體" w:cs="Calibri"/>
          <w:sz w:val="24"/>
          <w:szCs w:val="24"/>
        </w:rPr>
      </w:pPr>
      <w:del w:id="383" w:author="AICI-Justin" w:date="2014-10-27T14:58:00Z">
        <w:r w:rsidRPr="005F0FCD" w:rsidDel="004E2009">
          <w:rPr>
            <w:rFonts w:ascii="標楷體" w:eastAsia="標楷體" w:hAnsi="標楷體" w:hint="eastAsia"/>
            <w:sz w:val="24"/>
            <w:szCs w:val="24"/>
            <w:highlight w:val="yellow"/>
          </w:rPr>
          <w:delText>註：全程英文授課, 必要時輔以重點中文說明/複習</w:delText>
        </w:r>
      </w:del>
    </w:p>
    <w:p w:rsidR="00A74972" w:rsidRPr="00C87AD2" w:rsidDel="004E2009" w:rsidRDefault="00945531" w:rsidP="006421B1">
      <w:pPr>
        <w:spacing w:before="100" w:beforeAutospacing="1" w:after="0" w:line="240" w:lineRule="auto"/>
        <w:rPr>
          <w:del w:id="384" w:author="AICI-Justin" w:date="2014-10-27T14:59:00Z"/>
          <w:rFonts w:ascii="標楷體" w:eastAsia="標楷體" w:hAnsi="標楷體"/>
          <w:sz w:val="24"/>
          <w:szCs w:val="24"/>
        </w:rPr>
      </w:pPr>
      <w:del w:id="385" w:author="AICI-Justin" w:date="2014-10-27T14:59:00Z">
        <w:r w:rsidRPr="00C87AD2" w:rsidDel="004E2009">
          <w:rPr>
            <w:rFonts w:ascii="標楷體" w:eastAsia="標楷體" w:hAnsi="標楷體" w:hint="eastAsia"/>
            <w:sz w:val="24"/>
            <w:szCs w:val="24"/>
          </w:rPr>
          <w:delText>【</w:delText>
        </w:r>
        <w:r w:rsidR="00111693" w:rsidDel="004E2009">
          <w:rPr>
            <w:rFonts w:ascii="標楷體" w:eastAsia="標楷體" w:hAnsi="標楷體" w:hint="eastAsia"/>
            <w:sz w:val="24"/>
            <w:szCs w:val="24"/>
          </w:rPr>
          <w:delText>授課</w:delText>
        </w:r>
        <w:r w:rsidR="00666005" w:rsidDel="004E2009">
          <w:rPr>
            <w:rFonts w:ascii="標楷體" w:eastAsia="標楷體" w:hAnsi="標楷體" w:hint="eastAsia"/>
            <w:sz w:val="24"/>
            <w:szCs w:val="24"/>
          </w:rPr>
          <w:delText>時間</w:delText>
        </w:r>
        <w:r w:rsidRPr="00C87AD2" w:rsidDel="004E2009">
          <w:rPr>
            <w:rFonts w:ascii="標楷體" w:eastAsia="標楷體" w:hAnsi="標楷體" w:hint="eastAsia"/>
            <w:sz w:val="24"/>
            <w:szCs w:val="24"/>
          </w:rPr>
          <w:delText>地點】</w:delText>
        </w:r>
        <w:r w:rsidR="0001699C" w:rsidDel="004E2009">
          <w:rPr>
            <w:rFonts w:ascii="標楷體" w:eastAsia="標楷體" w:hAnsi="標楷體" w:hint="eastAsia"/>
            <w:sz w:val="24"/>
            <w:szCs w:val="24"/>
          </w:rPr>
          <w:delText xml:space="preserve"> </w:delText>
        </w:r>
      </w:del>
    </w:p>
    <w:p w:rsidR="00666005" w:rsidRPr="006421B1" w:rsidDel="004E2009" w:rsidRDefault="00666005" w:rsidP="006421B1">
      <w:pPr>
        <w:pStyle w:val="a3"/>
        <w:numPr>
          <w:ilvl w:val="0"/>
          <w:numId w:val="67"/>
        </w:numPr>
        <w:snapToGrid w:val="0"/>
        <w:spacing w:after="0" w:line="240" w:lineRule="auto"/>
        <w:rPr>
          <w:del w:id="386" w:author="AICI-Justin" w:date="2014-10-27T14:59:00Z"/>
          <w:rFonts w:ascii="標楷體" w:eastAsia="標楷體" w:hAnsi="標楷體"/>
          <w:sz w:val="24"/>
          <w:szCs w:val="24"/>
        </w:rPr>
      </w:pPr>
      <w:del w:id="387" w:author="AICI-Justin" w:date="2014-10-27T14:59:00Z">
        <w:r w:rsidRPr="006421B1" w:rsidDel="004E2009">
          <w:rPr>
            <w:rFonts w:ascii="標楷體" w:eastAsia="標楷體" w:hAnsi="標楷體" w:hint="eastAsia"/>
            <w:sz w:val="24"/>
            <w:szCs w:val="24"/>
          </w:rPr>
          <w:delText>時間：2015年1/</w:delText>
        </w:r>
        <w:r w:rsidR="00976716" w:rsidRPr="006421B1" w:rsidDel="004E2009">
          <w:rPr>
            <w:rFonts w:ascii="標楷體" w:eastAsia="標楷體" w:hAnsi="標楷體"/>
            <w:sz w:val="24"/>
            <w:szCs w:val="24"/>
          </w:rPr>
          <w:delText>2</w:delText>
        </w:r>
        <w:r w:rsidR="00AB6E06" w:rsidRPr="006421B1" w:rsidDel="004E2009">
          <w:rPr>
            <w:rFonts w:ascii="標楷體" w:eastAsia="標楷體" w:hAnsi="標楷體"/>
            <w:sz w:val="24"/>
            <w:szCs w:val="24"/>
          </w:rPr>
          <w:delText>3-25</w:delText>
        </w:r>
        <w:r w:rsidR="000C0D3E" w:rsidRPr="006421B1" w:rsidDel="004E2009">
          <w:rPr>
            <w:rFonts w:ascii="標楷體" w:eastAsia="標楷體" w:hAnsi="標楷體" w:hint="eastAsia"/>
            <w:sz w:val="24"/>
            <w:szCs w:val="24"/>
          </w:rPr>
          <w:delText>日</w:delText>
        </w:r>
        <w:r w:rsidRPr="006421B1" w:rsidDel="004E2009">
          <w:rPr>
            <w:rFonts w:ascii="標楷體" w:eastAsia="標楷體" w:hAnsi="標楷體" w:hint="eastAsia"/>
            <w:sz w:val="24"/>
            <w:szCs w:val="24"/>
          </w:rPr>
          <w:delText>，〈</w:delText>
        </w:r>
        <w:r w:rsidR="00AB6E06" w:rsidRPr="006421B1" w:rsidDel="004E2009">
          <w:rPr>
            <w:rFonts w:ascii="標楷體" w:eastAsia="標楷體" w:hAnsi="標楷體" w:hint="eastAsia"/>
            <w:sz w:val="24"/>
            <w:szCs w:val="24"/>
          </w:rPr>
          <w:delText>五六日</w:delText>
        </w:r>
        <w:r w:rsidRPr="006421B1" w:rsidDel="004E2009">
          <w:rPr>
            <w:rFonts w:ascii="標楷體" w:eastAsia="標楷體" w:hAnsi="標楷體" w:hint="eastAsia"/>
            <w:sz w:val="24"/>
            <w:szCs w:val="24"/>
          </w:rPr>
          <w:delText>〉，9:00-18:00，</w:delText>
        </w:r>
        <w:r w:rsidR="00AB6E06" w:rsidRPr="006421B1" w:rsidDel="004E2009">
          <w:rPr>
            <w:rFonts w:ascii="標楷體" w:eastAsia="標楷體" w:hAnsi="標楷體"/>
            <w:sz w:val="24"/>
            <w:szCs w:val="24"/>
          </w:rPr>
          <w:delText>24</w:delText>
        </w:r>
        <w:r w:rsidRPr="006421B1" w:rsidDel="004E2009">
          <w:rPr>
            <w:rFonts w:ascii="標楷體" w:eastAsia="標楷體" w:hAnsi="標楷體" w:hint="eastAsia"/>
            <w:sz w:val="24"/>
            <w:szCs w:val="24"/>
          </w:rPr>
          <w:delText>小時</w:delText>
        </w:r>
      </w:del>
    </w:p>
    <w:p w:rsidR="000C0D3E" w:rsidRPr="00A153F6" w:rsidDel="004E2009" w:rsidRDefault="00666005" w:rsidP="003521C3">
      <w:pPr>
        <w:pStyle w:val="a3"/>
        <w:numPr>
          <w:ilvl w:val="0"/>
          <w:numId w:val="67"/>
        </w:numPr>
        <w:snapToGrid w:val="0"/>
        <w:spacing w:after="0" w:line="240" w:lineRule="auto"/>
        <w:rPr>
          <w:del w:id="388" w:author="AICI-Justin" w:date="2014-10-27T14:59:00Z"/>
          <w:rFonts w:ascii="標楷體" w:eastAsia="標楷體" w:hAnsi="標楷體"/>
          <w:sz w:val="24"/>
          <w:szCs w:val="24"/>
        </w:rPr>
      </w:pPr>
      <w:del w:id="389" w:author="AICI-Justin" w:date="2014-10-27T14:59:00Z">
        <w:r w:rsidRPr="006421B1" w:rsidDel="004E2009">
          <w:rPr>
            <w:rFonts w:ascii="標楷體" w:eastAsia="標楷體" w:hAnsi="標楷體" w:hint="eastAsia"/>
            <w:sz w:val="24"/>
            <w:szCs w:val="24"/>
          </w:rPr>
          <w:delText>地點：</w:delText>
        </w:r>
        <w:r w:rsidR="00945531" w:rsidRPr="006421B1" w:rsidDel="004E2009">
          <w:rPr>
            <w:rFonts w:ascii="標楷體" w:eastAsia="標楷體" w:hAnsi="標楷體" w:hint="eastAsia"/>
            <w:sz w:val="24"/>
            <w:szCs w:val="24"/>
          </w:rPr>
          <w:delText xml:space="preserve">台大創新育成中心 </w:delText>
        </w:r>
        <w:r w:rsidR="00CA5EDC" w:rsidRPr="006421B1" w:rsidDel="004E2009">
          <w:rPr>
            <w:rFonts w:ascii="標楷體" w:eastAsia="標楷體" w:hAnsi="標楷體" w:hint="eastAsia"/>
            <w:sz w:val="24"/>
            <w:szCs w:val="24"/>
          </w:rPr>
          <w:delText>，</w:delText>
        </w:r>
        <w:r w:rsidR="00945531" w:rsidRPr="006421B1" w:rsidDel="004E2009">
          <w:rPr>
            <w:rFonts w:ascii="標楷體" w:eastAsia="標楷體" w:hAnsi="標楷體" w:hint="eastAsia"/>
            <w:sz w:val="24"/>
            <w:szCs w:val="24"/>
          </w:rPr>
          <w:delText>台北市中正區思源街18號</w:delText>
        </w:r>
        <w:r w:rsidRPr="006421B1" w:rsidDel="004E2009">
          <w:rPr>
            <w:rFonts w:ascii="標楷體" w:eastAsia="標楷體" w:hAnsi="標楷體"/>
            <w:sz w:val="24"/>
            <w:szCs w:val="24"/>
          </w:rPr>
          <w:delText xml:space="preserve"> </w:delText>
        </w:r>
        <w:r w:rsidR="00F16404" w:rsidRPr="006421B1" w:rsidDel="004E2009">
          <w:rPr>
            <w:rFonts w:ascii="標楷體" w:eastAsia="標楷體" w:hAnsi="標楷體" w:hint="eastAsia"/>
            <w:sz w:val="24"/>
            <w:szCs w:val="24"/>
          </w:rPr>
          <w:delText>(確切資訊將</w:delText>
        </w:r>
        <w:r w:rsidR="00111693" w:rsidRPr="006421B1" w:rsidDel="004E2009">
          <w:rPr>
            <w:rFonts w:ascii="標楷體" w:eastAsia="標楷體" w:hAnsi="標楷體" w:hint="eastAsia"/>
            <w:sz w:val="24"/>
            <w:szCs w:val="24"/>
          </w:rPr>
          <w:delText>於</w:delText>
        </w:r>
        <w:r w:rsidR="00F16404" w:rsidRPr="006421B1" w:rsidDel="004E2009">
          <w:rPr>
            <w:rFonts w:ascii="標楷體" w:eastAsia="標楷體" w:hAnsi="標楷體" w:hint="eastAsia"/>
            <w:sz w:val="24"/>
            <w:szCs w:val="24"/>
          </w:rPr>
          <w:delText>課前3天e-mail通知)</w:delText>
        </w:r>
      </w:del>
    </w:p>
    <w:p w:rsidR="004E2009" w:rsidRDefault="004E2009" w:rsidP="006421B1">
      <w:pPr>
        <w:spacing w:before="100" w:beforeAutospacing="1" w:after="0" w:line="240" w:lineRule="auto"/>
        <w:contextualSpacing/>
        <w:rPr>
          <w:ins w:id="390" w:author="AICI-Justin" w:date="2014-10-27T14:59:00Z"/>
          <w:rFonts w:ascii="標楷體" w:eastAsia="標楷體" w:hAnsi="標楷體" w:cstheme="minorHAnsi" w:hint="eastAsia"/>
          <w:sz w:val="24"/>
          <w:szCs w:val="24"/>
        </w:rPr>
      </w:pPr>
    </w:p>
    <w:p w:rsidR="000C0D3E" w:rsidRPr="004E2009" w:rsidRDefault="000C0D3E" w:rsidP="004E2009">
      <w:pPr>
        <w:spacing w:after="0" w:line="320" w:lineRule="exact"/>
        <w:contextualSpacing/>
        <w:rPr>
          <w:rFonts w:ascii="微軟正黑體" w:eastAsia="微軟正黑體" w:hAnsi="微軟正黑體" w:cstheme="minorHAnsi"/>
          <w:sz w:val="24"/>
          <w:szCs w:val="24"/>
          <w:rPrChange w:id="391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pPrChange w:id="392" w:author="AICI-Justin" w:date="2014-10-27T15:00:00Z">
          <w:pPr>
            <w:spacing w:before="100" w:beforeAutospacing="1" w:after="0" w:line="240" w:lineRule="auto"/>
            <w:contextualSpacing/>
          </w:pPr>
        </w:pPrChange>
      </w:pPr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393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【講師介紹】</w:t>
      </w:r>
    </w:p>
    <w:p w:rsidR="000C0D3E" w:rsidRPr="004E2009" w:rsidRDefault="000C0D3E" w:rsidP="004E2009">
      <w:pPr>
        <w:pStyle w:val="a3"/>
        <w:numPr>
          <w:ilvl w:val="0"/>
          <w:numId w:val="38"/>
        </w:numPr>
        <w:snapToGrid w:val="0"/>
        <w:spacing w:after="0" w:line="320" w:lineRule="exact"/>
        <w:rPr>
          <w:rFonts w:ascii="微軟正黑體" w:eastAsia="微軟正黑體" w:hAnsi="微軟正黑體" w:cstheme="minorHAnsi"/>
          <w:sz w:val="24"/>
          <w:szCs w:val="24"/>
          <w:rPrChange w:id="394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pPrChange w:id="395" w:author="AICI-Justin" w:date="2014-10-27T15:00:00Z">
          <w:pPr>
            <w:pStyle w:val="a3"/>
            <w:numPr>
              <w:numId w:val="38"/>
            </w:numPr>
            <w:snapToGrid w:val="0"/>
            <w:spacing w:after="0" w:line="240" w:lineRule="auto"/>
            <w:ind w:left="480" w:hanging="480"/>
          </w:pPr>
        </w:pPrChange>
      </w:pPr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396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國際管理</w:t>
      </w:r>
      <w:r w:rsidRPr="004E2009">
        <w:rPr>
          <w:rFonts w:ascii="微軟正黑體" w:eastAsia="微軟正黑體" w:hAnsi="微軟正黑體" w:cstheme="minorHAnsi"/>
          <w:sz w:val="24"/>
          <w:szCs w:val="24"/>
          <w:rPrChange w:id="397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>TRIZ</w:t>
      </w:r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398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大師</w:t>
      </w:r>
      <w:r w:rsidRPr="004E2009">
        <w:rPr>
          <w:rFonts w:ascii="微軟正黑體" w:eastAsia="微軟正黑體" w:hAnsi="微軟正黑體" w:cstheme="minorHAnsi"/>
          <w:sz w:val="24"/>
          <w:szCs w:val="24"/>
          <w:rPrChange w:id="399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 xml:space="preserve">- </w:t>
      </w:r>
      <w:proofErr w:type="spellStart"/>
      <w:r w:rsidRPr="004E2009">
        <w:rPr>
          <w:rFonts w:ascii="微軟正黑體" w:eastAsia="微軟正黑體" w:hAnsi="微軟正黑體" w:cstheme="minorHAnsi"/>
          <w:sz w:val="24"/>
          <w:szCs w:val="24"/>
          <w:rPrChange w:id="400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>Valeri</w:t>
      </w:r>
      <w:proofErr w:type="spellEnd"/>
      <w:r w:rsidRPr="004E2009">
        <w:rPr>
          <w:rFonts w:ascii="微軟正黑體" w:eastAsia="微軟正黑體" w:hAnsi="微軟正黑體" w:cstheme="minorHAnsi"/>
          <w:sz w:val="24"/>
          <w:szCs w:val="24"/>
          <w:rPrChange w:id="401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 xml:space="preserve"> </w:t>
      </w:r>
      <w:proofErr w:type="spellStart"/>
      <w:r w:rsidRPr="004E2009">
        <w:rPr>
          <w:rFonts w:ascii="微軟正黑體" w:eastAsia="微軟正黑體" w:hAnsi="微軟正黑體" w:cstheme="minorHAnsi"/>
          <w:sz w:val="24"/>
          <w:szCs w:val="24"/>
          <w:rPrChange w:id="402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>Souchkov</w:t>
      </w:r>
      <w:proofErr w:type="spellEnd"/>
      <w:r w:rsidRPr="004E2009">
        <w:rPr>
          <w:rFonts w:ascii="微軟正黑體" w:eastAsia="微軟正黑體" w:hAnsi="微軟正黑體" w:cstheme="minorHAnsi"/>
          <w:sz w:val="24"/>
          <w:szCs w:val="24"/>
          <w:rPrChange w:id="403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 xml:space="preserve"> (</w:t>
      </w:r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404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蘇聯裔荷蘭籍</w:t>
      </w:r>
      <w:r w:rsidRPr="004E2009">
        <w:rPr>
          <w:rFonts w:ascii="微軟正黑體" w:eastAsia="微軟正黑體" w:hAnsi="微軟正黑體" w:cstheme="minorHAnsi"/>
          <w:sz w:val="24"/>
          <w:szCs w:val="24"/>
          <w:rPrChange w:id="405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>)</w:t>
      </w:r>
    </w:p>
    <w:p w:rsidR="000C0D3E" w:rsidRPr="004E2009" w:rsidRDefault="000C0D3E" w:rsidP="004E2009">
      <w:pPr>
        <w:spacing w:after="0" w:line="320" w:lineRule="exact"/>
        <w:contextualSpacing/>
        <w:rPr>
          <w:rFonts w:ascii="微軟正黑體" w:eastAsia="微軟正黑體" w:hAnsi="微軟正黑體" w:cstheme="minorHAnsi"/>
          <w:sz w:val="24"/>
          <w:szCs w:val="24"/>
          <w:u w:val="single"/>
          <w:shd w:val="pct15" w:color="auto" w:fill="FFFFFF"/>
          <w:rPrChange w:id="406" w:author="AICI-Justin" w:date="2014-10-27T14:59:00Z">
            <w:rPr>
              <w:rFonts w:ascii="標楷體" w:eastAsia="標楷體" w:hAnsi="標楷體" w:cstheme="minorHAnsi"/>
              <w:sz w:val="24"/>
              <w:szCs w:val="24"/>
              <w:u w:val="single"/>
              <w:shd w:val="pct15" w:color="auto" w:fill="FFFFFF"/>
            </w:rPr>
          </w:rPrChange>
        </w:rPr>
        <w:pPrChange w:id="407" w:author="AICI-Justin" w:date="2014-10-27T15:00:00Z">
          <w:pPr>
            <w:spacing w:after="0" w:line="240" w:lineRule="auto"/>
            <w:contextualSpacing/>
          </w:pPr>
        </w:pPrChange>
      </w:pPr>
      <w:r w:rsidRPr="004E2009">
        <w:rPr>
          <w:rFonts w:ascii="微軟正黑體" w:eastAsia="微軟正黑體" w:hAnsi="微軟正黑體" w:cstheme="minorHAnsi" w:hint="eastAsia"/>
          <w:sz w:val="24"/>
          <w:szCs w:val="24"/>
          <w:u w:val="single"/>
          <w:shd w:val="pct15" w:color="auto" w:fill="FFFFFF"/>
          <w:rPrChange w:id="408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  <w:u w:val="single"/>
              <w:shd w:val="pct15" w:color="auto" w:fill="FFFFFF"/>
            </w:rPr>
          </w:rPrChange>
        </w:rPr>
        <w:t>1.現職</w:t>
      </w:r>
    </w:p>
    <w:p w:rsidR="000C0D3E" w:rsidRPr="004E2009" w:rsidRDefault="00BC2CF4" w:rsidP="004E2009">
      <w:pPr>
        <w:pStyle w:val="a3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320" w:lineRule="exact"/>
        <w:contextualSpacing w:val="0"/>
        <w:rPr>
          <w:rFonts w:ascii="微軟正黑體" w:eastAsia="微軟正黑體" w:hAnsi="微軟正黑體" w:cstheme="minorHAnsi"/>
          <w:sz w:val="24"/>
          <w:szCs w:val="24"/>
          <w:rPrChange w:id="409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pPrChange w:id="410" w:author="AICI-Justin" w:date="2014-10-27T15:00:00Z">
          <w:pPr>
            <w:pStyle w:val="a3"/>
            <w:numPr>
              <w:numId w:val="29"/>
            </w:numPr>
            <w:autoSpaceDE w:val="0"/>
            <w:autoSpaceDN w:val="0"/>
            <w:adjustRightInd w:val="0"/>
            <w:snapToGrid w:val="0"/>
            <w:spacing w:after="0" w:line="240" w:lineRule="auto"/>
            <w:ind w:left="480" w:hanging="480"/>
            <w:contextualSpacing w:val="0"/>
          </w:pPr>
        </w:pPrChange>
      </w:pPr>
      <w:r w:rsidRPr="004E2009">
        <w:rPr>
          <w:rFonts w:ascii="微軟正黑體" w:eastAsia="微軟正黑體" w:hAnsi="微軟正黑體"/>
          <w:sz w:val="24"/>
          <w:szCs w:val="24"/>
          <w:rPrChange w:id="411" w:author="AICI-Justin" w:date="2014-10-27T14:59:00Z">
            <w:rPr/>
          </w:rPrChange>
        </w:rPr>
        <w:fldChar w:fldCharType="begin"/>
      </w:r>
      <w:r w:rsidRPr="004E2009">
        <w:rPr>
          <w:rFonts w:ascii="微軟正黑體" w:eastAsia="微軟正黑體" w:hAnsi="微軟正黑體"/>
          <w:sz w:val="24"/>
          <w:szCs w:val="24"/>
          <w:rPrChange w:id="412" w:author="AICI-Justin" w:date="2014-10-27T14:59:00Z">
            <w:rPr/>
          </w:rPrChange>
        </w:rPr>
        <w:instrText xml:space="preserve"> HYPERLINK "http://www.xtriz.com/Training/ttic.htm" </w:instrText>
      </w:r>
      <w:r w:rsidRPr="004E2009">
        <w:rPr>
          <w:rFonts w:ascii="微軟正黑體" w:eastAsia="微軟正黑體" w:hAnsi="微軟正黑體"/>
          <w:sz w:val="24"/>
          <w:szCs w:val="24"/>
          <w:rPrChange w:id="413" w:author="AICI-Justin" w:date="2014-10-27T14:59:00Z">
            <w:rPr/>
          </w:rPrChange>
        </w:rPr>
        <w:fldChar w:fldCharType="separate"/>
      </w:r>
      <w:r w:rsidR="000C0D3E" w:rsidRPr="004E2009">
        <w:rPr>
          <w:rStyle w:val="a4"/>
          <w:rFonts w:ascii="微軟正黑體" w:eastAsia="微軟正黑體" w:hAnsi="微軟正黑體" w:cstheme="minorHAnsi"/>
          <w:sz w:val="24"/>
          <w:szCs w:val="24"/>
          <w:rPrChange w:id="414" w:author="AICI-Justin" w:date="2014-10-27T14:59:00Z">
            <w:rPr>
              <w:rStyle w:val="a4"/>
              <w:rFonts w:ascii="標楷體" w:eastAsia="標楷體" w:hAnsi="標楷體" w:cstheme="minorHAnsi"/>
              <w:sz w:val="24"/>
              <w:szCs w:val="24"/>
            </w:rPr>
          </w:rPrChange>
        </w:rPr>
        <w:t>ICG Training &amp; Consulting</w:t>
      </w:r>
      <w:r w:rsidR="000C0D3E" w:rsidRPr="004E2009">
        <w:rPr>
          <w:rStyle w:val="a4"/>
          <w:rFonts w:ascii="微軟正黑體" w:eastAsia="微軟正黑體" w:hAnsi="微軟正黑體" w:cstheme="minorHAnsi" w:hint="eastAsia"/>
          <w:sz w:val="24"/>
          <w:szCs w:val="24"/>
          <w:rPrChange w:id="415" w:author="AICI-Justin" w:date="2014-10-27T14:59:00Z">
            <w:rPr>
              <w:rStyle w:val="a4"/>
              <w:rFonts w:ascii="標楷體" w:eastAsia="標楷體" w:hAnsi="標楷體" w:cstheme="minorHAnsi" w:hint="eastAsia"/>
              <w:sz w:val="24"/>
              <w:szCs w:val="24"/>
            </w:rPr>
          </w:rPrChange>
        </w:rPr>
        <w:t>國際</w:t>
      </w:r>
      <w:r w:rsidR="000C0D3E" w:rsidRPr="004E2009">
        <w:rPr>
          <w:rStyle w:val="a4"/>
          <w:rFonts w:ascii="微軟正黑體" w:eastAsia="微軟正黑體" w:hAnsi="微軟正黑體" w:cstheme="minorHAnsi"/>
          <w:sz w:val="24"/>
          <w:szCs w:val="24"/>
          <w:rPrChange w:id="416" w:author="AICI-Justin" w:date="2014-10-27T14:59:00Z">
            <w:rPr>
              <w:rStyle w:val="a4"/>
              <w:rFonts w:ascii="標楷體" w:eastAsia="標楷體" w:hAnsi="標楷體" w:cstheme="minorHAnsi"/>
              <w:sz w:val="24"/>
              <w:szCs w:val="24"/>
            </w:rPr>
          </w:rPrChange>
        </w:rPr>
        <w:t>TRIZ</w:t>
      </w:r>
      <w:r w:rsidR="000C0D3E" w:rsidRPr="004E2009">
        <w:rPr>
          <w:rStyle w:val="a4"/>
          <w:rFonts w:ascii="微軟正黑體" w:eastAsia="微軟正黑體" w:hAnsi="微軟正黑體" w:cstheme="minorHAnsi" w:hint="eastAsia"/>
          <w:sz w:val="24"/>
          <w:szCs w:val="24"/>
          <w:rPrChange w:id="417" w:author="AICI-Justin" w:date="2014-10-27T14:59:00Z">
            <w:rPr>
              <w:rStyle w:val="a4"/>
              <w:rFonts w:ascii="標楷體" w:eastAsia="標楷體" w:hAnsi="標楷體" w:cstheme="minorHAnsi" w:hint="eastAsia"/>
              <w:sz w:val="24"/>
              <w:szCs w:val="24"/>
            </w:rPr>
          </w:rPrChange>
        </w:rPr>
        <w:t>訓練中心</w:t>
      </w:r>
      <w:r w:rsidRPr="004E2009">
        <w:rPr>
          <w:rStyle w:val="a4"/>
          <w:rFonts w:ascii="微軟正黑體" w:eastAsia="微軟正黑體" w:hAnsi="微軟正黑體" w:cstheme="minorHAnsi"/>
          <w:sz w:val="24"/>
          <w:szCs w:val="24"/>
          <w:rPrChange w:id="418" w:author="AICI-Justin" w:date="2014-10-27T14:59:00Z">
            <w:rPr>
              <w:rStyle w:val="a4"/>
              <w:rFonts w:ascii="標楷體" w:eastAsia="標楷體" w:hAnsi="標楷體" w:cstheme="minorHAnsi"/>
              <w:sz w:val="24"/>
              <w:szCs w:val="24"/>
            </w:rPr>
          </w:rPrChange>
        </w:rPr>
        <w:fldChar w:fldCharType="end"/>
      </w:r>
      <w:r w:rsidR="000C0D3E" w:rsidRPr="004E2009">
        <w:rPr>
          <w:rFonts w:ascii="微軟正黑體" w:eastAsia="微軟正黑體" w:hAnsi="微軟正黑體" w:cstheme="minorHAnsi" w:hint="eastAsia"/>
          <w:sz w:val="24"/>
          <w:szCs w:val="24"/>
          <w:rPrChange w:id="419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創辦人，並任訓練中心主席</w:t>
      </w:r>
    </w:p>
    <w:p w:rsidR="000C0D3E" w:rsidRPr="004E2009" w:rsidRDefault="000C0D3E" w:rsidP="004E2009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contextualSpacing w:val="0"/>
        <w:rPr>
          <w:rFonts w:ascii="微軟正黑體" w:eastAsia="微軟正黑體" w:hAnsi="微軟正黑體"/>
          <w:sz w:val="24"/>
          <w:szCs w:val="24"/>
          <w:rPrChange w:id="420" w:author="AICI-Justin" w:date="2014-10-27T14:59:00Z">
            <w:rPr>
              <w:rFonts w:ascii="標楷體" w:eastAsia="標楷體" w:hAnsi="標楷體"/>
              <w:sz w:val="24"/>
              <w:szCs w:val="24"/>
            </w:rPr>
          </w:rPrChange>
        </w:rPr>
        <w:pPrChange w:id="421" w:author="AICI-Justin" w:date="2014-10-27T15:00:00Z">
          <w:pPr>
            <w:pStyle w:val="a3"/>
            <w:widowControl w:val="0"/>
            <w:numPr>
              <w:numId w:val="32"/>
            </w:numPr>
            <w:autoSpaceDE w:val="0"/>
            <w:autoSpaceDN w:val="0"/>
            <w:adjustRightInd w:val="0"/>
            <w:spacing w:after="0" w:line="240" w:lineRule="auto"/>
            <w:ind w:left="960" w:hanging="480"/>
            <w:contextualSpacing w:val="0"/>
          </w:pPr>
        </w:pPrChange>
      </w:pPr>
      <w:r w:rsidRPr="004E2009">
        <w:rPr>
          <w:rFonts w:ascii="微軟正黑體" w:eastAsia="微軟正黑體" w:hAnsi="微軟正黑體" w:hint="eastAsia"/>
          <w:sz w:val="24"/>
          <w:szCs w:val="24"/>
          <w:rPrChange w:id="422" w:author="AICI-Justin" w:date="2014-10-27T14:59:00Z">
            <w:rPr>
              <w:rFonts w:ascii="標楷體" w:eastAsia="標楷體" w:hAnsi="標楷體" w:hint="eastAsia"/>
              <w:sz w:val="24"/>
              <w:szCs w:val="24"/>
            </w:rPr>
          </w:rPrChange>
        </w:rPr>
        <w:t>建立</w:t>
      </w:r>
      <w:r w:rsidRPr="004E2009">
        <w:rPr>
          <w:rFonts w:ascii="微軟正黑體" w:eastAsia="微軟正黑體" w:hAnsi="微軟正黑體"/>
          <w:sz w:val="24"/>
          <w:szCs w:val="24"/>
          <w:rPrChange w:id="423" w:author="AICI-Justin" w:date="2014-10-27T14:59:00Z">
            <w:rPr>
              <w:rFonts w:ascii="標楷體" w:eastAsia="標楷體" w:hAnsi="標楷體"/>
              <w:sz w:val="24"/>
              <w:szCs w:val="24"/>
            </w:rPr>
          </w:rPrChange>
        </w:rPr>
        <w:t xml:space="preserve"> TRIZ</w:t>
      </w:r>
      <w:r w:rsidRPr="004E2009">
        <w:rPr>
          <w:rFonts w:ascii="微軟正黑體" w:eastAsia="微軟正黑體" w:hAnsi="微軟正黑體" w:hint="eastAsia"/>
          <w:sz w:val="24"/>
          <w:szCs w:val="24"/>
          <w:rPrChange w:id="424" w:author="AICI-Justin" w:date="2014-10-27T14:59:00Z">
            <w:rPr>
              <w:rFonts w:ascii="標楷體" w:eastAsia="標楷體" w:hAnsi="標楷體" w:hint="eastAsia"/>
              <w:sz w:val="24"/>
              <w:szCs w:val="24"/>
            </w:rPr>
          </w:rPrChange>
        </w:rPr>
        <w:t>、</w:t>
      </w:r>
      <w:proofErr w:type="spellStart"/>
      <w:r w:rsidRPr="004E2009">
        <w:rPr>
          <w:rFonts w:ascii="微軟正黑體" w:eastAsia="微軟正黑體" w:hAnsi="微軟正黑體"/>
          <w:sz w:val="24"/>
          <w:szCs w:val="24"/>
          <w:rPrChange w:id="425" w:author="AICI-Justin" w:date="2014-10-27T14:59:00Z">
            <w:rPr>
              <w:rFonts w:ascii="標楷體" w:eastAsia="標楷體" w:hAnsi="標楷體"/>
              <w:sz w:val="24"/>
              <w:szCs w:val="24"/>
            </w:rPr>
          </w:rPrChange>
        </w:rPr>
        <w:t>xTRIZ</w:t>
      </w:r>
      <w:proofErr w:type="spellEnd"/>
      <w:r w:rsidRPr="004E2009">
        <w:rPr>
          <w:rFonts w:ascii="微軟正黑體" w:eastAsia="微軟正黑體" w:hAnsi="微軟正黑體"/>
          <w:sz w:val="24"/>
          <w:szCs w:val="24"/>
          <w:rPrChange w:id="426" w:author="AICI-Justin" w:date="2014-10-27T14:59:00Z">
            <w:rPr>
              <w:rFonts w:ascii="標楷體" w:eastAsia="標楷體" w:hAnsi="標楷體"/>
              <w:sz w:val="24"/>
              <w:szCs w:val="24"/>
            </w:rPr>
          </w:rPrChange>
        </w:rPr>
        <w:t xml:space="preserve"> </w:t>
      </w:r>
      <w:r w:rsidRPr="004E2009">
        <w:rPr>
          <w:rFonts w:ascii="微軟正黑體" w:eastAsia="微軟正黑體" w:hAnsi="微軟正黑體" w:hint="eastAsia"/>
          <w:sz w:val="24"/>
          <w:szCs w:val="24"/>
          <w:rPrChange w:id="427" w:author="AICI-Justin" w:date="2014-10-27T14:59:00Z">
            <w:rPr>
              <w:rFonts w:ascii="標楷體" w:eastAsia="標楷體" w:hAnsi="標楷體" w:hint="eastAsia"/>
              <w:sz w:val="24"/>
              <w:szCs w:val="24"/>
            </w:rPr>
          </w:rPrChange>
        </w:rPr>
        <w:t>工具，和</w:t>
      </w:r>
      <w:r w:rsidRPr="004E2009">
        <w:rPr>
          <w:rFonts w:ascii="微軟正黑體" w:eastAsia="微軟正黑體" w:hAnsi="微軟正黑體"/>
          <w:sz w:val="24"/>
          <w:szCs w:val="24"/>
          <w:rPrChange w:id="428" w:author="AICI-Justin" w:date="2014-10-27T14:59:00Z">
            <w:rPr>
              <w:rFonts w:ascii="標楷體" w:eastAsia="標楷體" w:hAnsi="標楷體"/>
              <w:sz w:val="24"/>
              <w:szCs w:val="24"/>
            </w:rPr>
          </w:rPrChange>
        </w:rPr>
        <w:t xml:space="preserve"> </w:t>
      </w:r>
      <w:proofErr w:type="spellStart"/>
      <w:r w:rsidRPr="004E2009">
        <w:rPr>
          <w:rFonts w:ascii="微軟正黑體" w:eastAsia="微軟正黑體" w:hAnsi="微軟正黑體"/>
          <w:sz w:val="24"/>
          <w:szCs w:val="24"/>
          <w:rPrChange w:id="429" w:author="AICI-Justin" w:date="2014-10-27T14:59:00Z">
            <w:rPr>
              <w:rFonts w:ascii="標楷體" w:eastAsia="標楷體" w:hAnsi="標楷體"/>
              <w:sz w:val="24"/>
              <w:szCs w:val="24"/>
            </w:rPr>
          </w:rPrChange>
        </w:rPr>
        <w:t>xTRIZ</w:t>
      </w:r>
      <w:proofErr w:type="spellEnd"/>
      <w:r w:rsidRPr="004E2009">
        <w:rPr>
          <w:rFonts w:ascii="微軟正黑體" w:eastAsia="微軟正黑體" w:hAnsi="微軟正黑體"/>
          <w:sz w:val="24"/>
          <w:szCs w:val="24"/>
          <w:rPrChange w:id="430" w:author="AICI-Justin" w:date="2014-10-27T14:59:00Z">
            <w:rPr>
              <w:rFonts w:ascii="標楷體" w:eastAsia="標楷體" w:hAnsi="標楷體"/>
              <w:sz w:val="24"/>
              <w:szCs w:val="24"/>
            </w:rPr>
          </w:rPrChange>
        </w:rPr>
        <w:t xml:space="preserve"> </w:t>
      </w:r>
      <w:r w:rsidRPr="004E2009">
        <w:rPr>
          <w:rFonts w:ascii="微軟正黑體" w:eastAsia="微軟正黑體" w:hAnsi="微軟正黑體" w:hint="eastAsia"/>
          <w:sz w:val="24"/>
          <w:szCs w:val="24"/>
          <w:rPrChange w:id="431" w:author="AICI-Justin" w:date="2014-10-27T14:59:00Z">
            <w:rPr>
              <w:rFonts w:ascii="標楷體" w:eastAsia="標楷體" w:hAnsi="標楷體" w:hint="eastAsia"/>
              <w:sz w:val="24"/>
              <w:szCs w:val="24"/>
            </w:rPr>
          </w:rPrChange>
        </w:rPr>
        <w:t>架構於系統性創新流程</w:t>
      </w:r>
    </w:p>
    <w:p w:rsidR="000C0D3E" w:rsidRPr="004E2009" w:rsidRDefault="000C0D3E" w:rsidP="004E2009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contextualSpacing w:val="0"/>
        <w:rPr>
          <w:rFonts w:ascii="微軟正黑體" w:eastAsia="微軟正黑體" w:hAnsi="微軟正黑體" w:cstheme="minorHAnsi"/>
          <w:sz w:val="24"/>
          <w:szCs w:val="24"/>
          <w:rPrChange w:id="432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pPrChange w:id="433" w:author="AICI-Justin" w:date="2014-10-27T15:00:00Z">
          <w:pPr>
            <w:pStyle w:val="a3"/>
            <w:widowControl w:val="0"/>
            <w:numPr>
              <w:numId w:val="32"/>
            </w:numPr>
            <w:autoSpaceDE w:val="0"/>
            <w:autoSpaceDN w:val="0"/>
            <w:adjustRightInd w:val="0"/>
            <w:spacing w:after="0" w:line="240" w:lineRule="auto"/>
            <w:ind w:left="960" w:hanging="480"/>
            <w:contextualSpacing w:val="0"/>
          </w:pPr>
        </w:pPrChange>
      </w:pPr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434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培訓世界各地專業</w:t>
      </w:r>
      <w:proofErr w:type="gramStart"/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435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萃</w:t>
      </w:r>
      <w:proofErr w:type="gramEnd"/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436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智</w:t>
      </w:r>
      <w:r w:rsidRPr="004E2009">
        <w:rPr>
          <w:rFonts w:ascii="微軟正黑體" w:eastAsia="微軟正黑體" w:hAnsi="微軟正黑體" w:cstheme="minorHAnsi"/>
          <w:sz w:val="24"/>
          <w:szCs w:val="24"/>
          <w:rPrChange w:id="437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>(TRIZ)</w:t>
      </w:r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438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人才與擔任企業顧問</w:t>
      </w:r>
    </w:p>
    <w:p w:rsidR="000C0D3E" w:rsidRPr="004E2009" w:rsidRDefault="000C0D3E" w:rsidP="004E2009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contextualSpacing w:val="0"/>
        <w:rPr>
          <w:rFonts w:ascii="微軟正黑體" w:eastAsia="微軟正黑體" w:hAnsi="微軟正黑體" w:cstheme="minorHAnsi"/>
          <w:sz w:val="24"/>
          <w:szCs w:val="24"/>
          <w:rPrChange w:id="439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pPrChange w:id="440" w:author="AICI-Justin" w:date="2014-10-27T15:00:00Z">
          <w:pPr>
            <w:pStyle w:val="a3"/>
            <w:widowControl w:val="0"/>
            <w:numPr>
              <w:numId w:val="32"/>
            </w:numPr>
            <w:autoSpaceDE w:val="0"/>
            <w:autoSpaceDN w:val="0"/>
            <w:adjustRightInd w:val="0"/>
            <w:spacing w:after="0" w:line="240" w:lineRule="auto"/>
            <w:ind w:left="960" w:hanging="480"/>
            <w:contextualSpacing w:val="0"/>
          </w:pPr>
        </w:pPrChange>
      </w:pPr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441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成立與主持國際</w:t>
      </w:r>
      <w:r w:rsidRPr="004E2009">
        <w:rPr>
          <w:rFonts w:ascii="微軟正黑體" w:eastAsia="微軟正黑體" w:hAnsi="微軟正黑體" w:cstheme="minorHAnsi"/>
          <w:sz w:val="24"/>
          <w:szCs w:val="24"/>
          <w:rPrChange w:id="442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>TRIZ</w:t>
      </w:r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443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訓練中心</w:t>
      </w:r>
    </w:p>
    <w:p w:rsidR="000C0D3E" w:rsidRPr="004E2009" w:rsidRDefault="000C0D3E" w:rsidP="004E2009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contextualSpacing w:val="0"/>
        <w:rPr>
          <w:rFonts w:ascii="微軟正黑體" w:eastAsia="微軟正黑體" w:hAnsi="微軟正黑體" w:cstheme="minorHAnsi"/>
          <w:sz w:val="24"/>
          <w:szCs w:val="24"/>
          <w:rPrChange w:id="444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pPrChange w:id="445" w:author="AICI-Justin" w:date="2014-10-27T15:00:00Z">
          <w:pPr>
            <w:pStyle w:val="a3"/>
            <w:widowControl w:val="0"/>
            <w:numPr>
              <w:numId w:val="32"/>
            </w:numPr>
            <w:autoSpaceDE w:val="0"/>
            <w:autoSpaceDN w:val="0"/>
            <w:adjustRightInd w:val="0"/>
            <w:spacing w:after="0" w:line="240" w:lineRule="auto"/>
            <w:ind w:left="960" w:hanging="480"/>
            <w:contextualSpacing w:val="0"/>
          </w:pPr>
        </w:pPrChange>
      </w:pPr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446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發表許多期刊與文獻關於</w:t>
      </w:r>
      <w:r w:rsidRPr="004E2009">
        <w:rPr>
          <w:rFonts w:ascii="微軟正黑體" w:eastAsia="微軟正黑體" w:hAnsi="微軟正黑體" w:cstheme="minorHAnsi"/>
          <w:sz w:val="24"/>
          <w:szCs w:val="24"/>
          <w:rPrChange w:id="447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>TRIZ</w:t>
      </w:r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448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、創新、創意思考</w:t>
      </w:r>
    </w:p>
    <w:p w:rsidR="000C0D3E" w:rsidRPr="004E2009" w:rsidRDefault="000C0D3E" w:rsidP="004E2009">
      <w:pPr>
        <w:pStyle w:val="a3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320" w:lineRule="exact"/>
        <w:contextualSpacing w:val="0"/>
        <w:rPr>
          <w:rFonts w:ascii="微軟正黑體" w:eastAsia="微軟正黑體" w:hAnsi="微軟正黑體" w:cstheme="minorHAnsi"/>
          <w:sz w:val="24"/>
          <w:szCs w:val="24"/>
          <w:rPrChange w:id="449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pPrChange w:id="450" w:author="AICI-Justin" w:date="2014-10-27T15:00:00Z">
          <w:pPr>
            <w:pStyle w:val="a3"/>
            <w:numPr>
              <w:numId w:val="31"/>
            </w:numPr>
            <w:autoSpaceDE w:val="0"/>
            <w:autoSpaceDN w:val="0"/>
            <w:adjustRightInd w:val="0"/>
            <w:snapToGrid w:val="0"/>
            <w:spacing w:after="0" w:line="240" w:lineRule="auto"/>
            <w:ind w:left="480" w:hanging="480"/>
            <w:contextualSpacing w:val="0"/>
          </w:pPr>
        </w:pPrChange>
      </w:pPr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451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國際</w:t>
      </w:r>
      <w:proofErr w:type="gramStart"/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452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萃</w:t>
      </w:r>
      <w:proofErr w:type="gramEnd"/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453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智</w:t>
      </w:r>
      <w:r w:rsidRPr="004E2009">
        <w:rPr>
          <w:rFonts w:ascii="微軟正黑體" w:eastAsia="微軟正黑體" w:hAnsi="微軟正黑體" w:cstheme="minorHAnsi"/>
          <w:sz w:val="24"/>
          <w:szCs w:val="24"/>
          <w:rPrChange w:id="454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>TRIZ</w:t>
      </w:r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455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協會</w:t>
      </w:r>
      <w:r w:rsidRPr="004E2009">
        <w:rPr>
          <w:rFonts w:ascii="微軟正黑體" w:eastAsia="微軟正黑體" w:hAnsi="微軟正黑體" w:cstheme="minorHAnsi"/>
          <w:sz w:val="24"/>
          <w:szCs w:val="24"/>
          <w:rPrChange w:id="456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 xml:space="preserve"> </w:t>
      </w:r>
      <w:r w:rsidR="00BC2CF4" w:rsidRPr="004E2009">
        <w:rPr>
          <w:rFonts w:ascii="微軟正黑體" w:eastAsia="微軟正黑體" w:hAnsi="微軟正黑體"/>
          <w:sz w:val="24"/>
          <w:szCs w:val="24"/>
          <w:rPrChange w:id="457" w:author="AICI-Justin" w:date="2014-10-27T14:59:00Z">
            <w:rPr/>
          </w:rPrChange>
        </w:rPr>
        <w:fldChar w:fldCharType="begin"/>
      </w:r>
      <w:r w:rsidR="00BC2CF4" w:rsidRPr="004E2009">
        <w:rPr>
          <w:rFonts w:ascii="微軟正黑體" w:eastAsia="微軟正黑體" w:hAnsi="微軟正黑體"/>
          <w:sz w:val="24"/>
          <w:szCs w:val="24"/>
          <w:rPrChange w:id="458" w:author="AICI-Justin" w:date="2014-10-27T14:59:00Z">
            <w:rPr/>
          </w:rPrChange>
        </w:rPr>
        <w:instrText xml:space="preserve"> HYPERLINK "http://www.matriz.org/" </w:instrText>
      </w:r>
      <w:r w:rsidR="00BC2CF4" w:rsidRPr="004E2009">
        <w:rPr>
          <w:rFonts w:ascii="微軟正黑體" w:eastAsia="微軟正黑體" w:hAnsi="微軟正黑體"/>
          <w:sz w:val="24"/>
          <w:szCs w:val="24"/>
          <w:rPrChange w:id="459" w:author="AICI-Justin" w:date="2014-10-27T14:59:00Z">
            <w:rPr/>
          </w:rPrChange>
        </w:rPr>
        <w:fldChar w:fldCharType="separate"/>
      </w:r>
      <w:r w:rsidRPr="004E2009">
        <w:rPr>
          <w:rStyle w:val="a4"/>
          <w:rFonts w:ascii="微軟正黑體" w:eastAsia="微軟正黑體" w:hAnsi="微軟正黑體" w:cstheme="minorHAnsi"/>
          <w:sz w:val="24"/>
          <w:szCs w:val="24"/>
          <w:rPrChange w:id="460" w:author="AICI-Justin" w:date="2014-10-27T14:59:00Z">
            <w:rPr>
              <w:rStyle w:val="a4"/>
              <w:rFonts w:ascii="標楷體" w:eastAsia="標楷體" w:hAnsi="標楷體" w:cstheme="minorHAnsi"/>
              <w:sz w:val="24"/>
              <w:szCs w:val="24"/>
            </w:rPr>
          </w:rPrChange>
        </w:rPr>
        <w:t>TRIZ Association (MATRIZ)</w:t>
      </w:r>
      <w:r w:rsidR="00BC2CF4" w:rsidRPr="004E2009">
        <w:rPr>
          <w:rStyle w:val="a4"/>
          <w:rFonts w:ascii="微軟正黑體" w:eastAsia="微軟正黑體" w:hAnsi="微軟正黑體" w:cstheme="minorHAnsi"/>
          <w:sz w:val="24"/>
          <w:szCs w:val="24"/>
          <w:rPrChange w:id="461" w:author="AICI-Justin" w:date="2014-10-27T14:59:00Z">
            <w:rPr>
              <w:rStyle w:val="a4"/>
              <w:rFonts w:ascii="標楷體" w:eastAsia="標楷體" w:hAnsi="標楷體" w:cstheme="minorHAnsi"/>
              <w:sz w:val="24"/>
              <w:szCs w:val="24"/>
            </w:rPr>
          </w:rPrChange>
        </w:rPr>
        <w:fldChar w:fldCharType="end"/>
      </w:r>
      <w:r w:rsidRPr="004E2009">
        <w:rPr>
          <w:rFonts w:ascii="微軟正黑體" w:eastAsia="微軟正黑體" w:hAnsi="微軟正黑體" w:cstheme="minorHAnsi"/>
          <w:sz w:val="24"/>
          <w:szCs w:val="24"/>
          <w:rPrChange w:id="462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 xml:space="preserve"> </w:t>
      </w:r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463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研究與發展主席</w:t>
      </w:r>
    </w:p>
    <w:p w:rsidR="000C0D3E" w:rsidRPr="004E2009" w:rsidRDefault="000C0D3E" w:rsidP="004E2009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320" w:lineRule="exact"/>
        <w:contextualSpacing w:val="0"/>
        <w:rPr>
          <w:rFonts w:ascii="微軟正黑體" w:eastAsia="微軟正黑體" w:hAnsi="微軟正黑體" w:cstheme="minorHAnsi"/>
          <w:sz w:val="24"/>
          <w:szCs w:val="24"/>
          <w:rPrChange w:id="464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pPrChange w:id="465" w:author="AICI-Justin" w:date="2014-10-27T15:00:00Z">
          <w:pPr>
            <w:pStyle w:val="a3"/>
            <w:numPr>
              <w:numId w:val="6"/>
            </w:numPr>
            <w:autoSpaceDE w:val="0"/>
            <w:autoSpaceDN w:val="0"/>
            <w:adjustRightInd w:val="0"/>
            <w:snapToGrid w:val="0"/>
            <w:spacing w:after="0" w:line="240" w:lineRule="auto"/>
            <w:ind w:left="480" w:hanging="480"/>
            <w:contextualSpacing w:val="0"/>
          </w:pPr>
        </w:pPrChange>
      </w:pPr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466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荷蘭知名大學</w:t>
      </w:r>
      <w:r w:rsidRPr="004E2009">
        <w:rPr>
          <w:rFonts w:ascii="微軟正黑體" w:eastAsia="微軟正黑體" w:hAnsi="微軟正黑體" w:cstheme="minorHAnsi"/>
          <w:sz w:val="24"/>
          <w:szCs w:val="24"/>
          <w:rPrChange w:id="467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>-</w:t>
      </w:r>
      <w:proofErr w:type="gramStart"/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468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屯</w:t>
      </w:r>
      <w:r w:rsidRPr="004E2009">
        <w:rPr>
          <w:rFonts w:ascii="微軟正黑體" w:eastAsia="微軟正黑體" w:hAnsi="微軟正黑體" w:cstheme="minorHAnsi"/>
          <w:sz w:val="24"/>
          <w:szCs w:val="24"/>
          <w:rPrChange w:id="469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>特大學</w:t>
      </w:r>
      <w:proofErr w:type="gramEnd"/>
      <w:r w:rsidRPr="004E2009">
        <w:rPr>
          <w:rFonts w:ascii="微軟正黑體" w:eastAsia="微軟正黑體" w:hAnsi="微軟正黑體" w:cstheme="minorHAnsi"/>
          <w:sz w:val="24"/>
          <w:szCs w:val="24"/>
          <w:rPrChange w:id="470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 xml:space="preserve"> (University of </w:t>
      </w:r>
      <w:proofErr w:type="spellStart"/>
      <w:r w:rsidRPr="004E2009">
        <w:rPr>
          <w:rFonts w:ascii="微軟正黑體" w:eastAsia="微軟正黑體" w:hAnsi="微軟正黑體" w:cstheme="minorHAnsi"/>
          <w:sz w:val="24"/>
          <w:szCs w:val="24"/>
          <w:rPrChange w:id="471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>Twente</w:t>
      </w:r>
      <w:proofErr w:type="spellEnd"/>
      <w:r w:rsidRPr="004E2009">
        <w:rPr>
          <w:rFonts w:ascii="微軟正黑體" w:eastAsia="微軟正黑體" w:hAnsi="微軟正黑體" w:cstheme="minorHAnsi"/>
          <w:sz w:val="24"/>
          <w:szCs w:val="24"/>
          <w:rPrChange w:id="472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 xml:space="preserve">) </w:t>
      </w:r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473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特聘講師</w:t>
      </w:r>
      <w:r w:rsidRPr="004E2009">
        <w:rPr>
          <w:rFonts w:ascii="微軟正黑體" w:eastAsia="微軟正黑體" w:hAnsi="微軟正黑體" w:cstheme="minorHAnsi"/>
          <w:sz w:val="24"/>
          <w:szCs w:val="24"/>
          <w:rPrChange w:id="474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>/</w:t>
      </w:r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475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全球排名</w:t>
      </w:r>
      <w:r w:rsidRPr="004E2009">
        <w:rPr>
          <w:rFonts w:ascii="微軟正黑體" w:eastAsia="微軟正黑體" w:hAnsi="微軟正黑體" w:cstheme="minorHAnsi"/>
          <w:sz w:val="24"/>
          <w:szCs w:val="24"/>
          <w:rPrChange w:id="476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>212</w:t>
      </w:r>
    </w:p>
    <w:p w:rsidR="000C0D3E" w:rsidRPr="004E2009" w:rsidRDefault="000C0D3E" w:rsidP="004E2009">
      <w:pPr>
        <w:pStyle w:val="a3"/>
        <w:numPr>
          <w:ilvl w:val="0"/>
          <w:numId w:val="30"/>
        </w:numPr>
        <w:snapToGrid w:val="0"/>
        <w:spacing w:after="0" w:line="320" w:lineRule="exact"/>
        <w:contextualSpacing w:val="0"/>
        <w:rPr>
          <w:rFonts w:ascii="微軟正黑體" w:eastAsia="微軟正黑體" w:hAnsi="微軟正黑體" w:cstheme="minorHAnsi"/>
          <w:sz w:val="24"/>
          <w:szCs w:val="24"/>
          <w:rPrChange w:id="477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pPrChange w:id="478" w:author="AICI-Justin" w:date="2014-10-27T15:00:00Z">
          <w:pPr>
            <w:pStyle w:val="a3"/>
            <w:numPr>
              <w:numId w:val="30"/>
            </w:numPr>
            <w:snapToGrid w:val="0"/>
            <w:spacing w:after="0" w:line="240" w:lineRule="auto"/>
            <w:ind w:left="960" w:hanging="480"/>
            <w:contextualSpacing w:val="0"/>
          </w:pPr>
        </w:pPrChange>
      </w:pPr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479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專業於</w:t>
      </w:r>
      <w:r w:rsidRPr="004E2009">
        <w:rPr>
          <w:rFonts w:ascii="微軟正黑體" w:eastAsia="微軟正黑體" w:hAnsi="微軟正黑體" w:cstheme="minorHAnsi"/>
          <w:sz w:val="24"/>
          <w:szCs w:val="24"/>
          <w:rPrChange w:id="480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>TRIZ</w:t>
      </w:r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481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相關課程</w:t>
      </w:r>
    </w:p>
    <w:p w:rsidR="000C0D3E" w:rsidRPr="004E2009" w:rsidRDefault="000C0D3E" w:rsidP="004E2009">
      <w:pPr>
        <w:pStyle w:val="a3"/>
        <w:numPr>
          <w:ilvl w:val="0"/>
          <w:numId w:val="30"/>
        </w:numPr>
        <w:snapToGrid w:val="0"/>
        <w:spacing w:after="0" w:line="320" w:lineRule="exact"/>
        <w:contextualSpacing w:val="0"/>
        <w:rPr>
          <w:rFonts w:ascii="微軟正黑體" w:eastAsia="微軟正黑體" w:hAnsi="微軟正黑體" w:cstheme="minorHAnsi"/>
          <w:sz w:val="24"/>
          <w:szCs w:val="24"/>
          <w:rPrChange w:id="482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pPrChange w:id="483" w:author="AICI-Justin" w:date="2014-10-27T15:00:00Z">
          <w:pPr>
            <w:pStyle w:val="a3"/>
            <w:numPr>
              <w:numId w:val="30"/>
            </w:numPr>
            <w:snapToGrid w:val="0"/>
            <w:spacing w:after="0" w:line="240" w:lineRule="auto"/>
            <w:ind w:left="960" w:hanging="480"/>
            <w:contextualSpacing w:val="0"/>
          </w:pPr>
        </w:pPrChange>
      </w:pPr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484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指導學生</w:t>
      </w:r>
      <w:r w:rsidRPr="004E2009">
        <w:rPr>
          <w:rFonts w:ascii="微軟正黑體" w:eastAsia="微軟正黑體" w:hAnsi="微軟正黑體" w:cstheme="minorHAnsi"/>
          <w:sz w:val="24"/>
          <w:szCs w:val="24"/>
          <w:rPrChange w:id="485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>TRIZ</w:t>
      </w:r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486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研究論文</w:t>
      </w:r>
    </w:p>
    <w:p w:rsidR="000C0D3E" w:rsidRPr="004E2009" w:rsidRDefault="000C0D3E" w:rsidP="004E2009">
      <w:pPr>
        <w:autoSpaceDE w:val="0"/>
        <w:autoSpaceDN w:val="0"/>
        <w:adjustRightInd w:val="0"/>
        <w:spacing w:after="0" w:line="320" w:lineRule="exact"/>
        <w:contextualSpacing/>
        <w:rPr>
          <w:rFonts w:ascii="微軟正黑體" w:eastAsia="微軟正黑體" w:hAnsi="微軟正黑體" w:cstheme="minorHAnsi"/>
          <w:sz w:val="24"/>
          <w:szCs w:val="24"/>
          <w:u w:val="single"/>
          <w:shd w:val="pct15" w:color="auto" w:fill="FFFFFF"/>
          <w:rPrChange w:id="487" w:author="AICI-Justin" w:date="2014-10-27T14:59:00Z">
            <w:rPr>
              <w:rFonts w:ascii="標楷體" w:eastAsia="標楷體" w:hAnsi="標楷體" w:cstheme="minorHAnsi"/>
              <w:sz w:val="24"/>
              <w:szCs w:val="24"/>
              <w:u w:val="single"/>
              <w:shd w:val="pct15" w:color="auto" w:fill="FFFFFF"/>
            </w:rPr>
          </w:rPrChange>
        </w:rPr>
        <w:pPrChange w:id="488" w:author="AICI-Justin" w:date="2014-10-27T15:00:00Z">
          <w:pPr>
            <w:autoSpaceDE w:val="0"/>
            <w:autoSpaceDN w:val="0"/>
            <w:adjustRightInd w:val="0"/>
            <w:spacing w:after="0" w:line="240" w:lineRule="auto"/>
            <w:contextualSpacing/>
          </w:pPr>
        </w:pPrChange>
      </w:pPr>
      <w:r w:rsidRPr="004E2009">
        <w:rPr>
          <w:rFonts w:ascii="微軟正黑體" w:eastAsia="微軟正黑體" w:hAnsi="微軟正黑體" w:cstheme="minorHAnsi" w:hint="eastAsia"/>
          <w:sz w:val="24"/>
          <w:szCs w:val="24"/>
          <w:u w:val="single"/>
          <w:shd w:val="pct15" w:color="auto" w:fill="FFFFFF"/>
          <w:rPrChange w:id="489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  <w:u w:val="single"/>
              <w:shd w:val="pct15" w:color="auto" w:fill="FFFFFF"/>
            </w:rPr>
          </w:rPrChange>
        </w:rPr>
        <w:t>2.學歷</w:t>
      </w:r>
    </w:p>
    <w:p w:rsidR="000C0D3E" w:rsidRPr="004E2009" w:rsidRDefault="000C0D3E" w:rsidP="004E2009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napToGrid w:val="0"/>
        <w:spacing w:after="0" w:line="320" w:lineRule="exact"/>
        <w:contextualSpacing w:val="0"/>
        <w:rPr>
          <w:rFonts w:ascii="微軟正黑體" w:eastAsia="微軟正黑體" w:hAnsi="微軟正黑體" w:cstheme="minorHAnsi"/>
          <w:sz w:val="24"/>
          <w:szCs w:val="24"/>
          <w:rPrChange w:id="490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pPrChange w:id="491" w:author="AICI-Justin" w:date="2014-10-27T15:00:00Z">
          <w:pPr>
            <w:pStyle w:val="a3"/>
            <w:numPr>
              <w:numId w:val="33"/>
            </w:numPr>
            <w:shd w:val="clear" w:color="auto" w:fill="FFFFFF"/>
            <w:autoSpaceDE w:val="0"/>
            <w:autoSpaceDN w:val="0"/>
            <w:adjustRightInd w:val="0"/>
            <w:snapToGrid w:val="0"/>
            <w:spacing w:after="0" w:line="240" w:lineRule="auto"/>
            <w:ind w:left="480" w:hanging="480"/>
            <w:contextualSpacing w:val="0"/>
          </w:pPr>
        </w:pPrChange>
      </w:pPr>
      <w:r w:rsidRPr="004E2009">
        <w:rPr>
          <w:rFonts w:ascii="微軟正黑體" w:eastAsia="微軟正黑體" w:hAnsi="微軟正黑體" w:cstheme="minorHAnsi"/>
          <w:sz w:val="24"/>
          <w:szCs w:val="24"/>
          <w:rPrChange w:id="492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>白俄羅斯國立信息技術無線電電子大學電子工程設計碩士</w:t>
      </w:r>
    </w:p>
    <w:p w:rsidR="000C0D3E" w:rsidRPr="004E2009" w:rsidRDefault="000C0D3E" w:rsidP="004E2009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napToGrid w:val="0"/>
        <w:spacing w:after="0" w:line="320" w:lineRule="exact"/>
        <w:contextualSpacing w:val="0"/>
        <w:rPr>
          <w:rFonts w:ascii="微軟正黑體" w:eastAsia="微軟正黑體" w:hAnsi="微軟正黑體" w:cstheme="minorHAnsi"/>
          <w:sz w:val="24"/>
          <w:szCs w:val="24"/>
          <w:rPrChange w:id="493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pPrChange w:id="494" w:author="AICI-Justin" w:date="2014-10-27T15:00:00Z">
          <w:pPr>
            <w:pStyle w:val="a3"/>
            <w:numPr>
              <w:numId w:val="33"/>
            </w:numPr>
            <w:shd w:val="clear" w:color="auto" w:fill="FFFFFF"/>
            <w:autoSpaceDE w:val="0"/>
            <w:autoSpaceDN w:val="0"/>
            <w:adjustRightInd w:val="0"/>
            <w:snapToGrid w:val="0"/>
            <w:spacing w:after="0" w:line="240" w:lineRule="auto"/>
            <w:ind w:left="480" w:hanging="480"/>
            <w:contextualSpacing w:val="0"/>
          </w:pPr>
        </w:pPrChange>
      </w:pPr>
      <w:r w:rsidRPr="004E2009">
        <w:rPr>
          <w:rFonts w:ascii="微軟正黑體" w:eastAsia="微軟正黑體" w:hAnsi="微軟正黑體" w:cstheme="minorHAnsi"/>
          <w:sz w:val="24"/>
          <w:szCs w:val="24"/>
          <w:rPrChange w:id="495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 xml:space="preserve">2013 </w:t>
      </w:r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496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年榮獲國際</w:t>
      </w:r>
      <w:proofErr w:type="gramStart"/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497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萃</w:t>
      </w:r>
      <w:proofErr w:type="gramEnd"/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498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智</w:t>
      </w:r>
      <w:r w:rsidRPr="004E2009">
        <w:rPr>
          <w:rFonts w:ascii="微軟正黑體" w:eastAsia="微軟正黑體" w:hAnsi="微軟正黑體" w:cstheme="minorHAnsi"/>
          <w:sz w:val="24"/>
          <w:szCs w:val="24"/>
          <w:rPrChange w:id="499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>TRIZ</w:t>
      </w:r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500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協會頒證為</w:t>
      </w:r>
      <w:r w:rsidRPr="004E2009">
        <w:rPr>
          <w:rFonts w:ascii="微軟正黑體" w:eastAsia="微軟正黑體" w:hAnsi="微軟正黑體" w:cstheme="minorHAnsi"/>
          <w:sz w:val="24"/>
          <w:szCs w:val="24"/>
          <w:rPrChange w:id="501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 xml:space="preserve"> TRIZ Master (</w:t>
      </w:r>
      <w:proofErr w:type="gramStart"/>
      <w:r w:rsidRPr="004E2009">
        <w:rPr>
          <w:rFonts w:ascii="微軟正黑體" w:eastAsia="微軟正黑體" w:hAnsi="微軟正黑體" w:cstheme="minorHAnsi"/>
          <w:sz w:val="24"/>
          <w:szCs w:val="24"/>
          <w:rPrChange w:id="502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>萃</w:t>
      </w:r>
      <w:proofErr w:type="gramEnd"/>
      <w:r w:rsidRPr="004E2009">
        <w:rPr>
          <w:rFonts w:ascii="微軟正黑體" w:eastAsia="微軟正黑體" w:hAnsi="微軟正黑體" w:cstheme="minorHAnsi"/>
          <w:sz w:val="24"/>
          <w:szCs w:val="24"/>
          <w:rPrChange w:id="503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>智大師)</w:t>
      </w:r>
    </w:p>
    <w:p w:rsidR="000C0D3E" w:rsidRPr="004E2009" w:rsidRDefault="000C0D3E" w:rsidP="004E2009">
      <w:pPr>
        <w:spacing w:after="0" w:line="320" w:lineRule="exact"/>
        <w:rPr>
          <w:rFonts w:ascii="微軟正黑體" w:eastAsia="微軟正黑體" w:hAnsi="微軟正黑體" w:cstheme="minorHAnsi"/>
          <w:sz w:val="24"/>
          <w:szCs w:val="24"/>
          <w:u w:val="single"/>
          <w:shd w:val="pct15" w:color="auto" w:fill="FFFFFF"/>
          <w:rPrChange w:id="504" w:author="AICI-Justin" w:date="2014-10-27T14:59:00Z">
            <w:rPr>
              <w:rFonts w:ascii="標楷體" w:eastAsia="標楷體" w:hAnsi="標楷體" w:cstheme="minorHAnsi"/>
              <w:sz w:val="24"/>
              <w:szCs w:val="24"/>
              <w:u w:val="single"/>
              <w:shd w:val="pct15" w:color="auto" w:fill="FFFFFF"/>
            </w:rPr>
          </w:rPrChange>
        </w:rPr>
        <w:pPrChange w:id="505" w:author="AICI-Justin" w:date="2014-10-27T15:00:00Z">
          <w:pPr>
            <w:spacing w:after="0" w:line="240" w:lineRule="auto"/>
          </w:pPr>
        </w:pPrChange>
      </w:pPr>
      <w:r w:rsidRPr="004E2009">
        <w:rPr>
          <w:rFonts w:ascii="微軟正黑體" w:eastAsia="微軟正黑體" w:hAnsi="微軟正黑體" w:cstheme="minorHAnsi" w:hint="eastAsia"/>
          <w:sz w:val="24"/>
          <w:szCs w:val="24"/>
          <w:u w:val="single"/>
          <w:shd w:val="pct15" w:color="auto" w:fill="FFFFFF"/>
          <w:rPrChange w:id="506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  <w:u w:val="single"/>
              <w:shd w:val="pct15" w:color="auto" w:fill="FFFFFF"/>
            </w:rPr>
          </w:rPrChange>
        </w:rPr>
        <w:t>3.經歷</w:t>
      </w:r>
    </w:p>
    <w:p w:rsidR="000C0D3E" w:rsidRPr="004E2009" w:rsidRDefault="000C0D3E" w:rsidP="004E2009">
      <w:pPr>
        <w:pStyle w:val="a3"/>
        <w:numPr>
          <w:ilvl w:val="0"/>
          <w:numId w:val="73"/>
        </w:numPr>
        <w:autoSpaceDE w:val="0"/>
        <w:autoSpaceDN w:val="0"/>
        <w:adjustRightInd w:val="0"/>
        <w:snapToGrid w:val="0"/>
        <w:spacing w:after="0" w:line="320" w:lineRule="exact"/>
        <w:rPr>
          <w:rFonts w:ascii="微軟正黑體" w:eastAsia="微軟正黑體" w:hAnsi="微軟正黑體" w:cstheme="minorHAnsi"/>
          <w:sz w:val="24"/>
          <w:szCs w:val="24"/>
          <w:rPrChange w:id="507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pPrChange w:id="508" w:author="AICI-Justin" w:date="2014-10-27T15:00:00Z">
          <w:pPr>
            <w:pStyle w:val="a3"/>
            <w:numPr>
              <w:numId w:val="73"/>
            </w:numPr>
            <w:autoSpaceDE w:val="0"/>
            <w:autoSpaceDN w:val="0"/>
            <w:adjustRightInd w:val="0"/>
            <w:snapToGrid w:val="0"/>
            <w:spacing w:after="0" w:line="240" w:lineRule="auto"/>
            <w:ind w:left="480" w:hanging="480"/>
          </w:pPr>
        </w:pPrChange>
      </w:pPr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509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曾輔導超過</w:t>
      </w:r>
      <w:r w:rsidRPr="004E2009">
        <w:rPr>
          <w:rFonts w:ascii="微軟正黑體" w:eastAsia="微軟正黑體" w:hAnsi="微軟正黑體" w:cstheme="minorHAnsi"/>
          <w:sz w:val="24"/>
          <w:szCs w:val="24"/>
          <w:rPrChange w:id="510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>56</w:t>
      </w:r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511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個許多知名企業於創新解決問題與新產品開發相關專案</w:t>
      </w:r>
      <w:r w:rsidRPr="004E2009">
        <w:rPr>
          <w:rFonts w:ascii="微軟正黑體" w:eastAsia="微軟正黑體" w:hAnsi="微軟正黑體" w:cstheme="minorHAnsi"/>
          <w:sz w:val="24"/>
          <w:szCs w:val="24"/>
          <w:rPrChange w:id="512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>POSCO(浦項鋼鐵)</w:t>
      </w:r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513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、</w:t>
      </w:r>
      <w:r w:rsidRPr="004E2009">
        <w:rPr>
          <w:rFonts w:ascii="微軟正黑體" w:eastAsia="微軟正黑體" w:hAnsi="微軟正黑體" w:cstheme="minorHAnsi"/>
          <w:sz w:val="24"/>
          <w:szCs w:val="24"/>
          <w:rPrChange w:id="514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>Unilever(聯合利華公司)</w:t>
      </w:r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515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、</w:t>
      </w:r>
      <w:r w:rsidRPr="004E2009">
        <w:rPr>
          <w:rFonts w:ascii="微軟正黑體" w:eastAsia="微軟正黑體" w:hAnsi="微軟正黑體" w:cstheme="minorHAnsi"/>
          <w:sz w:val="24"/>
          <w:szCs w:val="24"/>
          <w:rPrChange w:id="516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>ING (安泰投信)</w:t>
      </w:r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517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、</w:t>
      </w:r>
      <w:r w:rsidR="00E71511" w:rsidRPr="004E2009">
        <w:rPr>
          <w:rFonts w:ascii="微軟正黑體" w:eastAsia="微軟正黑體" w:hAnsi="微軟正黑體"/>
          <w:sz w:val="24"/>
          <w:szCs w:val="24"/>
          <w:rPrChange w:id="518" w:author="AICI-Justin" w:date="2014-10-27T14:59:00Z">
            <w:rPr/>
          </w:rPrChange>
        </w:rPr>
        <w:fldChar w:fldCharType="begin"/>
      </w:r>
      <w:r w:rsidR="00E71511" w:rsidRPr="004E2009">
        <w:rPr>
          <w:rFonts w:ascii="微軟正黑體" w:eastAsia="微軟正黑體" w:hAnsi="微軟正黑體"/>
          <w:sz w:val="24"/>
          <w:szCs w:val="24"/>
          <w:rPrChange w:id="519" w:author="AICI-Justin" w:date="2014-10-27T14:59:00Z">
            <w:rPr/>
          </w:rPrChange>
        </w:rPr>
        <w:instrText xml:space="preserve"> HYPERLINK "http://www.lighting.philips.com.tw/" \t "_blank" </w:instrText>
      </w:r>
      <w:r w:rsidR="00E71511" w:rsidRPr="004E2009">
        <w:rPr>
          <w:rFonts w:ascii="微軟正黑體" w:eastAsia="微軟正黑體" w:hAnsi="微軟正黑體"/>
          <w:sz w:val="24"/>
          <w:szCs w:val="24"/>
          <w:rPrChange w:id="520" w:author="AICI-Justin" w:date="2014-10-27T14:59:00Z">
            <w:rPr/>
          </w:rPrChange>
        </w:rPr>
        <w:fldChar w:fldCharType="separate"/>
      </w:r>
      <w:r w:rsidRPr="004E2009">
        <w:rPr>
          <w:rFonts w:ascii="微軟正黑體" w:eastAsia="微軟正黑體" w:hAnsi="微軟正黑體" w:cstheme="minorHAnsi"/>
          <w:sz w:val="24"/>
          <w:szCs w:val="24"/>
          <w:rPrChange w:id="521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>Philips</w:t>
      </w:r>
      <w:r w:rsidR="00E71511" w:rsidRPr="004E2009">
        <w:rPr>
          <w:rFonts w:ascii="微軟正黑體" w:eastAsia="微軟正黑體" w:hAnsi="微軟正黑體" w:cstheme="minorHAnsi"/>
          <w:sz w:val="24"/>
          <w:szCs w:val="24"/>
          <w:rPrChange w:id="522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fldChar w:fldCharType="end"/>
      </w:r>
      <w:r w:rsidRPr="004E2009">
        <w:rPr>
          <w:rFonts w:ascii="微軟正黑體" w:eastAsia="微軟正黑體" w:hAnsi="微軟正黑體" w:cstheme="minorHAnsi"/>
          <w:sz w:val="24"/>
          <w:szCs w:val="24"/>
          <w:rPrChange w:id="523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 xml:space="preserve"> (飛利浦照明)</w:t>
      </w:r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524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、</w:t>
      </w:r>
      <w:r w:rsidRPr="004E2009">
        <w:rPr>
          <w:rFonts w:ascii="微軟正黑體" w:eastAsia="微軟正黑體" w:hAnsi="微軟正黑體" w:cstheme="minorHAnsi"/>
          <w:sz w:val="24"/>
          <w:szCs w:val="24"/>
          <w:rPrChange w:id="525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>SHELL (殼牌)</w:t>
      </w:r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526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、</w:t>
      </w:r>
      <w:r w:rsidRPr="004E2009">
        <w:rPr>
          <w:rFonts w:ascii="微軟正黑體" w:eastAsia="微軟正黑體" w:hAnsi="微軟正黑體" w:cstheme="minorHAnsi"/>
          <w:sz w:val="24"/>
          <w:szCs w:val="24"/>
          <w:rPrChange w:id="527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>SECO (</w:t>
      </w:r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528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山</w:t>
      </w:r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529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lastRenderedPageBreak/>
        <w:t>高</w:t>
      </w:r>
      <w:r w:rsidRPr="004E2009">
        <w:rPr>
          <w:rFonts w:ascii="微軟正黑體" w:eastAsia="微軟正黑體" w:hAnsi="微軟正黑體" w:cstheme="minorHAnsi"/>
          <w:sz w:val="24"/>
          <w:szCs w:val="24"/>
          <w:rPrChange w:id="530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>)</w:t>
      </w:r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531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、</w:t>
      </w:r>
      <w:r w:rsidRPr="004E2009">
        <w:rPr>
          <w:rFonts w:ascii="微軟正黑體" w:eastAsia="微軟正黑體" w:hAnsi="微軟正黑體" w:cstheme="minorHAnsi"/>
          <w:sz w:val="24"/>
          <w:szCs w:val="24"/>
          <w:rPrChange w:id="532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>ASML(</w:t>
      </w:r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533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艾司摩爾</w:t>
      </w:r>
      <w:r w:rsidRPr="004E2009">
        <w:rPr>
          <w:rFonts w:ascii="微軟正黑體" w:eastAsia="微軟正黑體" w:hAnsi="微軟正黑體" w:cstheme="minorHAnsi"/>
          <w:sz w:val="24"/>
          <w:szCs w:val="24"/>
          <w:rPrChange w:id="534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>)</w:t>
      </w:r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535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、</w:t>
      </w:r>
      <w:r w:rsidRPr="004E2009">
        <w:rPr>
          <w:rFonts w:ascii="微軟正黑體" w:eastAsia="微軟正黑體" w:hAnsi="微軟正黑體" w:cstheme="minorHAnsi"/>
          <w:sz w:val="24"/>
          <w:szCs w:val="24"/>
          <w:rPrChange w:id="536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>LG</w:t>
      </w:r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537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集團</w:t>
      </w:r>
      <w:r w:rsidRPr="004E2009">
        <w:rPr>
          <w:rFonts w:ascii="微軟正黑體" w:eastAsia="微軟正黑體" w:hAnsi="微軟正黑體" w:cstheme="minorHAnsi"/>
          <w:sz w:val="24"/>
          <w:szCs w:val="24"/>
          <w:rPrChange w:id="538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>(樂喜金星集團)</w:t>
      </w:r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539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、</w:t>
      </w:r>
      <w:r w:rsidRPr="004E2009">
        <w:rPr>
          <w:rFonts w:ascii="微軟正黑體" w:eastAsia="微軟正黑體" w:hAnsi="微軟正黑體" w:cstheme="minorHAnsi"/>
          <w:sz w:val="24"/>
          <w:szCs w:val="24"/>
          <w:rPrChange w:id="540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>DSM(</w:t>
      </w:r>
      <w:r w:rsidR="00BC2CF4" w:rsidRPr="004E2009">
        <w:rPr>
          <w:rFonts w:ascii="微軟正黑體" w:eastAsia="微軟正黑體" w:hAnsi="微軟正黑體"/>
          <w:sz w:val="24"/>
          <w:szCs w:val="24"/>
          <w:rPrChange w:id="541" w:author="AICI-Justin" w:date="2014-10-27T14:59:00Z">
            <w:rPr/>
          </w:rPrChange>
        </w:rPr>
        <w:fldChar w:fldCharType="begin"/>
      </w:r>
      <w:r w:rsidR="00BC2CF4" w:rsidRPr="004E2009">
        <w:rPr>
          <w:rFonts w:ascii="微軟正黑體" w:eastAsia="微軟正黑體" w:hAnsi="微軟正黑體"/>
          <w:sz w:val="24"/>
          <w:szCs w:val="24"/>
          <w:rPrChange w:id="542" w:author="AICI-Justin" w:date="2014-10-27T14:59:00Z">
            <w:rPr/>
          </w:rPrChange>
        </w:rPr>
        <w:instrText xml:space="preserve"> HYPERLINK "http://www.dsm.com.cn/" </w:instrText>
      </w:r>
      <w:r w:rsidR="00BC2CF4" w:rsidRPr="004E2009">
        <w:rPr>
          <w:rFonts w:ascii="微軟正黑體" w:eastAsia="微軟正黑體" w:hAnsi="微軟正黑體"/>
          <w:sz w:val="24"/>
          <w:szCs w:val="24"/>
          <w:rPrChange w:id="543" w:author="AICI-Justin" w:date="2014-10-27T14:59:00Z">
            <w:rPr/>
          </w:rPrChange>
        </w:rPr>
        <w:fldChar w:fldCharType="separate"/>
      </w:r>
      <w:r w:rsidRPr="004E2009">
        <w:rPr>
          <w:rFonts w:ascii="微軟正黑體" w:eastAsia="微軟正黑體" w:hAnsi="微軟正黑體" w:cstheme="minorHAnsi"/>
          <w:sz w:val="24"/>
          <w:szCs w:val="24"/>
          <w:rPrChange w:id="544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>帝斯</w:t>
      </w:r>
      <w:proofErr w:type="gramStart"/>
      <w:r w:rsidRPr="004E2009">
        <w:rPr>
          <w:rFonts w:ascii="微軟正黑體" w:eastAsia="微軟正黑體" w:hAnsi="微軟正黑體" w:cstheme="minorHAnsi"/>
          <w:sz w:val="24"/>
          <w:szCs w:val="24"/>
          <w:rPrChange w:id="545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>曼</w:t>
      </w:r>
      <w:proofErr w:type="gramEnd"/>
      <w:r w:rsidR="00BC2CF4" w:rsidRPr="004E2009">
        <w:rPr>
          <w:rFonts w:ascii="微軟正黑體" w:eastAsia="微軟正黑體" w:hAnsi="微軟正黑體" w:cstheme="minorHAnsi"/>
          <w:sz w:val="24"/>
          <w:szCs w:val="24"/>
          <w:rPrChange w:id="546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fldChar w:fldCharType="end"/>
      </w:r>
      <w:r w:rsidRPr="004E2009">
        <w:rPr>
          <w:rFonts w:ascii="微軟正黑體" w:eastAsia="微軟正黑體" w:hAnsi="微軟正黑體" w:cstheme="minorHAnsi"/>
          <w:sz w:val="24"/>
          <w:szCs w:val="24"/>
          <w:rPrChange w:id="547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>)...</w:t>
      </w:r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548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等。</w:t>
      </w:r>
    </w:p>
    <w:p w:rsidR="000C0D3E" w:rsidRPr="004E2009" w:rsidRDefault="004E2009" w:rsidP="004E2009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320" w:lineRule="exact"/>
        <w:rPr>
          <w:rFonts w:ascii="微軟正黑體" w:eastAsia="微軟正黑體" w:hAnsi="微軟正黑體" w:cstheme="minorHAnsi"/>
          <w:sz w:val="24"/>
          <w:szCs w:val="24"/>
          <w:rPrChange w:id="549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pPrChange w:id="550" w:author="AICI-Justin" w:date="2014-10-27T15:00:00Z">
          <w:pPr>
            <w:pStyle w:val="a3"/>
            <w:numPr>
              <w:numId w:val="73"/>
            </w:numPr>
            <w:autoSpaceDE w:val="0"/>
            <w:autoSpaceDN w:val="0"/>
            <w:adjustRightInd w:val="0"/>
            <w:spacing w:after="0" w:line="240" w:lineRule="auto"/>
            <w:ind w:left="480" w:hanging="480"/>
          </w:pPr>
        </w:pPrChange>
      </w:pPr>
      <w:r w:rsidRPr="004E2009">
        <w:rPr>
          <w:rFonts w:ascii="微軟正黑體" w:eastAsia="微軟正黑體" w:hAnsi="微軟正黑體" w:cstheme="minorHAnsi"/>
          <w:noProof/>
          <w:sz w:val="24"/>
          <w:szCs w:val="24"/>
          <w:rPrChange w:id="551" w:author="AICI-Justin" w:date="2014-10-27T14:59:00Z">
            <w:rPr>
              <w:rFonts w:ascii="標楷體" w:eastAsia="標楷體" w:hAnsi="標楷體" w:cstheme="minorHAnsi"/>
              <w:noProof/>
              <w:sz w:val="24"/>
              <w:szCs w:val="24"/>
            </w:rPr>
          </w:rPrChange>
        </w:rPr>
        <w:drawing>
          <wp:anchor distT="0" distB="0" distL="114300" distR="114300" simplePos="0" relativeHeight="251673600" behindDoc="1" locked="0" layoutInCell="1" allowOverlap="1" wp14:anchorId="5F62A0CB" wp14:editId="65BF62F6">
            <wp:simplePos x="0" y="0"/>
            <wp:positionH relativeFrom="column">
              <wp:posOffset>4697095</wp:posOffset>
            </wp:positionH>
            <wp:positionV relativeFrom="paragraph">
              <wp:posOffset>125730</wp:posOffset>
            </wp:positionV>
            <wp:extent cx="1859915" cy="1564005"/>
            <wp:effectExtent l="0" t="0" r="6985" b="0"/>
            <wp:wrapTight wrapText="bothSides">
              <wp:wrapPolygon edited="0">
                <wp:start x="0" y="0"/>
                <wp:lineTo x="0" y="21311"/>
                <wp:lineTo x="21460" y="21311"/>
                <wp:lineTo x="21460" y="0"/>
                <wp:lineTo x="0" y="0"/>
              </wp:wrapPolygon>
            </wp:wrapTight>
            <wp:docPr id="8" name="圖片 8" descr="\\Agitekdb\data-base\0-Common\0-Marketing\!MasterDM\2015\SSI\Valeri Souchkov\刊登使用相片\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gitekdb\data-base\0-Common\0-Marketing\!MasterDM\2015\SSI\Valeri Souchkov\刊登使用相片\99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D3E" w:rsidRPr="004E2009">
        <w:rPr>
          <w:rFonts w:ascii="微軟正黑體" w:eastAsia="微軟正黑體" w:hAnsi="微軟正黑體" w:cstheme="minorHAnsi" w:hint="eastAsia"/>
          <w:sz w:val="24"/>
          <w:szCs w:val="24"/>
          <w:rPrChange w:id="552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培訓超過</w:t>
      </w:r>
      <w:r w:rsidR="000C0D3E" w:rsidRPr="004E2009">
        <w:rPr>
          <w:rFonts w:ascii="微軟正黑體" w:eastAsia="微軟正黑體" w:hAnsi="微軟正黑體" w:cstheme="minorHAnsi"/>
          <w:sz w:val="24"/>
          <w:szCs w:val="24"/>
          <w:rPrChange w:id="553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 xml:space="preserve"> 5,000</w:t>
      </w:r>
      <w:r w:rsidR="000C0D3E" w:rsidRPr="004E2009">
        <w:rPr>
          <w:rFonts w:ascii="微軟正黑體" w:eastAsia="微軟正黑體" w:hAnsi="微軟正黑體" w:cstheme="minorHAnsi" w:hint="eastAsia"/>
          <w:sz w:val="24"/>
          <w:szCs w:val="24"/>
          <w:rPrChange w:id="554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位</w:t>
      </w:r>
      <w:proofErr w:type="gramStart"/>
      <w:r w:rsidR="000C0D3E" w:rsidRPr="004E2009">
        <w:rPr>
          <w:rFonts w:ascii="微軟正黑體" w:eastAsia="微軟正黑體" w:hAnsi="微軟正黑體" w:cstheme="minorHAnsi" w:hint="eastAsia"/>
          <w:sz w:val="24"/>
          <w:szCs w:val="24"/>
          <w:rPrChange w:id="555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萃</w:t>
      </w:r>
      <w:proofErr w:type="gramEnd"/>
      <w:r w:rsidR="000C0D3E" w:rsidRPr="004E2009">
        <w:rPr>
          <w:rFonts w:ascii="微軟正黑體" w:eastAsia="微軟正黑體" w:hAnsi="微軟正黑體" w:cstheme="minorHAnsi" w:hint="eastAsia"/>
          <w:sz w:val="24"/>
          <w:szCs w:val="24"/>
          <w:rPrChange w:id="556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智</w:t>
      </w:r>
      <w:r w:rsidR="000C0D3E" w:rsidRPr="004E2009">
        <w:rPr>
          <w:rFonts w:ascii="微軟正黑體" w:eastAsia="微軟正黑體" w:hAnsi="微軟正黑體" w:cstheme="minorHAnsi"/>
          <w:sz w:val="24"/>
          <w:szCs w:val="24"/>
          <w:rPrChange w:id="557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>(TRIZ)</w:t>
      </w:r>
      <w:r w:rsidR="000C0D3E" w:rsidRPr="004E2009">
        <w:rPr>
          <w:rFonts w:ascii="微軟正黑體" w:eastAsia="微軟正黑體" w:hAnsi="微軟正黑體" w:cstheme="minorHAnsi" w:hint="eastAsia"/>
          <w:sz w:val="24"/>
          <w:szCs w:val="24"/>
          <w:rPrChange w:id="558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專業人才，遍布全世界</w:t>
      </w:r>
      <w:r w:rsidR="000C0D3E" w:rsidRPr="004E2009">
        <w:rPr>
          <w:rFonts w:ascii="微軟正黑體" w:eastAsia="微軟正黑體" w:hAnsi="微軟正黑體" w:cstheme="minorHAnsi"/>
          <w:sz w:val="24"/>
          <w:szCs w:val="24"/>
          <w:rPrChange w:id="559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>60</w:t>
      </w:r>
      <w:r w:rsidR="000C0D3E" w:rsidRPr="004E2009">
        <w:rPr>
          <w:rFonts w:ascii="微軟正黑體" w:eastAsia="微軟正黑體" w:hAnsi="微軟正黑體" w:cstheme="minorHAnsi" w:hint="eastAsia"/>
          <w:sz w:val="24"/>
          <w:szCs w:val="24"/>
          <w:rPrChange w:id="560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多個國家</w:t>
      </w:r>
    </w:p>
    <w:p w:rsidR="000C0D3E" w:rsidRPr="004E2009" w:rsidRDefault="000C0D3E" w:rsidP="004E2009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320" w:lineRule="exact"/>
        <w:rPr>
          <w:rStyle w:val="a4"/>
          <w:rFonts w:ascii="微軟正黑體" w:eastAsia="微軟正黑體" w:hAnsi="微軟正黑體" w:cstheme="minorHAnsi"/>
          <w:sz w:val="24"/>
          <w:szCs w:val="24"/>
          <w:rPrChange w:id="561" w:author="AICI-Justin" w:date="2014-10-27T14:59:00Z">
            <w:rPr>
              <w:rStyle w:val="a4"/>
              <w:rFonts w:ascii="標楷體" w:eastAsia="標楷體" w:hAnsi="標楷體" w:cstheme="minorHAnsi"/>
              <w:sz w:val="24"/>
              <w:szCs w:val="24"/>
            </w:rPr>
          </w:rPrChange>
        </w:rPr>
        <w:pPrChange w:id="562" w:author="AICI-Justin" w:date="2014-10-27T15:00:00Z">
          <w:pPr>
            <w:pStyle w:val="a3"/>
            <w:numPr>
              <w:numId w:val="73"/>
            </w:numPr>
            <w:autoSpaceDE w:val="0"/>
            <w:autoSpaceDN w:val="0"/>
            <w:adjustRightInd w:val="0"/>
            <w:spacing w:after="0" w:line="240" w:lineRule="auto"/>
            <w:ind w:left="480" w:hanging="480"/>
          </w:pPr>
        </w:pPrChange>
      </w:pPr>
      <w:r w:rsidRPr="004E2009">
        <w:rPr>
          <w:rFonts w:ascii="微軟正黑體" w:eastAsia="微軟正黑體" w:hAnsi="微軟正黑體" w:cstheme="minorHAnsi" w:hint="eastAsia"/>
          <w:sz w:val="24"/>
          <w:szCs w:val="24"/>
          <w:rPrChange w:id="563" w:author="AICI-Justin" w:date="2014-10-27T14:59:00Z">
            <w:rPr>
              <w:rFonts w:ascii="標楷體" w:eastAsia="標楷體" w:hAnsi="標楷體" w:cstheme="minorHAnsi" w:hint="eastAsia"/>
              <w:sz w:val="24"/>
              <w:szCs w:val="24"/>
            </w:rPr>
          </w:rPrChange>
        </w:rPr>
        <w:t>影片觀賞</w:t>
      </w:r>
      <w:r w:rsidRPr="004E2009">
        <w:rPr>
          <w:rFonts w:ascii="微軟正黑體" w:eastAsia="微軟正黑體" w:hAnsi="微軟正黑體" w:cstheme="minorHAnsi"/>
          <w:sz w:val="24"/>
          <w:szCs w:val="24"/>
          <w:rPrChange w:id="564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 xml:space="preserve">- </w:t>
      </w:r>
      <w:proofErr w:type="spellStart"/>
      <w:r w:rsidRPr="004E2009">
        <w:rPr>
          <w:rFonts w:ascii="微軟正黑體" w:eastAsia="微軟正黑體" w:hAnsi="微軟正黑體" w:cstheme="minorHAnsi"/>
          <w:sz w:val="24"/>
          <w:szCs w:val="24"/>
          <w:rPrChange w:id="565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>Valeri</w:t>
      </w:r>
      <w:proofErr w:type="spellEnd"/>
      <w:r w:rsidRPr="004E2009">
        <w:rPr>
          <w:rFonts w:ascii="微軟正黑體" w:eastAsia="微軟正黑體" w:hAnsi="微軟正黑體" w:cstheme="minorHAnsi"/>
          <w:sz w:val="24"/>
          <w:szCs w:val="24"/>
          <w:rPrChange w:id="566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 xml:space="preserve"> V. </w:t>
      </w:r>
      <w:proofErr w:type="spellStart"/>
      <w:r w:rsidRPr="004E2009">
        <w:rPr>
          <w:rFonts w:ascii="微軟正黑體" w:eastAsia="微軟正黑體" w:hAnsi="微軟正黑體" w:cstheme="minorHAnsi"/>
          <w:sz w:val="24"/>
          <w:szCs w:val="24"/>
          <w:rPrChange w:id="567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>Souchkov</w:t>
      </w:r>
      <w:proofErr w:type="spellEnd"/>
      <w:r w:rsidRPr="004E2009">
        <w:rPr>
          <w:rFonts w:ascii="微軟正黑體" w:eastAsia="微軟正黑體" w:hAnsi="微軟正黑體" w:cstheme="minorHAnsi"/>
          <w:sz w:val="24"/>
          <w:szCs w:val="24"/>
          <w:rPrChange w:id="568" w:author="AICI-Justin" w:date="2014-10-27T14:59:00Z">
            <w:rPr>
              <w:rFonts w:ascii="標楷體" w:eastAsia="標楷體" w:hAnsi="標楷體" w:cstheme="minorHAnsi"/>
              <w:sz w:val="24"/>
              <w:szCs w:val="24"/>
            </w:rPr>
          </w:rPrChange>
        </w:rPr>
        <w:t xml:space="preserve"> </w:t>
      </w:r>
      <w:r w:rsidR="00BC2CF4" w:rsidRPr="004E2009">
        <w:rPr>
          <w:rFonts w:ascii="微軟正黑體" w:eastAsia="微軟正黑體" w:hAnsi="微軟正黑體"/>
          <w:sz w:val="24"/>
          <w:szCs w:val="24"/>
          <w:rPrChange w:id="569" w:author="AICI-Justin" w:date="2014-10-27T14:59:00Z">
            <w:rPr/>
          </w:rPrChange>
        </w:rPr>
        <w:fldChar w:fldCharType="begin"/>
      </w:r>
      <w:r w:rsidR="00BC2CF4" w:rsidRPr="004E2009">
        <w:rPr>
          <w:rFonts w:ascii="微軟正黑體" w:eastAsia="微軟正黑體" w:hAnsi="微軟正黑體"/>
          <w:sz w:val="24"/>
          <w:szCs w:val="24"/>
          <w:rPrChange w:id="570" w:author="AICI-Justin" w:date="2014-10-27T14:59:00Z">
            <w:rPr/>
          </w:rPrChange>
        </w:rPr>
        <w:instrText xml:space="preserve"> HYPERLINK "http://youtu.be/pNsczjy4mUk" </w:instrText>
      </w:r>
      <w:r w:rsidR="00BC2CF4" w:rsidRPr="004E2009">
        <w:rPr>
          <w:rFonts w:ascii="微軟正黑體" w:eastAsia="微軟正黑體" w:hAnsi="微軟正黑體"/>
          <w:sz w:val="24"/>
          <w:szCs w:val="24"/>
          <w:rPrChange w:id="571" w:author="AICI-Justin" w:date="2014-10-27T14:59:00Z">
            <w:rPr/>
          </w:rPrChange>
        </w:rPr>
        <w:fldChar w:fldCharType="separate"/>
      </w:r>
      <w:r w:rsidRPr="004E2009">
        <w:rPr>
          <w:rStyle w:val="a4"/>
          <w:rFonts w:ascii="微軟正黑體" w:eastAsia="微軟正黑體" w:hAnsi="微軟正黑體" w:cstheme="minorHAnsi"/>
          <w:sz w:val="24"/>
          <w:szCs w:val="24"/>
          <w:rPrChange w:id="572" w:author="AICI-Justin" w:date="2014-10-27T14:59:00Z">
            <w:rPr>
              <w:rStyle w:val="a4"/>
              <w:rFonts w:ascii="標楷體" w:eastAsia="標楷體" w:hAnsi="標楷體" w:cstheme="minorHAnsi"/>
              <w:sz w:val="24"/>
              <w:szCs w:val="24"/>
            </w:rPr>
          </w:rPrChange>
        </w:rPr>
        <w:t xml:space="preserve">TRIZ </w:t>
      </w:r>
      <w:r w:rsidRPr="004E2009">
        <w:rPr>
          <w:rStyle w:val="a4"/>
          <w:rFonts w:ascii="微軟正黑體" w:eastAsia="微軟正黑體" w:hAnsi="微軟正黑體" w:cstheme="minorHAnsi" w:hint="eastAsia"/>
          <w:sz w:val="24"/>
          <w:szCs w:val="24"/>
          <w:rPrChange w:id="573" w:author="AICI-Justin" w:date="2014-10-27T14:59:00Z">
            <w:rPr>
              <w:rStyle w:val="a4"/>
              <w:rFonts w:ascii="標楷體" w:eastAsia="標楷體" w:hAnsi="標楷體" w:cstheme="minorHAnsi" w:hint="eastAsia"/>
              <w:sz w:val="24"/>
              <w:szCs w:val="24"/>
            </w:rPr>
          </w:rPrChange>
        </w:rPr>
        <w:t>基本介紹影片</w:t>
      </w:r>
      <w:r w:rsidR="00BC2CF4" w:rsidRPr="004E2009">
        <w:rPr>
          <w:rStyle w:val="a4"/>
          <w:rFonts w:ascii="微軟正黑體" w:eastAsia="微軟正黑體" w:hAnsi="微軟正黑體" w:cstheme="minorHAnsi"/>
          <w:sz w:val="24"/>
          <w:szCs w:val="24"/>
          <w:rPrChange w:id="574" w:author="AICI-Justin" w:date="2014-10-27T14:59:00Z">
            <w:rPr>
              <w:rStyle w:val="a4"/>
              <w:rFonts w:ascii="標楷體" w:eastAsia="標楷體" w:hAnsi="標楷體" w:cstheme="minorHAnsi"/>
              <w:sz w:val="24"/>
              <w:szCs w:val="24"/>
            </w:rPr>
          </w:rPrChange>
        </w:rPr>
        <w:fldChar w:fldCharType="end"/>
      </w:r>
    </w:p>
    <w:p w:rsidR="000C0D3E" w:rsidRPr="004E2009" w:rsidRDefault="000C0D3E" w:rsidP="004E2009">
      <w:pPr>
        <w:snapToGrid w:val="0"/>
        <w:spacing w:after="0" w:line="320" w:lineRule="exact"/>
        <w:rPr>
          <w:rFonts w:ascii="微軟正黑體" w:eastAsia="微軟正黑體" w:hAnsi="微軟正黑體"/>
          <w:sz w:val="24"/>
          <w:szCs w:val="24"/>
          <w:u w:val="single"/>
          <w:shd w:val="pct15" w:color="auto" w:fill="FFFFFF"/>
          <w:rPrChange w:id="575" w:author="AICI-Justin" w:date="2014-10-27T14:59:00Z">
            <w:rPr>
              <w:rFonts w:ascii="標楷體" w:eastAsia="標楷體" w:hAnsi="標楷體"/>
              <w:sz w:val="24"/>
              <w:szCs w:val="24"/>
              <w:u w:val="single"/>
              <w:shd w:val="pct15" w:color="auto" w:fill="FFFFFF"/>
            </w:rPr>
          </w:rPrChange>
        </w:rPr>
        <w:pPrChange w:id="576" w:author="AICI-Justin" w:date="2014-10-27T15:00:00Z">
          <w:pPr>
            <w:snapToGrid w:val="0"/>
            <w:spacing w:after="0" w:line="240" w:lineRule="auto"/>
          </w:pPr>
        </w:pPrChange>
      </w:pPr>
      <w:r w:rsidRPr="004E2009">
        <w:rPr>
          <w:rFonts w:ascii="微軟正黑體" w:eastAsia="微軟正黑體" w:hAnsi="微軟正黑體" w:hint="eastAsia"/>
          <w:sz w:val="24"/>
          <w:szCs w:val="24"/>
          <w:u w:val="single"/>
          <w:shd w:val="pct15" w:color="auto" w:fill="FFFFFF"/>
          <w:rPrChange w:id="577" w:author="AICI-Justin" w:date="2014-10-27T14:59:00Z">
            <w:rPr>
              <w:rFonts w:ascii="標楷體" w:eastAsia="標楷體" w:hAnsi="標楷體" w:hint="eastAsia"/>
              <w:sz w:val="24"/>
              <w:szCs w:val="24"/>
              <w:u w:val="single"/>
              <w:shd w:val="pct15" w:color="auto" w:fill="FFFFFF"/>
            </w:rPr>
          </w:rPrChange>
        </w:rPr>
        <w:t>4.著作</w:t>
      </w:r>
    </w:p>
    <w:p w:rsidR="000C0D3E" w:rsidRPr="004E2009" w:rsidRDefault="000C0D3E" w:rsidP="004E2009">
      <w:pPr>
        <w:pStyle w:val="a3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320" w:lineRule="exact"/>
        <w:rPr>
          <w:rFonts w:ascii="微軟正黑體" w:eastAsia="微軟正黑體" w:hAnsi="微軟正黑體"/>
          <w:sz w:val="24"/>
          <w:szCs w:val="24"/>
          <w:rPrChange w:id="578" w:author="AICI-Justin" w:date="2014-10-27T14:59:00Z">
            <w:rPr>
              <w:rFonts w:ascii="標楷體" w:eastAsia="標楷體" w:hAnsi="標楷體"/>
              <w:sz w:val="24"/>
              <w:szCs w:val="24"/>
            </w:rPr>
          </w:rPrChange>
        </w:rPr>
        <w:pPrChange w:id="579" w:author="AICI-Justin" w:date="2014-10-27T15:00:00Z">
          <w:pPr>
            <w:pStyle w:val="a3"/>
            <w:numPr>
              <w:numId w:val="42"/>
            </w:numPr>
            <w:autoSpaceDE w:val="0"/>
            <w:autoSpaceDN w:val="0"/>
            <w:adjustRightInd w:val="0"/>
            <w:snapToGrid w:val="0"/>
            <w:spacing w:after="0" w:line="240" w:lineRule="auto"/>
            <w:ind w:left="480" w:hanging="480"/>
          </w:pPr>
        </w:pPrChange>
      </w:pPr>
      <w:r w:rsidRPr="004E2009">
        <w:rPr>
          <w:rFonts w:ascii="微軟正黑體" w:eastAsia="微軟正黑體" w:hAnsi="微軟正黑體" w:hint="eastAsia"/>
          <w:sz w:val="24"/>
          <w:szCs w:val="24"/>
          <w:rPrChange w:id="580" w:author="AICI-Justin" w:date="2014-10-27T14:59:00Z">
            <w:rPr>
              <w:rFonts w:ascii="標楷體" w:eastAsia="標楷體" w:hAnsi="標楷體" w:hint="eastAsia"/>
              <w:sz w:val="24"/>
              <w:szCs w:val="24"/>
            </w:rPr>
          </w:rPrChange>
        </w:rPr>
        <w:t>總共有75篇著作；其中67篇為</w:t>
      </w:r>
      <w:proofErr w:type="gramStart"/>
      <w:r w:rsidRPr="004E2009">
        <w:rPr>
          <w:rFonts w:ascii="微軟正黑體" w:eastAsia="微軟正黑體" w:hAnsi="微軟正黑體" w:hint="eastAsia"/>
          <w:sz w:val="24"/>
          <w:szCs w:val="24"/>
          <w:rPrChange w:id="581" w:author="AICI-Justin" w:date="2014-10-27T14:59:00Z">
            <w:rPr>
              <w:rFonts w:ascii="標楷體" w:eastAsia="標楷體" w:hAnsi="標楷體" w:hint="eastAsia"/>
              <w:sz w:val="24"/>
              <w:szCs w:val="24"/>
            </w:rPr>
          </w:rPrChange>
        </w:rPr>
        <w:t>萃</w:t>
      </w:r>
      <w:proofErr w:type="gramEnd"/>
      <w:r w:rsidRPr="004E2009">
        <w:rPr>
          <w:rFonts w:ascii="微軟正黑體" w:eastAsia="微軟正黑體" w:hAnsi="微軟正黑體" w:hint="eastAsia"/>
          <w:sz w:val="24"/>
          <w:szCs w:val="24"/>
          <w:rPrChange w:id="582" w:author="AICI-Justin" w:date="2014-10-27T14:59:00Z">
            <w:rPr>
              <w:rFonts w:ascii="標楷體" w:eastAsia="標楷體" w:hAnsi="標楷體" w:hint="eastAsia"/>
              <w:sz w:val="24"/>
              <w:szCs w:val="24"/>
            </w:rPr>
          </w:rPrChange>
        </w:rPr>
        <w:t>智創新(TRIZ)相關著作</w:t>
      </w:r>
    </w:p>
    <w:p w:rsidR="000C0D3E" w:rsidRPr="004E2009" w:rsidRDefault="000C0D3E" w:rsidP="004E2009">
      <w:pPr>
        <w:pStyle w:val="a3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320" w:lineRule="exact"/>
        <w:rPr>
          <w:rFonts w:ascii="微軟正黑體" w:eastAsia="微軟正黑體" w:hAnsi="微軟正黑體"/>
          <w:sz w:val="24"/>
          <w:szCs w:val="24"/>
          <w:rPrChange w:id="583" w:author="AICI-Justin" w:date="2014-10-27T14:59:00Z">
            <w:rPr>
              <w:rFonts w:ascii="標楷體" w:eastAsia="標楷體" w:hAnsi="標楷體"/>
              <w:sz w:val="24"/>
              <w:szCs w:val="24"/>
            </w:rPr>
          </w:rPrChange>
        </w:rPr>
        <w:pPrChange w:id="584" w:author="AICI-Justin" w:date="2014-10-27T15:00:00Z">
          <w:pPr>
            <w:pStyle w:val="a3"/>
            <w:numPr>
              <w:numId w:val="42"/>
            </w:numPr>
            <w:autoSpaceDE w:val="0"/>
            <w:autoSpaceDN w:val="0"/>
            <w:adjustRightInd w:val="0"/>
            <w:snapToGrid w:val="0"/>
            <w:spacing w:after="0" w:line="240" w:lineRule="auto"/>
            <w:ind w:left="480" w:hanging="480"/>
          </w:pPr>
        </w:pPrChange>
      </w:pPr>
      <w:r w:rsidRPr="004E2009">
        <w:rPr>
          <w:rFonts w:ascii="微軟正黑體" w:eastAsia="微軟正黑體" w:hAnsi="微軟正黑體" w:hint="eastAsia"/>
          <w:sz w:val="24"/>
          <w:szCs w:val="24"/>
          <w:rPrChange w:id="585" w:author="AICI-Justin" w:date="2014-10-27T14:59:00Z">
            <w:rPr>
              <w:rFonts w:ascii="標楷體" w:eastAsia="標楷體" w:hAnsi="標楷體" w:hint="eastAsia"/>
              <w:sz w:val="24"/>
              <w:szCs w:val="24"/>
            </w:rPr>
          </w:rPrChange>
        </w:rPr>
        <w:t xml:space="preserve">書籍：2本 </w:t>
      </w:r>
    </w:p>
    <w:p w:rsidR="000C0D3E" w:rsidRPr="004E2009" w:rsidRDefault="000C0D3E" w:rsidP="004E2009">
      <w:pPr>
        <w:pStyle w:val="a3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320" w:lineRule="exact"/>
        <w:rPr>
          <w:rFonts w:ascii="微軟正黑體" w:eastAsia="微軟正黑體" w:hAnsi="微軟正黑體"/>
          <w:sz w:val="24"/>
          <w:szCs w:val="24"/>
          <w:rPrChange w:id="586" w:author="AICI-Justin" w:date="2014-10-27T14:59:00Z">
            <w:rPr>
              <w:rFonts w:ascii="標楷體" w:eastAsia="標楷體" w:hAnsi="標楷體"/>
              <w:sz w:val="24"/>
              <w:szCs w:val="24"/>
            </w:rPr>
          </w:rPrChange>
        </w:rPr>
        <w:pPrChange w:id="587" w:author="AICI-Justin" w:date="2014-10-27T15:00:00Z">
          <w:pPr>
            <w:pStyle w:val="a3"/>
            <w:numPr>
              <w:numId w:val="42"/>
            </w:numPr>
            <w:autoSpaceDE w:val="0"/>
            <w:autoSpaceDN w:val="0"/>
            <w:adjustRightInd w:val="0"/>
            <w:snapToGrid w:val="0"/>
            <w:spacing w:after="0" w:line="240" w:lineRule="auto"/>
            <w:ind w:left="480" w:hanging="480"/>
          </w:pPr>
        </w:pPrChange>
      </w:pPr>
      <w:r w:rsidRPr="004E2009">
        <w:rPr>
          <w:rFonts w:ascii="微軟正黑體" w:eastAsia="微軟正黑體" w:hAnsi="微軟正黑體" w:hint="eastAsia"/>
          <w:sz w:val="24"/>
          <w:szCs w:val="24"/>
          <w:rPrChange w:id="588" w:author="AICI-Justin" w:date="2014-10-27T14:59:00Z">
            <w:rPr>
              <w:rFonts w:ascii="標楷體" w:eastAsia="標楷體" w:hAnsi="標楷體" w:hint="eastAsia"/>
              <w:sz w:val="24"/>
              <w:szCs w:val="24"/>
            </w:rPr>
          </w:rPrChange>
        </w:rPr>
        <w:t>課程教材：4本</w:t>
      </w:r>
    </w:p>
    <w:p w:rsidR="000C0D3E" w:rsidRPr="004E2009" w:rsidRDefault="000C0D3E" w:rsidP="004E2009">
      <w:pPr>
        <w:pStyle w:val="a3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320" w:lineRule="exact"/>
        <w:rPr>
          <w:rFonts w:ascii="微軟正黑體" w:eastAsia="微軟正黑體" w:hAnsi="微軟正黑體"/>
          <w:sz w:val="24"/>
          <w:szCs w:val="24"/>
          <w:rPrChange w:id="589" w:author="AICI-Justin" w:date="2014-10-27T14:59:00Z">
            <w:rPr>
              <w:rFonts w:ascii="標楷體" w:eastAsia="標楷體" w:hAnsi="標楷體"/>
              <w:sz w:val="24"/>
              <w:szCs w:val="24"/>
            </w:rPr>
          </w:rPrChange>
        </w:rPr>
        <w:pPrChange w:id="590" w:author="AICI-Justin" w:date="2014-10-27T15:00:00Z">
          <w:pPr>
            <w:pStyle w:val="a3"/>
            <w:numPr>
              <w:numId w:val="42"/>
            </w:numPr>
            <w:autoSpaceDE w:val="0"/>
            <w:autoSpaceDN w:val="0"/>
            <w:adjustRightInd w:val="0"/>
            <w:snapToGrid w:val="0"/>
            <w:spacing w:after="0" w:line="240" w:lineRule="auto"/>
            <w:ind w:left="480" w:hanging="480"/>
          </w:pPr>
        </w:pPrChange>
      </w:pPr>
      <w:r w:rsidRPr="004E2009">
        <w:rPr>
          <w:rFonts w:ascii="微軟正黑體" w:eastAsia="微軟正黑體" w:hAnsi="微軟正黑體" w:hint="eastAsia"/>
          <w:sz w:val="24"/>
          <w:szCs w:val="24"/>
          <w:rPrChange w:id="591" w:author="AICI-Justin" w:date="2014-10-27T14:59:00Z">
            <w:rPr>
              <w:rFonts w:ascii="標楷體" w:eastAsia="標楷體" w:hAnsi="標楷體" w:hint="eastAsia"/>
              <w:sz w:val="24"/>
              <w:szCs w:val="24"/>
            </w:rPr>
          </w:rPrChange>
        </w:rPr>
        <w:t>國際會議與期刊：38篇</w:t>
      </w:r>
    </w:p>
    <w:p w:rsidR="00F36B88" w:rsidRPr="004E2009" w:rsidRDefault="000C0D3E" w:rsidP="004E2009">
      <w:pPr>
        <w:pStyle w:val="a3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320" w:lineRule="exact"/>
        <w:rPr>
          <w:rFonts w:ascii="微軟正黑體" w:eastAsia="微軟正黑體" w:hAnsi="微軟正黑體"/>
          <w:sz w:val="24"/>
          <w:szCs w:val="24"/>
          <w:rPrChange w:id="592" w:author="AICI-Justin" w:date="2014-10-27T14:59:00Z">
            <w:rPr>
              <w:rFonts w:ascii="標楷體" w:eastAsia="標楷體" w:hAnsi="標楷體"/>
              <w:sz w:val="24"/>
              <w:szCs w:val="24"/>
            </w:rPr>
          </w:rPrChange>
        </w:rPr>
        <w:pPrChange w:id="593" w:author="AICI-Justin" w:date="2014-10-27T15:00:00Z">
          <w:pPr>
            <w:pStyle w:val="a3"/>
            <w:numPr>
              <w:numId w:val="42"/>
            </w:numPr>
            <w:autoSpaceDE w:val="0"/>
            <w:autoSpaceDN w:val="0"/>
            <w:adjustRightInd w:val="0"/>
            <w:snapToGrid w:val="0"/>
            <w:spacing w:after="0" w:line="240" w:lineRule="auto"/>
            <w:ind w:left="480" w:hanging="480"/>
          </w:pPr>
        </w:pPrChange>
      </w:pPr>
      <w:r w:rsidRPr="004E2009">
        <w:rPr>
          <w:rFonts w:ascii="微軟正黑體" w:eastAsia="微軟正黑體" w:hAnsi="微軟正黑體" w:hint="eastAsia"/>
          <w:sz w:val="24"/>
          <w:szCs w:val="24"/>
          <w:rPrChange w:id="594" w:author="AICI-Justin" w:date="2014-10-27T14:59:00Z">
            <w:rPr>
              <w:rFonts w:ascii="標楷體" w:eastAsia="標楷體" w:hAnsi="標楷體" w:hint="eastAsia"/>
              <w:sz w:val="24"/>
              <w:szCs w:val="24"/>
            </w:rPr>
          </w:rPrChange>
        </w:rPr>
        <w:t>白皮書：24篇</w:t>
      </w:r>
    </w:p>
    <w:p w:rsidR="0085613C" w:rsidRPr="00F36B88" w:rsidDel="004E2009" w:rsidRDefault="00793846" w:rsidP="00F36B88">
      <w:pPr>
        <w:pStyle w:val="a3"/>
        <w:autoSpaceDE w:val="0"/>
        <w:autoSpaceDN w:val="0"/>
        <w:adjustRightInd w:val="0"/>
        <w:spacing w:before="100" w:beforeAutospacing="1" w:after="0" w:line="240" w:lineRule="auto"/>
        <w:ind w:leftChars="-1" w:left="-2"/>
        <w:contextualSpacing w:val="0"/>
        <w:rPr>
          <w:del w:id="595" w:author="AICI-Justin" w:date="2014-10-27T15:01:00Z"/>
          <w:rFonts w:ascii="標楷體" w:eastAsia="標楷體" w:hAnsi="標楷體"/>
          <w:sz w:val="24"/>
          <w:szCs w:val="24"/>
        </w:rPr>
      </w:pPr>
      <w:del w:id="596" w:author="AICI-Justin" w:date="2014-10-27T15:01:00Z">
        <w:r w:rsidRPr="00F36B88" w:rsidDel="004E2009">
          <w:rPr>
            <w:rFonts w:ascii="標楷體" w:eastAsia="標楷體" w:hAnsi="標楷體" w:hint="eastAsia"/>
            <w:sz w:val="24"/>
            <w:szCs w:val="24"/>
          </w:rPr>
          <w:delText>【網路及認證】說明</w:delText>
        </w:r>
      </w:del>
    </w:p>
    <w:p w:rsidR="00793846" w:rsidRPr="00EB2432" w:rsidDel="004E2009" w:rsidRDefault="00793846" w:rsidP="00793846">
      <w:pPr>
        <w:pStyle w:val="a3"/>
        <w:numPr>
          <w:ilvl w:val="0"/>
          <w:numId w:val="48"/>
        </w:numPr>
        <w:spacing w:after="0" w:line="240" w:lineRule="auto"/>
        <w:rPr>
          <w:del w:id="597" w:author="AICI-Justin" w:date="2014-10-27T15:01:00Z"/>
          <w:rFonts w:ascii="標楷體" w:eastAsia="標楷體" w:hAnsi="標楷體"/>
          <w:sz w:val="24"/>
          <w:szCs w:val="24"/>
        </w:rPr>
      </w:pPr>
      <w:del w:id="598" w:author="AICI-Justin" w:date="2014-10-27T15:01:00Z">
        <w:r w:rsidRPr="00EB2432" w:rsidDel="004E2009">
          <w:rPr>
            <w:rFonts w:ascii="標楷體" w:eastAsia="標楷體" w:hAnsi="標楷體" w:hint="eastAsia"/>
            <w:sz w:val="24"/>
            <w:szCs w:val="24"/>
          </w:rPr>
          <w:delText>需上完</w:delText>
        </w:r>
        <w:r w:rsidDel="004E2009">
          <w:rPr>
            <w:rFonts w:ascii="標楷體" w:eastAsia="標楷體" w:hAnsi="標楷體" w:hint="eastAsia"/>
            <w:sz w:val="24"/>
            <w:szCs w:val="24"/>
          </w:rPr>
          <w:delText>3</w:delText>
        </w:r>
        <w:r w:rsidRPr="00EB2432" w:rsidDel="004E2009">
          <w:rPr>
            <w:rFonts w:ascii="標楷體" w:eastAsia="標楷體" w:hAnsi="標楷體" w:hint="eastAsia"/>
            <w:sz w:val="24"/>
            <w:szCs w:val="24"/>
          </w:rPr>
          <w:delText>天現場課程，始得參加【網路及認證】</w:delText>
        </w:r>
      </w:del>
    </w:p>
    <w:p w:rsidR="00793846" w:rsidRPr="00EB2432" w:rsidDel="004E2009" w:rsidRDefault="00793846" w:rsidP="00793846">
      <w:pPr>
        <w:pStyle w:val="a3"/>
        <w:numPr>
          <w:ilvl w:val="0"/>
          <w:numId w:val="48"/>
        </w:numPr>
        <w:spacing w:after="0" w:line="240" w:lineRule="auto"/>
        <w:rPr>
          <w:del w:id="599" w:author="AICI-Justin" w:date="2014-10-27T15:04:00Z"/>
          <w:rFonts w:ascii="標楷體" w:eastAsia="標楷體" w:hAnsi="標楷體"/>
          <w:sz w:val="24"/>
          <w:szCs w:val="24"/>
        </w:rPr>
      </w:pPr>
      <w:del w:id="600" w:author="AICI-Justin" w:date="2014-10-27T15:04:00Z">
        <w:r w:rsidRPr="00EB2432" w:rsidDel="004E2009">
          <w:rPr>
            <w:rFonts w:ascii="標楷體" w:eastAsia="標楷體" w:hAnsi="標楷體" w:hint="eastAsia"/>
            <w:sz w:val="24"/>
            <w:szCs w:val="24"/>
          </w:rPr>
          <w:delText>授課方式：video</w:delText>
        </w:r>
        <w:r w:rsidDel="004E2009">
          <w:rPr>
            <w:rFonts w:ascii="標楷體" w:eastAsia="標楷體" w:hAnsi="標楷體" w:hint="eastAsia"/>
            <w:sz w:val="24"/>
            <w:szCs w:val="24"/>
          </w:rPr>
          <w:delText xml:space="preserve"> </w:delText>
        </w:r>
        <w:r w:rsidRPr="00EB2432" w:rsidDel="004E2009">
          <w:rPr>
            <w:rFonts w:ascii="標楷體" w:eastAsia="標楷體" w:hAnsi="標楷體" w:hint="eastAsia"/>
            <w:sz w:val="24"/>
            <w:szCs w:val="24"/>
          </w:rPr>
          <w:delText>+</w:delText>
        </w:r>
        <w:r w:rsidDel="004E2009">
          <w:rPr>
            <w:rFonts w:ascii="標楷體" w:eastAsia="標楷體" w:hAnsi="標楷體" w:hint="eastAsia"/>
            <w:sz w:val="24"/>
            <w:szCs w:val="24"/>
          </w:rPr>
          <w:delText xml:space="preserve"> </w:delText>
        </w:r>
        <w:r w:rsidRPr="00EB2432" w:rsidDel="004E2009">
          <w:rPr>
            <w:rFonts w:ascii="標楷體" w:eastAsia="標楷體" w:hAnsi="標楷體" w:hint="eastAsia"/>
            <w:sz w:val="24"/>
            <w:szCs w:val="24"/>
          </w:rPr>
          <w:delText>作業審查</w:delText>
        </w:r>
        <w:r w:rsidDel="004E2009">
          <w:rPr>
            <w:rFonts w:ascii="標楷體" w:eastAsia="標楷體" w:hAnsi="標楷體" w:hint="eastAsia"/>
            <w:sz w:val="24"/>
            <w:szCs w:val="24"/>
          </w:rPr>
          <w:delText>。以</w:delText>
        </w:r>
        <w:r w:rsidRPr="00EB2432" w:rsidDel="004E2009">
          <w:rPr>
            <w:rFonts w:ascii="標楷體" w:eastAsia="標楷體" w:hAnsi="標楷體" w:hint="eastAsia"/>
            <w:sz w:val="24"/>
            <w:szCs w:val="24"/>
          </w:rPr>
          <w:delText>網路進行。</w:delText>
        </w:r>
      </w:del>
    </w:p>
    <w:p w:rsidR="00793846" w:rsidRPr="00EB2432" w:rsidDel="004E2009" w:rsidRDefault="00793846" w:rsidP="00793846">
      <w:pPr>
        <w:pStyle w:val="a3"/>
        <w:numPr>
          <w:ilvl w:val="0"/>
          <w:numId w:val="48"/>
        </w:numPr>
        <w:spacing w:after="0" w:line="240" w:lineRule="auto"/>
        <w:rPr>
          <w:del w:id="601" w:author="AICI-Justin" w:date="2014-10-27T15:04:00Z"/>
          <w:rFonts w:ascii="標楷體" w:eastAsia="標楷體" w:hAnsi="標楷體"/>
          <w:sz w:val="24"/>
          <w:szCs w:val="24"/>
        </w:rPr>
      </w:pPr>
      <w:del w:id="602" w:author="AICI-Justin" w:date="2014-10-27T15:04:00Z">
        <w:r w:rsidRPr="00EB2432" w:rsidDel="004E2009">
          <w:rPr>
            <w:rFonts w:ascii="標楷體" w:eastAsia="標楷體" w:hAnsi="標楷體" w:hint="eastAsia"/>
            <w:sz w:val="24"/>
            <w:szCs w:val="24"/>
          </w:rPr>
          <w:delText>網路課程8小時，</w:delText>
        </w:r>
        <w:r w:rsidDel="004E2009">
          <w:rPr>
            <w:rFonts w:ascii="標楷體" w:eastAsia="標楷體" w:hAnsi="標楷體" w:hint="eastAsia"/>
            <w:sz w:val="24"/>
            <w:szCs w:val="24"/>
          </w:rPr>
          <w:delText>學員在實體課後2個月內自選時間</w:delText>
        </w:r>
        <w:r w:rsidRPr="009C2040" w:rsidDel="004E2009">
          <w:rPr>
            <w:rFonts w:ascii="標楷體" w:eastAsia="標楷體" w:hAnsi="標楷體" w:hint="eastAsia"/>
            <w:sz w:val="24"/>
            <w:szCs w:val="24"/>
          </w:rPr>
          <w:delText>。</w:delText>
        </w:r>
        <w:r w:rsidDel="004E2009">
          <w:rPr>
            <w:rFonts w:ascii="標楷體" w:eastAsia="標楷體" w:hAnsi="標楷體" w:hint="eastAsia"/>
            <w:sz w:val="24"/>
            <w:szCs w:val="24"/>
          </w:rPr>
          <w:delText>另大師</w:delText>
        </w:r>
        <w:r w:rsidRPr="009C2040" w:rsidDel="004E2009">
          <w:rPr>
            <w:rFonts w:ascii="標楷體" w:eastAsia="標楷體" w:hAnsi="標楷體" w:hint="eastAsia"/>
            <w:sz w:val="24"/>
            <w:szCs w:val="24"/>
          </w:rPr>
          <w:delText>諮詢</w:delText>
        </w:r>
        <w:r w:rsidDel="004E2009">
          <w:rPr>
            <w:rFonts w:ascii="標楷體" w:eastAsia="標楷體" w:hAnsi="標楷體" w:hint="eastAsia"/>
            <w:sz w:val="24"/>
            <w:szCs w:val="24"/>
          </w:rPr>
          <w:delText>時間為學員及講師均可的時間</w:delText>
        </w:r>
        <w:r w:rsidRPr="00EB2432" w:rsidDel="004E2009">
          <w:rPr>
            <w:rFonts w:ascii="標楷體" w:eastAsia="標楷體" w:hAnsi="標楷體" w:hint="eastAsia"/>
            <w:sz w:val="24"/>
            <w:szCs w:val="24"/>
          </w:rPr>
          <w:delText>。</w:delText>
        </w:r>
      </w:del>
    </w:p>
    <w:p w:rsidR="004E2009" w:rsidRPr="00E47011" w:rsidRDefault="00793846" w:rsidP="004E2009">
      <w:pPr>
        <w:spacing w:after="0" w:line="240" w:lineRule="auto"/>
        <w:rPr>
          <w:ins w:id="603" w:author="AICI-Justin" w:date="2014-10-27T15:01:00Z"/>
          <w:rFonts w:ascii="微軟正黑體" w:eastAsia="微軟正黑體" w:hAnsi="微軟正黑體"/>
          <w:b/>
          <w:sz w:val="24"/>
          <w:szCs w:val="24"/>
        </w:rPr>
        <w:pPrChange w:id="604" w:author="AICI-Justin" w:date="2014-10-27T15:04:00Z">
          <w:pPr>
            <w:snapToGrid w:val="0"/>
            <w:spacing w:beforeLines="50" w:before="180" w:after="0" w:line="440" w:lineRule="exact"/>
          </w:pPr>
        </w:pPrChange>
      </w:pPr>
      <w:del w:id="605" w:author="AICI-Justin" w:date="2014-10-27T15:04:00Z">
        <w:r w:rsidRPr="00EB2432" w:rsidDel="004E2009">
          <w:rPr>
            <w:rFonts w:ascii="標楷體" w:eastAsia="標楷體" w:hAnsi="標楷體" w:hint="eastAsia"/>
            <w:sz w:val="24"/>
            <w:szCs w:val="24"/>
          </w:rPr>
          <w:delText>認證採資料審查</w:delText>
        </w:r>
        <w:r w:rsidDel="004E2009">
          <w:rPr>
            <w:rFonts w:ascii="標楷體" w:eastAsia="標楷體" w:hAnsi="標楷體" w:hint="eastAsia"/>
            <w:sz w:val="24"/>
            <w:szCs w:val="24"/>
          </w:rPr>
          <w:delText>與諮詢</w:delText>
        </w:r>
        <w:r w:rsidRPr="00EB2432" w:rsidDel="004E2009">
          <w:rPr>
            <w:rFonts w:ascii="標楷體" w:eastAsia="標楷體" w:hAnsi="標楷體" w:hint="eastAsia"/>
            <w:sz w:val="24"/>
            <w:szCs w:val="24"/>
          </w:rPr>
          <w:delText>方式。審查通過即獲【MA TRIZ L</w:delText>
        </w:r>
        <w:r w:rsidDel="004E2009">
          <w:rPr>
            <w:rFonts w:ascii="標楷體" w:eastAsia="標楷體" w:hAnsi="標楷體" w:hint="eastAsia"/>
            <w:sz w:val="24"/>
            <w:szCs w:val="24"/>
          </w:rPr>
          <w:delText>2</w:delText>
        </w:r>
        <w:r w:rsidRPr="00EB2432" w:rsidDel="004E2009">
          <w:rPr>
            <w:rFonts w:ascii="標楷體" w:eastAsia="標楷體" w:hAnsi="標楷體" w:hint="eastAsia"/>
            <w:sz w:val="24"/>
            <w:szCs w:val="24"/>
          </w:rPr>
          <w:delText>】國際證照</w:delText>
        </w:r>
        <w:r w:rsidDel="004E2009">
          <w:rPr>
            <w:rFonts w:ascii="標楷體" w:eastAsia="標楷體" w:hAnsi="標楷體" w:hint="eastAsia"/>
            <w:sz w:val="24"/>
            <w:szCs w:val="24"/>
          </w:rPr>
          <w:delText xml:space="preserve"> (證照及郵寄不另加費用)</w:delText>
        </w:r>
      </w:del>
      <w:bookmarkStart w:id="606" w:name="OLE_LINK79"/>
      <w:bookmarkStart w:id="607" w:name="OLE_LINK80"/>
      <w:ins w:id="608" w:author="AICI-Justin" w:date="2014-10-27T15:01:00Z">
        <w:r w:rsidR="004E2009" w:rsidRPr="00E47011">
          <w:rPr>
            <w:rFonts w:ascii="微軟正黑體" w:eastAsia="微軟正黑體" w:hAnsi="微軟正黑體" w:hint="eastAsia"/>
            <w:b/>
            <w:sz w:val="24"/>
            <w:szCs w:val="24"/>
          </w:rPr>
          <w:t>【</w:t>
        </w:r>
        <w:bookmarkStart w:id="609" w:name="OLE_LINK77"/>
        <w:bookmarkStart w:id="610" w:name="OLE_LINK78"/>
        <w:r w:rsidR="004E2009" w:rsidRPr="00E47011">
          <w:rPr>
            <w:rFonts w:ascii="微軟正黑體" w:eastAsia="微軟正黑體" w:hAnsi="微軟正黑體" w:hint="eastAsia"/>
            <w:b/>
            <w:sz w:val="24"/>
            <w:szCs w:val="24"/>
          </w:rPr>
          <w:t>網路課程及認證說明】</w:t>
        </w:r>
      </w:ins>
    </w:p>
    <w:p w:rsidR="004E2009" w:rsidRPr="00E47011" w:rsidRDefault="004E2009" w:rsidP="004E2009">
      <w:pPr>
        <w:pStyle w:val="a3"/>
        <w:numPr>
          <w:ilvl w:val="0"/>
          <w:numId w:val="74"/>
        </w:numPr>
        <w:spacing w:after="0" w:line="440" w:lineRule="exact"/>
        <w:ind w:left="357"/>
        <w:rPr>
          <w:ins w:id="611" w:author="AICI-Justin" w:date="2014-10-27T15:01:00Z"/>
          <w:rFonts w:ascii="微軟正黑體" w:eastAsia="微軟正黑體" w:hAnsi="微軟正黑體"/>
          <w:sz w:val="24"/>
          <w:szCs w:val="24"/>
        </w:rPr>
      </w:pPr>
      <w:ins w:id="612" w:author="AICI-Justin" w:date="2014-10-27T15:01:00Z">
        <w:r w:rsidRPr="00E47011">
          <w:rPr>
            <w:rFonts w:ascii="微軟正黑體" w:eastAsia="微軟正黑體" w:hAnsi="微軟正黑體" w:hint="eastAsia"/>
            <w:sz w:val="24"/>
            <w:szCs w:val="24"/>
          </w:rPr>
          <w:t>須完成</w:t>
        </w:r>
        <w:r>
          <w:rPr>
            <w:rFonts w:ascii="微軟正黑體" w:eastAsia="微軟正黑體" w:hAnsi="微軟正黑體" w:hint="eastAsia"/>
            <w:sz w:val="24"/>
            <w:szCs w:val="24"/>
          </w:rPr>
          <w:t>三</w:t>
        </w:r>
        <w:r w:rsidRPr="00E47011">
          <w:rPr>
            <w:rFonts w:ascii="微軟正黑體" w:eastAsia="微軟正黑體" w:hAnsi="微軟正黑體" w:hint="eastAsia"/>
            <w:sz w:val="24"/>
            <w:szCs w:val="24"/>
          </w:rPr>
          <w:t>天現場課程，始得參加【網路課程及認證】</w:t>
        </w:r>
      </w:ins>
    </w:p>
    <w:p w:rsidR="004E2009" w:rsidRPr="00E47011" w:rsidRDefault="004E2009" w:rsidP="004E2009">
      <w:pPr>
        <w:pStyle w:val="a3"/>
        <w:numPr>
          <w:ilvl w:val="0"/>
          <w:numId w:val="74"/>
        </w:numPr>
        <w:spacing w:after="0" w:line="440" w:lineRule="exact"/>
        <w:ind w:left="357"/>
        <w:rPr>
          <w:ins w:id="613" w:author="AICI-Justin" w:date="2014-10-27T15:01:00Z"/>
          <w:rFonts w:ascii="微軟正黑體" w:eastAsia="微軟正黑體" w:hAnsi="微軟正黑體"/>
          <w:sz w:val="24"/>
          <w:szCs w:val="24"/>
        </w:rPr>
      </w:pPr>
      <w:ins w:id="614" w:author="AICI-Justin" w:date="2014-10-27T15:01:00Z">
        <w:r w:rsidRPr="00E47011">
          <w:rPr>
            <w:rFonts w:ascii="微軟正黑體" w:eastAsia="微軟正黑體" w:hAnsi="微軟正黑體" w:hint="eastAsia"/>
            <w:sz w:val="24"/>
            <w:szCs w:val="24"/>
          </w:rPr>
          <w:t>網路課程</w:t>
        </w:r>
        <w:proofErr w:type="gramStart"/>
        <w:r w:rsidRPr="00E47011">
          <w:rPr>
            <w:rFonts w:ascii="微軟正黑體" w:eastAsia="微軟正黑體" w:hAnsi="微軟正黑體" w:hint="eastAsia"/>
            <w:sz w:val="24"/>
            <w:szCs w:val="24"/>
          </w:rPr>
          <w:t>為線上影片</w:t>
        </w:r>
        <w:proofErr w:type="gramEnd"/>
        <w:r w:rsidRPr="00E47011">
          <w:rPr>
            <w:rFonts w:ascii="微軟正黑體" w:eastAsia="微軟正黑體" w:hAnsi="微軟正黑體" w:hint="eastAsia"/>
            <w:sz w:val="24"/>
            <w:szCs w:val="24"/>
          </w:rPr>
          <w:t>課程，學員在實體課後</w:t>
        </w:r>
        <w:r w:rsidRPr="00E47011">
          <w:rPr>
            <w:rFonts w:ascii="微軟正黑體" w:eastAsia="微軟正黑體" w:hAnsi="微軟正黑體" w:hint="eastAsia"/>
            <w:sz w:val="24"/>
            <w:szCs w:val="24"/>
            <w:u w:val="single"/>
          </w:rPr>
          <w:t>兩個月</w:t>
        </w:r>
        <w:r w:rsidRPr="00E47011">
          <w:rPr>
            <w:rFonts w:ascii="微軟正黑體" w:eastAsia="微軟正黑體" w:hAnsi="微軟正黑體" w:hint="eastAsia"/>
            <w:sz w:val="24"/>
            <w:szCs w:val="24"/>
          </w:rPr>
          <w:t>內可自訂觀看時間。</w:t>
        </w:r>
      </w:ins>
    </w:p>
    <w:p w:rsidR="004E2009" w:rsidRPr="00E47011" w:rsidRDefault="004E2009" w:rsidP="004E2009">
      <w:pPr>
        <w:pStyle w:val="a3"/>
        <w:numPr>
          <w:ilvl w:val="0"/>
          <w:numId w:val="74"/>
        </w:numPr>
        <w:spacing w:after="0" w:line="440" w:lineRule="exact"/>
        <w:ind w:left="357"/>
        <w:rPr>
          <w:ins w:id="615" w:author="AICI-Justin" w:date="2014-10-27T15:01:00Z"/>
          <w:rFonts w:ascii="微軟正黑體" w:eastAsia="微軟正黑體" w:hAnsi="微軟正黑體"/>
          <w:sz w:val="24"/>
          <w:szCs w:val="24"/>
        </w:rPr>
      </w:pPr>
      <w:ins w:id="616" w:author="AICI-Justin" w:date="2014-10-27T15:01:00Z">
        <w:r w:rsidRPr="00E47011">
          <w:rPr>
            <w:rFonts w:ascii="微軟正黑體" w:eastAsia="微軟正黑體" w:hAnsi="微軟正黑體" w:hint="eastAsia"/>
            <w:sz w:val="24"/>
            <w:szCs w:val="24"/>
          </w:rPr>
          <w:t>國際認證進行方式為</w:t>
        </w:r>
        <w:proofErr w:type="gramStart"/>
        <w:r w:rsidRPr="00E47011">
          <w:rPr>
            <w:rFonts w:ascii="微軟正黑體" w:eastAsia="微軟正黑體" w:hAnsi="微軟正黑體" w:hint="eastAsia"/>
            <w:sz w:val="24"/>
            <w:szCs w:val="24"/>
          </w:rPr>
          <w:t>網路線上資料</w:t>
        </w:r>
        <w:proofErr w:type="gramEnd"/>
        <w:r w:rsidRPr="00E47011">
          <w:rPr>
            <w:rFonts w:ascii="微軟正黑體" w:eastAsia="微軟正黑體" w:hAnsi="微軟正黑體" w:hint="eastAsia"/>
            <w:sz w:val="24"/>
            <w:szCs w:val="24"/>
          </w:rPr>
          <w:t>審查。</w:t>
        </w:r>
      </w:ins>
    </w:p>
    <w:p w:rsidR="004E2009" w:rsidRDefault="004E2009" w:rsidP="004E2009">
      <w:pPr>
        <w:pStyle w:val="a3"/>
        <w:spacing w:after="0" w:line="440" w:lineRule="exact"/>
        <w:ind w:left="357"/>
        <w:rPr>
          <w:ins w:id="617" w:author="AICI-Justin" w:date="2014-10-27T15:05:00Z"/>
          <w:rFonts w:ascii="微軟正黑體" w:eastAsia="微軟正黑體" w:hAnsi="微軟正黑體" w:hint="eastAsia"/>
          <w:sz w:val="24"/>
          <w:szCs w:val="24"/>
        </w:rPr>
      </w:pPr>
      <w:ins w:id="618" w:author="AICI-Justin" w:date="2014-10-27T15:01:00Z">
        <w:r w:rsidRPr="00E47011">
          <w:rPr>
            <w:rFonts w:ascii="微軟正黑體" w:eastAsia="微軟正黑體" w:hAnsi="微軟正黑體" w:hint="eastAsia"/>
            <w:sz w:val="24"/>
            <w:szCs w:val="24"/>
          </w:rPr>
          <w:t>審查通過即獲【</w:t>
        </w:r>
        <w:r>
          <w:rPr>
            <w:rFonts w:ascii="微軟正黑體" w:eastAsia="微軟正黑體" w:hAnsi="微軟正黑體"/>
            <w:sz w:val="24"/>
            <w:szCs w:val="24"/>
          </w:rPr>
          <w:t>MA TRIZ L</w:t>
        </w:r>
        <w:r>
          <w:rPr>
            <w:rFonts w:ascii="微軟正黑體" w:eastAsia="微軟正黑體" w:hAnsi="微軟正黑體" w:hint="eastAsia"/>
            <w:sz w:val="24"/>
            <w:szCs w:val="24"/>
          </w:rPr>
          <w:t>evel2</w:t>
        </w:r>
        <w:r w:rsidRPr="00E47011">
          <w:rPr>
            <w:rFonts w:ascii="微軟正黑體" w:eastAsia="微軟正黑體" w:hAnsi="微軟正黑體"/>
            <w:sz w:val="24"/>
            <w:szCs w:val="24"/>
          </w:rPr>
          <w:t>】國際證照 (證照及郵寄</w:t>
        </w:r>
        <w:proofErr w:type="gramStart"/>
        <w:r w:rsidRPr="00E47011">
          <w:rPr>
            <w:rFonts w:ascii="微軟正黑體" w:eastAsia="微軟正黑體" w:hAnsi="微軟正黑體" w:hint="eastAsia"/>
            <w:sz w:val="24"/>
            <w:szCs w:val="24"/>
          </w:rPr>
          <w:t>不</w:t>
        </w:r>
        <w:proofErr w:type="gramEnd"/>
        <w:r w:rsidRPr="00E47011">
          <w:rPr>
            <w:rFonts w:ascii="微軟正黑體" w:eastAsia="微軟正黑體" w:hAnsi="微軟正黑體" w:hint="eastAsia"/>
            <w:sz w:val="24"/>
            <w:szCs w:val="24"/>
          </w:rPr>
          <w:t>另加費用</w:t>
        </w:r>
        <w:r w:rsidRPr="00E47011">
          <w:rPr>
            <w:rFonts w:ascii="微軟正黑體" w:eastAsia="微軟正黑體" w:hAnsi="微軟正黑體"/>
            <w:sz w:val="24"/>
            <w:szCs w:val="24"/>
          </w:rPr>
          <w:t>)</w:t>
        </w:r>
      </w:ins>
    </w:p>
    <w:p w:rsidR="004E2009" w:rsidRDefault="004E2009" w:rsidP="004E2009">
      <w:pPr>
        <w:spacing w:after="0" w:line="440" w:lineRule="exact"/>
        <w:rPr>
          <w:ins w:id="619" w:author="AICI-Justin" w:date="2014-10-27T15:05:00Z"/>
          <w:rFonts w:ascii="微軟正黑體" w:eastAsia="微軟正黑體" w:hAnsi="微軟正黑體" w:hint="eastAsia"/>
          <w:sz w:val="24"/>
          <w:szCs w:val="24"/>
        </w:rPr>
        <w:pPrChange w:id="620" w:author="AICI-Justin" w:date="2014-10-27T15:05:00Z">
          <w:pPr>
            <w:pStyle w:val="a3"/>
            <w:spacing w:after="0" w:line="440" w:lineRule="exact"/>
            <w:ind w:left="357"/>
          </w:pPr>
        </w:pPrChange>
      </w:pPr>
      <w:ins w:id="621" w:author="AICI-Justin" w:date="2014-10-27T15:05:00Z">
        <w:r>
          <w:rPr>
            <w:rFonts w:ascii="微軟正黑體" w:eastAsia="微軟正黑體" w:hAnsi="微軟正黑體" w:hint="eastAsia"/>
            <w:sz w:val="24"/>
            <w:szCs w:val="24"/>
          </w:rPr>
          <w:t>備註：</w:t>
        </w:r>
      </w:ins>
    </w:p>
    <w:p w:rsidR="004E2009" w:rsidRDefault="004E2009" w:rsidP="004E2009">
      <w:pPr>
        <w:pStyle w:val="Web"/>
        <w:numPr>
          <w:ilvl w:val="0"/>
          <w:numId w:val="76"/>
        </w:numPr>
        <w:snapToGrid w:val="0"/>
        <w:spacing w:before="0" w:beforeAutospacing="0" w:after="0" w:afterAutospacing="0" w:line="400" w:lineRule="exact"/>
        <w:ind w:left="389" w:hangingChars="162" w:hanging="389"/>
        <w:rPr>
          <w:ins w:id="622" w:author="AICI-Justin" w:date="2014-10-27T15:07:00Z"/>
          <w:rFonts w:ascii="微軟正黑體" w:eastAsia="微軟正黑體" w:hAnsi="微軟正黑體" w:cstheme="minorBidi" w:hint="eastAsia"/>
          <w:sz w:val="24"/>
        </w:rPr>
        <w:pPrChange w:id="623" w:author="AICI-Justin" w:date="2014-10-27T15:07:00Z">
          <w:pPr>
            <w:pStyle w:val="Web"/>
            <w:snapToGrid w:val="0"/>
            <w:spacing w:beforeLines="50" w:before="180" w:beforeAutospacing="0" w:after="0" w:afterAutospacing="0" w:line="600" w:lineRule="exact"/>
            <w:jc w:val="center"/>
          </w:pPr>
        </w:pPrChange>
      </w:pPr>
      <w:ins w:id="624" w:author="AICI-Justin" w:date="2014-10-27T15:05:00Z">
        <w:r w:rsidRPr="004E2009">
          <w:rPr>
            <w:rFonts w:ascii="微軟正黑體" w:eastAsia="微軟正黑體" w:hAnsi="微軟正黑體" w:cstheme="minorBidi" w:hint="eastAsia"/>
            <w:sz w:val="24"/>
            <w:rPrChange w:id="625" w:author="AICI-Justin" w:date="2014-10-27T15:05:00Z">
              <w:rPr>
                <w:rFonts w:ascii="微軟正黑體" w:eastAsia="微軟正黑體" w:hAnsi="微軟正黑體" w:hint="eastAsia"/>
                <w:sz w:val="24"/>
              </w:rPr>
            </w:rPrChange>
          </w:rPr>
          <w:t>若無報名 2015.01.18</w:t>
        </w:r>
        <w:proofErr w:type="gramStart"/>
        <w:r w:rsidRPr="004E2009">
          <w:rPr>
            <w:rFonts w:ascii="微軟正黑體" w:eastAsia="微軟正黑體" w:hAnsi="微軟正黑體" w:cstheme="minorBidi" w:hint="eastAsia"/>
            <w:sz w:val="24"/>
            <w:rPrChange w:id="626" w:author="AICI-Justin" w:date="2014-10-27T15:05:00Z">
              <w:rPr>
                <w:rFonts w:ascii="微軟正黑體" w:eastAsia="微軟正黑體" w:hAnsi="微軟正黑體" w:cs="Times New Roman" w:hint="eastAsia"/>
                <w:b/>
                <w:noProof/>
                <w:spacing w:val="60"/>
                <w:kern w:val="2"/>
                <w:sz w:val="52"/>
                <w:szCs w:val="56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rPrChange>
          </w:rPr>
          <w:t>萃</w:t>
        </w:r>
        <w:proofErr w:type="gramEnd"/>
        <w:r w:rsidRPr="004E2009">
          <w:rPr>
            <w:rFonts w:ascii="微軟正黑體" w:eastAsia="微軟正黑體" w:hAnsi="微軟正黑體" w:cstheme="minorBidi" w:hint="eastAsia"/>
            <w:sz w:val="24"/>
            <w:rPrChange w:id="627" w:author="AICI-Justin" w:date="2014-10-27T15:05:00Z">
              <w:rPr>
                <w:rFonts w:ascii="微軟正黑體" w:eastAsia="微軟正黑體" w:hAnsi="微軟正黑體" w:cs="Times New Roman" w:hint="eastAsia"/>
                <w:b/>
                <w:noProof/>
                <w:spacing w:val="60"/>
                <w:kern w:val="2"/>
                <w:sz w:val="52"/>
                <w:szCs w:val="56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rPrChange>
          </w:rPr>
          <w:t>智系統化商業管理創新</w:t>
        </w:r>
        <w:bookmarkStart w:id="628" w:name="OLE_LINK6"/>
        <w:bookmarkStart w:id="629" w:name="OLE_LINK7"/>
        <w:r w:rsidRPr="004E2009">
          <w:rPr>
            <w:rFonts w:ascii="微軟正黑體" w:eastAsia="微軟正黑體" w:hAnsi="微軟正黑體" w:cstheme="minorBidi" w:hint="eastAsia"/>
            <w:sz w:val="24"/>
            <w:rPrChange w:id="630" w:author="AICI-Justin" w:date="2014-10-27T15:05:00Z">
              <w:rPr>
                <w:rFonts w:ascii="微軟正黑體" w:eastAsia="微軟正黑體" w:hAnsi="微軟正黑體" w:cs="Times New Roman" w:hint="eastAsia"/>
                <w:b/>
                <w:noProof/>
                <w:spacing w:val="60"/>
                <w:kern w:val="2"/>
                <w:sz w:val="52"/>
                <w:szCs w:val="56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rPrChange>
          </w:rPr>
          <w:t>-基礎班</w:t>
        </w:r>
      </w:ins>
      <w:bookmarkEnd w:id="628"/>
      <w:bookmarkEnd w:id="629"/>
      <w:ins w:id="631" w:author="AICI-Justin" w:date="2014-10-27T15:06:00Z">
        <w:r>
          <w:rPr>
            <w:rFonts w:ascii="微軟正黑體" w:eastAsia="微軟正黑體" w:hAnsi="微軟正黑體" w:cstheme="minorBidi" w:hint="eastAsia"/>
            <w:sz w:val="24"/>
          </w:rPr>
          <w:t>，</w:t>
        </w:r>
      </w:ins>
      <w:ins w:id="632" w:author="AICI-Justin" w:date="2014-10-27T15:07:00Z">
        <w:r>
          <w:rPr>
            <w:rFonts w:ascii="微軟正黑體" w:eastAsia="微軟正黑體" w:hAnsi="微軟正黑體" w:cstheme="minorBidi" w:hint="eastAsia"/>
            <w:sz w:val="24"/>
          </w:rPr>
          <w:t>有意報名此課程，請洽學會。</w:t>
        </w:r>
      </w:ins>
    </w:p>
    <w:p w:rsidR="004E2009" w:rsidRPr="004E2009" w:rsidRDefault="004E2009" w:rsidP="004E2009">
      <w:pPr>
        <w:pStyle w:val="Web"/>
        <w:numPr>
          <w:ilvl w:val="0"/>
          <w:numId w:val="76"/>
        </w:numPr>
        <w:snapToGrid w:val="0"/>
        <w:spacing w:before="0" w:beforeAutospacing="0" w:after="0" w:afterAutospacing="0" w:line="400" w:lineRule="exact"/>
        <w:ind w:left="389" w:hangingChars="162" w:hanging="389"/>
        <w:rPr>
          <w:ins w:id="633" w:author="AICI-Justin" w:date="2014-10-27T15:05:00Z"/>
          <w:rFonts w:ascii="微軟正黑體" w:eastAsia="微軟正黑體" w:hAnsi="微軟正黑體" w:cstheme="minorBidi" w:hint="eastAsia"/>
          <w:sz w:val="24"/>
          <w:rPrChange w:id="634" w:author="AICI-Justin" w:date="2014-10-27T15:07:00Z">
            <w:rPr>
              <w:ins w:id="635" w:author="AICI-Justin" w:date="2014-10-27T15:05:00Z"/>
              <w:rFonts w:hint="eastAsia"/>
            </w:rPr>
          </w:rPrChange>
        </w:rPr>
        <w:pPrChange w:id="636" w:author="AICI-Justin" w:date="2014-10-27T15:07:00Z">
          <w:pPr>
            <w:pStyle w:val="a3"/>
            <w:spacing w:after="0" w:line="440" w:lineRule="exact"/>
            <w:ind w:left="357"/>
          </w:pPr>
        </w:pPrChange>
      </w:pPr>
      <w:ins w:id="637" w:author="AICI-Justin" w:date="2014-10-27T15:07:00Z">
        <w:r>
          <w:rPr>
            <w:rFonts w:ascii="微軟正黑體" w:eastAsia="微軟正黑體" w:hAnsi="微軟正黑體" w:cstheme="minorBidi" w:hint="eastAsia"/>
            <w:sz w:val="24"/>
          </w:rPr>
          <w:t>若</w:t>
        </w:r>
        <w:r w:rsidRPr="004E2009">
          <w:rPr>
            <w:rFonts w:ascii="微軟正黑體" w:eastAsia="微軟正黑體" w:hAnsi="微軟正黑體" w:cstheme="minorBidi" w:hint="eastAsia"/>
            <w:sz w:val="24"/>
            <w:rPrChange w:id="638" w:author="AICI-Justin" w:date="2014-10-27T15:07:00Z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</w:rPrChange>
          </w:rPr>
          <w:t>欲取得證照，但卻無法上現場課程，請洽學會。</w:t>
        </w:r>
      </w:ins>
      <w:ins w:id="639" w:author="AICI-Justin" w:date="2014-10-27T15:08:00Z">
        <w:r>
          <w:rPr>
            <w:rFonts w:ascii="微軟正黑體" w:eastAsia="微軟正黑體" w:hAnsi="微軟正黑體" w:cstheme="minorBidi" w:hint="eastAsia"/>
            <w:sz w:val="24"/>
          </w:rPr>
          <w:t xml:space="preserve">  </w:t>
        </w:r>
      </w:ins>
    </w:p>
    <w:p w:rsidR="004E2009" w:rsidRPr="004E2009" w:rsidDel="004E2009" w:rsidRDefault="004E2009" w:rsidP="004E2009">
      <w:pPr>
        <w:widowControl w:val="0"/>
        <w:snapToGrid w:val="0"/>
        <w:spacing w:after="0" w:line="240" w:lineRule="auto"/>
        <w:rPr>
          <w:del w:id="640" w:author="AICI-Justin" w:date="2014-10-27T15:07:00Z"/>
          <w:rFonts w:ascii="標楷體" w:eastAsia="標楷體" w:hAnsi="標楷體" w:cs="Times New Roman"/>
          <w:kern w:val="2"/>
          <w:sz w:val="24"/>
          <w:szCs w:val="24"/>
          <w:rPrChange w:id="641" w:author="AICI-Justin" w:date="2014-10-27T15:08:00Z">
            <w:rPr>
              <w:del w:id="642" w:author="AICI-Justin" w:date="2014-10-27T15:07:00Z"/>
            </w:rPr>
          </w:rPrChange>
        </w:rPr>
        <w:pPrChange w:id="643" w:author="AICI-Justin" w:date="2014-10-27T15:08:00Z">
          <w:pPr>
            <w:widowControl w:val="0"/>
            <w:snapToGrid w:val="0"/>
            <w:spacing w:after="0" w:line="240" w:lineRule="auto"/>
          </w:pPr>
        </w:pPrChange>
      </w:pPr>
      <w:moveToRangeStart w:id="644" w:author="AICI-Justin" w:date="2014-10-27T15:05:00Z" w:name="move402185635"/>
      <w:moveTo w:id="645" w:author="AICI-Justin" w:date="2014-10-27T15:05:00Z">
        <w:del w:id="646" w:author="AICI-Justin" w:date="2014-10-27T15:07:00Z">
          <w:r w:rsidRPr="004E2009" w:rsidDel="004E2009">
            <w:rPr>
              <w:rFonts w:ascii="標楷體" w:eastAsia="標楷體" w:hAnsi="標楷體" w:cs="Times New Roman" w:hint="eastAsia"/>
              <w:kern w:val="2"/>
              <w:sz w:val="24"/>
              <w:szCs w:val="24"/>
              <w:highlight w:val="yellow"/>
              <w:rPrChange w:id="647" w:author="AICI-Justin" w:date="2014-10-27T15:08:00Z">
                <w:rPr>
                  <w:rFonts w:hint="eastAsia"/>
                  <w:highlight w:val="yellow"/>
                </w:rPr>
              </w:rPrChange>
            </w:rPr>
            <w:delText>備註：</w:delText>
          </w:r>
        </w:del>
      </w:moveTo>
    </w:p>
    <w:p w:rsidR="004E2009" w:rsidRPr="004E2D96" w:rsidDel="004E2009" w:rsidRDefault="004E2009" w:rsidP="004E2009">
      <w:pPr>
        <w:rPr>
          <w:del w:id="648" w:author="AICI-Justin" w:date="2014-10-27T15:07:00Z"/>
        </w:rPr>
        <w:pPrChange w:id="649" w:author="AICI-Justin" w:date="2014-10-27T15:08:00Z">
          <w:pPr>
            <w:widowControl w:val="0"/>
            <w:snapToGrid w:val="0"/>
            <w:spacing w:after="0" w:line="240" w:lineRule="auto"/>
          </w:pPr>
        </w:pPrChange>
      </w:pPr>
      <w:moveTo w:id="650" w:author="AICI-Justin" w:date="2014-10-27T15:05:00Z">
        <w:del w:id="651" w:author="AICI-Justin" w:date="2014-10-27T15:07:00Z">
          <w:r w:rsidRPr="004E2D96" w:rsidDel="004E2009">
            <w:delText xml:space="preserve">1. </w:delText>
          </w:r>
          <w:r w:rsidRPr="004E2D96" w:rsidDel="004E2009">
            <w:rPr>
              <w:rFonts w:hint="eastAsia"/>
            </w:rPr>
            <w:delText>如果</w:delText>
          </w:r>
          <w:r w:rsidDel="004E2009">
            <w:rPr>
              <w:rFonts w:hint="eastAsia"/>
            </w:rPr>
            <w:delText>未曾上過</w:delText>
          </w:r>
          <w:r w:rsidRPr="004E2D96" w:rsidDel="004E2009">
            <w:delText>L1</w:delText>
          </w:r>
          <w:r w:rsidDel="004E2009">
            <w:rPr>
              <w:rFonts w:hint="eastAsia"/>
            </w:rPr>
            <w:delText>管理</w:delText>
          </w:r>
          <w:r w:rsidRPr="004E2D96" w:rsidDel="004E2009">
            <w:rPr>
              <w:rFonts w:hint="eastAsia"/>
            </w:rPr>
            <w:delText>課程，想上</w:delText>
          </w:r>
          <w:r w:rsidRPr="004E2D96" w:rsidDel="004E2009">
            <w:delText>L2</w:delText>
          </w:r>
          <w:r w:rsidDel="004E2009">
            <w:rPr>
              <w:rFonts w:hint="eastAsia"/>
            </w:rPr>
            <w:delText>管理課程</w:delText>
          </w:r>
          <w:r w:rsidRPr="004E2D96" w:rsidDel="004E2009">
            <w:delText>，</w:delText>
          </w:r>
          <w:r w:rsidRPr="004E2D96" w:rsidDel="004E2009">
            <w:rPr>
              <w:rFonts w:hint="eastAsia"/>
            </w:rPr>
            <w:delText>請洽學會。</w:delText>
          </w:r>
        </w:del>
      </w:moveTo>
    </w:p>
    <w:p w:rsidR="004E2009" w:rsidDel="004E2009" w:rsidRDefault="004E2009" w:rsidP="004E2009">
      <w:pPr>
        <w:rPr>
          <w:del w:id="652" w:author="AICI-Justin" w:date="2014-10-27T15:07:00Z"/>
        </w:rPr>
        <w:pPrChange w:id="653" w:author="AICI-Justin" w:date="2014-10-27T15:08:00Z">
          <w:pPr>
            <w:widowControl w:val="0"/>
            <w:snapToGrid w:val="0"/>
            <w:spacing w:after="0" w:line="240" w:lineRule="auto"/>
          </w:pPr>
        </w:pPrChange>
      </w:pPr>
      <w:moveTo w:id="654" w:author="AICI-Justin" w:date="2014-10-27T15:05:00Z">
        <w:del w:id="655" w:author="AICI-Justin" w:date="2014-10-27T15:07:00Z">
          <w:r w:rsidDel="004E2009">
            <w:rPr>
              <w:rFonts w:hint="eastAsia"/>
            </w:rPr>
            <w:delText xml:space="preserve">2. </w:delText>
          </w:r>
          <w:r w:rsidDel="004E2009">
            <w:rPr>
              <w:rFonts w:hint="eastAsia"/>
            </w:rPr>
            <w:delText>如</w:delText>
          </w:r>
          <w:bookmarkStart w:id="656" w:name="OLE_LINK83"/>
          <w:bookmarkStart w:id="657" w:name="OLE_LINK84"/>
          <w:r w:rsidDel="004E2009">
            <w:rPr>
              <w:rFonts w:hint="eastAsia"/>
            </w:rPr>
            <w:delText>欲取得證照</w:delText>
          </w:r>
          <w:bookmarkEnd w:id="656"/>
          <w:bookmarkEnd w:id="657"/>
          <w:r w:rsidDel="004E2009">
            <w:rPr>
              <w:rFonts w:hint="eastAsia"/>
            </w:rPr>
            <w:delText>，無法</w:delText>
          </w:r>
          <w:r w:rsidRPr="000D71E8" w:rsidDel="004E2009">
            <w:rPr>
              <w:rFonts w:hint="eastAsia"/>
            </w:rPr>
            <w:delText>上現場課程請洽</w:delText>
          </w:r>
          <w:r w:rsidDel="004E2009">
            <w:rPr>
              <w:rFonts w:hint="eastAsia"/>
            </w:rPr>
            <w:delText>學</w:delText>
          </w:r>
          <w:r w:rsidRPr="000D71E8" w:rsidDel="004E2009">
            <w:rPr>
              <w:rFonts w:hint="eastAsia"/>
            </w:rPr>
            <w:delText>會。</w:delText>
          </w:r>
        </w:del>
      </w:moveTo>
    </w:p>
    <w:p w:rsidR="004E2009" w:rsidRPr="004E2D96" w:rsidDel="004E2009" w:rsidRDefault="004E2009" w:rsidP="004E2009">
      <w:pPr>
        <w:rPr>
          <w:del w:id="658" w:author="AICI-Justin" w:date="2014-10-27T15:06:00Z"/>
        </w:rPr>
        <w:pPrChange w:id="659" w:author="AICI-Justin" w:date="2014-10-27T15:08:00Z">
          <w:pPr>
            <w:widowControl w:val="0"/>
            <w:snapToGrid w:val="0"/>
            <w:spacing w:after="0" w:line="240" w:lineRule="auto"/>
          </w:pPr>
        </w:pPrChange>
      </w:pPr>
      <w:moveTo w:id="660" w:author="AICI-Justin" w:date="2014-10-27T15:05:00Z">
        <w:del w:id="661" w:author="AICI-Justin" w:date="2014-10-27T15:06:00Z">
          <w:r w:rsidDel="004E2009">
            <w:rPr>
              <w:rFonts w:hint="eastAsia"/>
              <w:color w:val="FF0000"/>
            </w:rPr>
            <w:delText>3.</w:delText>
          </w:r>
          <w:r w:rsidRPr="0060040D" w:rsidDel="004E2009">
            <w:rPr>
              <w:rFonts w:hint="eastAsia"/>
              <w:color w:val="FF0000"/>
            </w:rPr>
            <w:delText xml:space="preserve"> </w:delText>
          </w:r>
          <w:r w:rsidRPr="004E2D96" w:rsidDel="004E2009">
            <w:rPr>
              <w:rFonts w:hint="eastAsia"/>
              <w:color w:val="FF0000"/>
            </w:rPr>
            <w:delText>線上安排學習時間</w:delText>
          </w:r>
          <w:r w:rsidDel="004E2009">
            <w:rPr>
              <w:rFonts w:hint="eastAsia"/>
              <w:color w:val="FF0000"/>
            </w:rPr>
            <w:delText>，</w:delText>
          </w:r>
          <w:r w:rsidRPr="004E2D96" w:rsidDel="004E2009">
            <w:rPr>
              <w:rFonts w:hint="eastAsia"/>
              <w:color w:val="FF0000"/>
            </w:rPr>
            <w:delText>由學員自選時間。</w:delText>
          </w:r>
        </w:del>
      </w:moveTo>
    </w:p>
    <w:bookmarkEnd w:id="609"/>
    <w:bookmarkEnd w:id="610"/>
    <w:moveToRangeEnd w:id="644"/>
    <w:p w:rsidR="004E2009" w:rsidRPr="00E47011" w:rsidRDefault="004E2009" w:rsidP="004E2009">
      <w:pPr>
        <w:snapToGrid w:val="0"/>
        <w:spacing w:beforeLines="50" w:before="180" w:after="0" w:line="440" w:lineRule="exact"/>
        <w:rPr>
          <w:ins w:id="662" w:author="AICI-Justin" w:date="2014-10-27T15:01:00Z"/>
          <w:rFonts w:ascii="微軟正黑體" w:eastAsia="微軟正黑體" w:hAnsi="微軟正黑體"/>
          <w:b/>
          <w:sz w:val="24"/>
          <w:szCs w:val="24"/>
        </w:rPr>
      </w:pPr>
      <w:ins w:id="663" w:author="AICI-Justin" w:date="2014-10-27T15:01:00Z">
        <w:r w:rsidRPr="00E47011">
          <w:rPr>
            <w:rFonts w:ascii="微軟正黑體" w:eastAsia="微軟正黑體" w:hAnsi="微軟正黑體" w:hint="eastAsia"/>
            <w:b/>
            <w:sz w:val="24"/>
            <w:szCs w:val="24"/>
          </w:rPr>
          <w:t>【證書】</w:t>
        </w:r>
      </w:ins>
    </w:p>
    <w:p w:rsidR="004E2009" w:rsidRPr="00E47011" w:rsidRDefault="004E2009" w:rsidP="00DA6014">
      <w:pPr>
        <w:pStyle w:val="a3"/>
        <w:numPr>
          <w:ilvl w:val="0"/>
          <w:numId w:val="46"/>
        </w:numPr>
        <w:snapToGrid w:val="0"/>
        <w:spacing w:after="0" w:line="400" w:lineRule="exact"/>
        <w:ind w:left="389" w:hangingChars="162" w:hanging="389"/>
        <w:contextualSpacing w:val="0"/>
        <w:rPr>
          <w:ins w:id="664" w:author="AICI-Justin" w:date="2014-10-27T15:01:00Z"/>
          <w:rFonts w:ascii="微軟正黑體" w:eastAsia="微軟正黑體" w:hAnsi="微軟正黑體"/>
          <w:sz w:val="24"/>
          <w:szCs w:val="24"/>
        </w:rPr>
        <w:pPrChange w:id="665" w:author="AICI-Justin" w:date="2014-10-27T15:09:00Z">
          <w:pPr>
            <w:pStyle w:val="a3"/>
            <w:numPr>
              <w:numId w:val="46"/>
            </w:numPr>
            <w:snapToGrid w:val="0"/>
            <w:spacing w:after="0" w:line="440" w:lineRule="exact"/>
            <w:ind w:left="389" w:hangingChars="162" w:hanging="389"/>
            <w:contextualSpacing w:val="0"/>
          </w:pPr>
        </w:pPrChange>
      </w:pPr>
      <w:ins w:id="666" w:author="AICI-Justin" w:date="2014-10-27T15:01:00Z">
        <w:r w:rsidRPr="00E47011">
          <w:rPr>
            <w:rFonts w:ascii="微軟正黑體" w:eastAsia="微軟正黑體" w:hAnsi="微軟正黑體" w:hint="eastAsia"/>
            <w:sz w:val="24"/>
            <w:szCs w:val="24"/>
          </w:rPr>
          <w:t>結訓證書</w:t>
        </w:r>
        <w:r>
          <w:rPr>
            <w:rFonts w:ascii="微軟正黑體" w:eastAsia="微軟正黑體" w:hAnsi="微軟正黑體" w:hint="eastAsia"/>
            <w:sz w:val="24"/>
            <w:szCs w:val="24"/>
          </w:rPr>
          <w:t xml:space="preserve"> </w:t>
        </w:r>
        <w:bookmarkStart w:id="667" w:name="OLE_LINK89"/>
        <w:r>
          <w:rPr>
            <w:rFonts w:ascii="微軟正黑體" w:eastAsia="微軟正黑體" w:hAnsi="微軟正黑體" w:hint="eastAsia"/>
            <w:sz w:val="24"/>
            <w:szCs w:val="24"/>
          </w:rPr>
          <w:t>-</w:t>
        </w:r>
        <w:bookmarkEnd w:id="667"/>
        <w:r>
          <w:rPr>
            <w:rFonts w:ascii="微軟正黑體" w:eastAsia="微軟正黑體" w:hAnsi="微軟正黑體" w:hint="eastAsia"/>
            <w:sz w:val="24"/>
            <w:szCs w:val="24"/>
          </w:rPr>
          <w:t xml:space="preserve"> </w:t>
        </w:r>
        <w:bookmarkStart w:id="668" w:name="OLE_LINK43"/>
        <w:bookmarkStart w:id="669" w:name="OLE_LINK44"/>
        <w:bookmarkStart w:id="670" w:name="OLE_LINK47"/>
        <w:r>
          <w:rPr>
            <w:rFonts w:ascii="微軟正黑體" w:eastAsia="微軟正黑體" w:hAnsi="微軟正黑體" w:hint="eastAsia"/>
            <w:sz w:val="24"/>
            <w:szCs w:val="24"/>
          </w:rPr>
          <w:t>凡</w:t>
        </w:r>
        <w:r w:rsidRPr="00E47011">
          <w:rPr>
            <w:rFonts w:ascii="微軟正黑體" w:eastAsia="微軟正黑體" w:hAnsi="微軟正黑體" w:hint="eastAsia"/>
            <w:sz w:val="24"/>
            <w:szCs w:val="24"/>
          </w:rPr>
          <w:t>參與</w:t>
        </w:r>
        <w:r>
          <w:rPr>
            <w:rFonts w:ascii="微軟正黑體" w:eastAsia="微軟正黑體" w:hAnsi="微軟正黑體" w:hint="eastAsia"/>
            <w:sz w:val="24"/>
            <w:szCs w:val="24"/>
          </w:rPr>
          <w:t>全程</w:t>
        </w:r>
      </w:ins>
      <w:ins w:id="671" w:author="AICI-Justin" w:date="2014-10-27T15:08:00Z">
        <w:r>
          <w:rPr>
            <w:rFonts w:ascii="微軟正黑體" w:eastAsia="微軟正黑體" w:hAnsi="微軟正黑體" w:hint="eastAsia"/>
            <w:sz w:val="24"/>
            <w:szCs w:val="24"/>
          </w:rPr>
          <w:t>24</w:t>
        </w:r>
      </w:ins>
      <w:ins w:id="672" w:author="AICI-Justin" w:date="2014-10-27T15:01:00Z">
        <w:r w:rsidRPr="00E47011">
          <w:rPr>
            <w:rFonts w:ascii="微軟正黑體" w:eastAsia="微軟正黑體" w:hAnsi="微軟正黑體"/>
            <w:sz w:val="24"/>
            <w:szCs w:val="24"/>
          </w:rPr>
          <w:t>小時實體課程，</w:t>
        </w:r>
        <w:r w:rsidRPr="00E47011">
          <w:rPr>
            <w:rFonts w:ascii="微軟正黑體" w:eastAsia="微軟正黑體" w:hAnsi="微軟正黑體" w:hint="eastAsia"/>
            <w:sz w:val="24"/>
            <w:szCs w:val="24"/>
          </w:rPr>
          <w:t>本會</w:t>
        </w:r>
        <w:r>
          <w:rPr>
            <w:rFonts w:ascii="微軟正黑體" w:eastAsia="微軟正黑體" w:hAnsi="微軟正黑體" w:hint="eastAsia"/>
            <w:sz w:val="24"/>
            <w:szCs w:val="24"/>
          </w:rPr>
          <w:t>將頒發</w:t>
        </w:r>
        <w:r w:rsidRPr="00E47011">
          <w:rPr>
            <w:rFonts w:ascii="微軟正黑體" w:eastAsia="微軟正黑體" w:hAnsi="微軟正黑體" w:hint="eastAsia"/>
            <w:sz w:val="24"/>
            <w:szCs w:val="24"/>
          </w:rPr>
          <w:t>【結訓證書】</w:t>
        </w:r>
        <w:bookmarkEnd w:id="668"/>
        <w:bookmarkEnd w:id="669"/>
        <w:bookmarkEnd w:id="670"/>
      </w:ins>
    </w:p>
    <w:p w:rsidR="00DA6014" w:rsidRPr="00EC1B84" w:rsidDel="00DA6014" w:rsidRDefault="004E2009" w:rsidP="00DA6014">
      <w:pPr>
        <w:pStyle w:val="a3"/>
        <w:numPr>
          <w:ilvl w:val="0"/>
          <w:numId w:val="46"/>
        </w:numPr>
        <w:spacing w:after="0" w:line="400" w:lineRule="exact"/>
        <w:ind w:left="389" w:hangingChars="162" w:hanging="389"/>
        <w:contextualSpacing w:val="0"/>
        <w:rPr>
          <w:del w:id="673" w:author="AICI-Justin" w:date="2014-10-27T15:09:00Z"/>
          <w:rFonts w:ascii="標楷體" w:eastAsia="標楷體" w:hAnsi="標楷體"/>
          <w:sz w:val="24"/>
          <w:szCs w:val="24"/>
        </w:rPr>
        <w:pPrChange w:id="674" w:author="AICI-Justin" w:date="2014-10-27T15:09:00Z">
          <w:pPr>
            <w:pStyle w:val="a3"/>
            <w:numPr>
              <w:numId w:val="46"/>
            </w:numPr>
            <w:spacing w:after="0" w:line="240" w:lineRule="auto"/>
            <w:ind w:left="389" w:hangingChars="162" w:hanging="389"/>
            <w:contextualSpacing w:val="0"/>
          </w:pPr>
        </w:pPrChange>
      </w:pPr>
      <w:ins w:id="675" w:author="AICI-Justin" w:date="2014-10-27T15:01:00Z">
        <w:r w:rsidRPr="00E47011">
          <w:rPr>
            <w:rFonts w:ascii="微軟正黑體" w:eastAsia="微軟正黑體" w:hAnsi="微軟正黑體" w:hint="eastAsia"/>
            <w:sz w:val="24"/>
            <w:szCs w:val="24"/>
          </w:rPr>
          <w:t>國際證照</w:t>
        </w:r>
        <w:r>
          <w:rPr>
            <w:rFonts w:ascii="微軟正黑體" w:eastAsia="微軟正黑體" w:hAnsi="微軟正黑體" w:hint="eastAsia"/>
            <w:sz w:val="24"/>
            <w:szCs w:val="24"/>
          </w:rPr>
          <w:t xml:space="preserve"> </w:t>
        </w:r>
      </w:ins>
      <w:ins w:id="676" w:author="AICI-Justin" w:date="2014-10-27T15:10:00Z">
        <w:r w:rsidR="00DA6014">
          <w:rPr>
            <w:rFonts w:ascii="微軟正黑體" w:eastAsia="微軟正黑體" w:hAnsi="微軟正黑體" w:hint="eastAsia"/>
            <w:sz w:val="24"/>
            <w:szCs w:val="24"/>
          </w:rPr>
          <w:t>-</w:t>
        </w:r>
      </w:ins>
      <w:ins w:id="677" w:author="AICI-Justin" w:date="2014-10-27T15:01:00Z">
        <w:r>
          <w:rPr>
            <w:rFonts w:ascii="微軟正黑體" w:eastAsia="微軟正黑體" w:hAnsi="微軟正黑體" w:hint="eastAsia"/>
            <w:sz w:val="24"/>
            <w:szCs w:val="24"/>
          </w:rPr>
          <w:t xml:space="preserve"> 加</w:t>
        </w:r>
        <w:r w:rsidRPr="00E47011">
          <w:rPr>
            <w:rFonts w:ascii="微軟正黑體" w:eastAsia="微軟正黑體" w:hAnsi="微軟正黑體" w:hint="eastAsia"/>
            <w:sz w:val="24"/>
            <w:szCs w:val="24"/>
          </w:rPr>
          <w:t>網路課程</w:t>
        </w:r>
        <w:r w:rsidRPr="00E47011">
          <w:rPr>
            <w:rFonts w:ascii="微軟正黑體" w:eastAsia="微軟正黑體" w:hAnsi="微軟正黑體"/>
            <w:sz w:val="24"/>
            <w:szCs w:val="24"/>
          </w:rPr>
          <w:t>8小時及</w:t>
        </w:r>
        <w:r w:rsidRPr="008966B3">
          <w:rPr>
            <w:rFonts w:ascii="微軟正黑體" w:eastAsia="微軟正黑體" w:hAnsi="微軟正黑體" w:hint="eastAsia"/>
            <w:sz w:val="24"/>
            <w:szCs w:val="24"/>
          </w:rPr>
          <w:t>獲國際大師個別輔導。</w:t>
        </w:r>
      </w:ins>
      <w:moveToRangeStart w:id="678" w:author="AICI-Justin" w:date="2014-10-27T15:09:00Z" w:name="move402185872"/>
      <w:moveTo w:id="679" w:author="AICI-Justin" w:date="2014-10-27T15:09:00Z">
        <w:r w:rsidR="00DA6014" w:rsidRPr="00DA6014">
          <w:rPr>
            <w:rFonts w:ascii="微軟正黑體" w:eastAsia="微軟正黑體" w:hAnsi="微軟正黑體" w:hint="eastAsia"/>
            <w:sz w:val="24"/>
            <w:szCs w:val="24"/>
            <w:rPrChange w:id="680" w:author="AICI-Justin" w:date="2014-10-27T15:09:00Z">
              <w:rPr>
                <w:rFonts w:ascii="標楷體" w:eastAsia="標楷體" w:hAnsi="標楷體" w:hint="eastAsia"/>
                <w:sz w:val="24"/>
                <w:szCs w:val="24"/>
              </w:rPr>
            </w:rPrChange>
          </w:rPr>
          <w:t>(</w:t>
        </w:r>
        <w:del w:id="681" w:author="AICI-Justin" w:date="2014-10-27T15:09:00Z">
          <w:r w:rsidR="00DA6014" w:rsidRPr="00DA6014" w:rsidDel="00DA6014">
            <w:rPr>
              <w:rFonts w:ascii="微軟正黑體" w:eastAsia="微軟正黑體" w:hAnsi="微軟正黑體" w:hint="eastAsia"/>
              <w:sz w:val="24"/>
              <w:szCs w:val="24"/>
              <w:rPrChange w:id="682" w:author="AICI-Justin" w:date="2014-10-27T15:09:00Z">
                <w:rPr>
                  <w:rFonts w:ascii="標楷體" w:eastAsia="標楷體" w:hAnsi="標楷體" w:hint="eastAsia"/>
                  <w:sz w:val="24"/>
                  <w:szCs w:val="24"/>
                </w:rPr>
              </w:rPrChange>
            </w:rPr>
            <w:delText>需</w:delText>
          </w:r>
        </w:del>
      </w:moveTo>
      <w:ins w:id="683" w:author="AICI-Justin" w:date="2014-10-27T15:09:00Z">
        <w:r w:rsidR="00DA6014" w:rsidRPr="00DA6014">
          <w:rPr>
            <w:rFonts w:ascii="微軟正黑體" w:eastAsia="微軟正黑體" w:hAnsi="微軟正黑體" w:hint="eastAsia"/>
            <w:sz w:val="24"/>
            <w:szCs w:val="24"/>
            <w:rPrChange w:id="684" w:author="AICI-Justin" w:date="2014-10-27T15:09:00Z">
              <w:rPr>
                <w:rFonts w:ascii="標楷體" w:eastAsia="標楷體" w:hAnsi="標楷體" w:hint="eastAsia"/>
                <w:sz w:val="24"/>
                <w:szCs w:val="24"/>
              </w:rPr>
            </w:rPrChange>
          </w:rPr>
          <w:t>需</w:t>
        </w:r>
      </w:ins>
      <w:moveTo w:id="685" w:author="AICI-Justin" w:date="2014-10-27T15:09:00Z">
        <w:del w:id="686" w:author="AICI-Justin" w:date="2014-10-27T15:09:00Z">
          <w:r w:rsidR="00DA6014" w:rsidRPr="00DA6014" w:rsidDel="00DA6014">
            <w:rPr>
              <w:rFonts w:ascii="微軟正黑體" w:eastAsia="微軟正黑體" w:hAnsi="微軟正黑體" w:hint="eastAsia"/>
              <w:sz w:val="24"/>
              <w:szCs w:val="24"/>
              <w:rPrChange w:id="687" w:author="AICI-Justin" w:date="2014-10-27T15:09:00Z">
                <w:rPr>
                  <w:rFonts w:ascii="標楷體" w:eastAsia="標楷體" w:hAnsi="標楷體" w:hint="eastAsia"/>
                  <w:sz w:val="24"/>
                  <w:szCs w:val="24"/>
                </w:rPr>
              </w:rPrChange>
            </w:rPr>
            <w:delText>已</w:delText>
          </w:r>
        </w:del>
        <w:r w:rsidR="00DA6014" w:rsidRPr="00DA6014">
          <w:rPr>
            <w:rFonts w:ascii="微軟正黑體" w:eastAsia="微軟正黑體" w:hAnsi="微軟正黑體" w:hint="eastAsia"/>
            <w:sz w:val="24"/>
            <w:szCs w:val="24"/>
            <w:rPrChange w:id="688" w:author="AICI-Justin" w:date="2014-10-27T15:09:00Z">
              <w:rPr>
                <w:rFonts w:ascii="標楷體" w:eastAsia="標楷體" w:hAnsi="標楷體" w:hint="eastAsia"/>
                <w:sz w:val="24"/>
                <w:szCs w:val="24"/>
              </w:rPr>
            </w:rPrChange>
          </w:rPr>
          <w:t xml:space="preserve">上過 </w:t>
        </w:r>
      </w:moveTo>
      <w:ins w:id="689" w:author="AICI-Justin" w:date="2014-10-27T15:09:00Z">
        <w:r w:rsidR="00DA6014" w:rsidRPr="00E47011">
          <w:rPr>
            <w:rFonts w:ascii="微軟正黑體" w:eastAsia="微軟正黑體" w:hAnsi="微軟正黑體"/>
            <w:sz w:val="24"/>
            <w:szCs w:val="24"/>
          </w:rPr>
          <w:t>MA TRIZ</w:t>
        </w:r>
        <w:r w:rsidR="00DA6014" w:rsidRPr="00DA6014">
          <w:rPr>
            <w:rFonts w:ascii="微軟正黑體" w:eastAsia="微軟正黑體" w:hAnsi="微軟正黑體" w:hint="eastAsia"/>
            <w:sz w:val="24"/>
            <w:szCs w:val="24"/>
            <w:rPrChange w:id="690" w:author="AICI-Justin" w:date="2014-10-27T15:09:00Z">
              <w:rPr>
                <w:rFonts w:ascii="微軟正黑體" w:eastAsia="微軟正黑體" w:hAnsi="微軟正黑體" w:hint="eastAsia"/>
                <w:sz w:val="24"/>
                <w:szCs w:val="24"/>
              </w:rPr>
            </w:rPrChange>
          </w:rPr>
          <w:t xml:space="preserve"> </w:t>
        </w:r>
      </w:ins>
      <w:moveTo w:id="691" w:author="AICI-Justin" w:date="2014-10-27T15:09:00Z">
        <w:r w:rsidR="00DA6014" w:rsidRPr="00DA6014">
          <w:rPr>
            <w:rFonts w:ascii="微軟正黑體" w:eastAsia="微軟正黑體" w:hAnsi="微軟正黑體" w:hint="eastAsia"/>
            <w:sz w:val="24"/>
            <w:szCs w:val="24"/>
            <w:rPrChange w:id="692" w:author="AICI-Justin" w:date="2014-10-27T15:09:00Z">
              <w:rPr>
                <w:rFonts w:ascii="標楷體" w:eastAsia="標楷體" w:hAnsi="標楷體" w:hint="eastAsia"/>
                <w:sz w:val="24"/>
                <w:szCs w:val="24"/>
              </w:rPr>
            </w:rPrChange>
          </w:rPr>
          <w:t>Level 1 課程)</w:t>
        </w:r>
      </w:moveTo>
    </w:p>
    <w:moveToRangeEnd w:id="678"/>
    <w:p w:rsidR="004E2009" w:rsidRPr="00DA6014" w:rsidRDefault="004E2009" w:rsidP="00DA6014">
      <w:pPr>
        <w:pStyle w:val="a3"/>
        <w:numPr>
          <w:ilvl w:val="0"/>
          <w:numId w:val="46"/>
        </w:numPr>
        <w:spacing w:after="0" w:line="400" w:lineRule="exact"/>
        <w:ind w:left="389" w:hangingChars="162" w:hanging="389"/>
        <w:contextualSpacing w:val="0"/>
        <w:rPr>
          <w:ins w:id="693" w:author="AICI-Justin" w:date="2014-10-27T15:01:00Z"/>
          <w:rFonts w:ascii="微軟正黑體" w:eastAsia="微軟正黑體" w:hAnsi="微軟正黑體"/>
          <w:sz w:val="24"/>
          <w:szCs w:val="24"/>
          <w:rPrChange w:id="694" w:author="AICI-Justin" w:date="2014-10-27T15:09:00Z">
            <w:rPr>
              <w:ins w:id="695" w:author="AICI-Justin" w:date="2014-10-27T15:01:00Z"/>
            </w:rPr>
          </w:rPrChange>
        </w:rPr>
        <w:pPrChange w:id="696" w:author="AICI-Justin" w:date="2014-10-27T15:11:00Z">
          <w:pPr>
            <w:pStyle w:val="a3"/>
            <w:numPr>
              <w:numId w:val="46"/>
            </w:numPr>
            <w:spacing w:after="0" w:line="440" w:lineRule="exact"/>
            <w:ind w:left="356" w:hangingChars="162" w:hanging="356"/>
            <w:contextualSpacing w:val="0"/>
          </w:pPr>
        </w:pPrChange>
      </w:pPr>
    </w:p>
    <w:p w:rsidR="004E2009" w:rsidRPr="00E47011" w:rsidRDefault="004E2009" w:rsidP="00DA6014">
      <w:pPr>
        <w:pStyle w:val="a3"/>
        <w:spacing w:after="0" w:line="400" w:lineRule="exact"/>
        <w:ind w:left="391" w:firstLineChars="550" w:firstLine="1320"/>
        <w:contextualSpacing w:val="0"/>
        <w:rPr>
          <w:ins w:id="697" w:author="AICI-Justin" w:date="2014-10-27T15:01:00Z"/>
          <w:rFonts w:ascii="微軟正黑體" w:eastAsia="微軟正黑體" w:hAnsi="微軟正黑體"/>
          <w:sz w:val="24"/>
          <w:szCs w:val="24"/>
        </w:rPr>
        <w:pPrChange w:id="698" w:author="AICI-Justin" w:date="2014-10-27T15:09:00Z">
          <w:pPr>
            <w:pStyle w:val="a3"/>
            <w:spacing w:after="0" w:line="440" w:lineRule="exact"/>
            <w:ind w:leftChars="177" w:left="389" w:firstLineChars="550" w:firstLine="1320"/>
            <w:contextualSpacing w:val="0"/>
          </w:pPr>
        </w:pPrChange>
      </w:pPr>
      <w:ins w:id="699" w:author="AICI-Justin" w:date="2014-10-27T15:01:00Z">
        <w:r w:rsidRPr="00E47011">
          <w:rPr>
            <w:rFonts w:ascii="微軟正黑體" w:eastAsia="微軟正黑體" w:hAnsi="微軟正黑體"/>
            <w:sz w:val="24"/>
            <w:szCs w:val="24"/>
          </w:rPr>
          <w:t>通過資料審查即可獲得【</w:t>
        </w:r>
        <w:bookmarkStart w:id="700" w:name="OLE_LINK85"/>
        <w:bookmarkStart w:id="701" w:name="OLE_LINK86"/>
        <w:r w:rsidRPr="00E47011">
          <w:rPr>
            <w:rFonts w:ascii="微軟正黑體" w:eastAsia="微軟正黑體" w:hAnsi="微軟正黑體"/>
            <w:sz w:val="24"/>
            <w:szCs w:val="24"/>
          </w:rPr>
          <w:t>MA TRIZ</w:t>
        </w:r>
        <w:bookmarkEnd w:id="700"/>
        <w:bookmarkEnd w:id="701"/>
        <w:r w:rsidRPr="00E47011">
          <w:rPr>
            <w:rFonts w:ascii="微軟正黑體" w:eastAsia="微軟正黑體" w:hAnsi="微軟正黑體"/>
            <w:sz w:val="24"/>
            <w:szCs w:val="24"/>
          </w:rPr>
          <w:t xml:space="preserve"> L</w:t>
        </w:r>
      </w:ins>
      <w:ins w:id="702" w:author="AICI-Justin" w:date="2014-10-27T15:08:00Z">
        <w:r>
          <w:rPr>
            <w:rFonts w:ascii="微軟正黑體" w:eastAsia="微軟正黑體" w:hAnsi="微軟正黑體" w:hint="eastAsia"/>
            <w:sz w:val="24"/>
            <w:szCs w:val="24"/>
          </w:rPr>
          <w:t>evel2</w:t>
        </w:r>
      </w:ins>
      <w:ins w:id="703" w:author="AICI-Justin" w:date="2014-10-27T15:01:00Z">
        <w:r w:rsidRPr="00E47011">
          <w:rPr>
            <w:rFonts w:ascii="微軟正黑體" w:eastAsia="微軟正黑體" w:hAnsi="微軟正黑體"/>
            <w:sz w:val="24"/>
            <w:szCs w:val="24"/>
          </w:rPr>
          <w:t>】國際證照</w:t>
        </w:r>
        <w:r>
          <w:rPr>
            <w:rFonts w:ascii="新細明體" w:eastAsia="新細明體" w:hAnsi="新細明體" w:hint="eastAsia"/>
            <w:sz w:val="24"/>
            <w:szCs w:val="24"/>
          </w:rPr>
          <w:t>。</w:t>
        </w:r>
      </w:ins>
    </w:p>
    <w:bookmarkEnd w:id="606"/>
    <w:bookmarkEnd w:id="607"/>
    <w:p w:rsidR="004E2009" w:rsidRPr="004E2009" w:rsidDel="00DA6014" w:rsidRDefault="004E2009" w:rsidP="004E2009">
      <w:pPr>
        <w:spacing w:after="0" w:line="240" w:lineRule="auto"/>
        <w:rPr>
          <w:del w:id="704" w:author="AICI-Justin" w:date="2014-10-27T15:10:00Z"/>
          <w:rFonts w:ascii="標楷體" w:eastAsia="標楷體" w:hAnsi="標楷體" w:cs="Times New Roman"/>
          <w:kern w:val="2"/>
          <w:sz w:val="24"/>
          <w:szCs w:val="24"/>
          <w:rPrChange w:id="705" w:author="AICI-Justin" w:date="2014-10-27T15:01:00Z">
            <w:rPr>
              <w:del w:id="706" w:author="AICI-Justin" w:date="2014-10-27T15:10:00Z"/>
            </w:rPr>
          </w:rPrChange>
        </w:rPr>
        <w:pPrChange w:id="707" w:author="AICI-Justin" w:date="2014-10-27T15:01:00Z">
          <w:pPr>
            <w:pStyle w:val="a3"/>
            <w:numPr>
              <w:numId w:val="48"/>
            </w:numPr>
            <w:spacing w:after="0" w:line="240" w:lineRule="auto"/>
            <w:ind w:left="480" w:hanging="480"/>
          </w:pPr>
        </w:pPrChange>
      </w:pPr>
    </w:p>
    <w:p w:rsidR="004E2D96" w:rsidRPr="004E2D96" w:rsidDel="00DA6014" w:rsidRDefault="004E2D96" w:rsidP="004E2D96">
      <w:pPr>
        <w:widowControl w:val="0"/>
        <w:snapToGrid w:val="0"/>
        <w:spacing w:after="0" w:line="240" w:lineRule="auto"/>
        <w:rPr>
          <w:del w:id="708" w:author="AICI-Justin" w:date="2014-10-27T15:10:00Z"/>
          <w:rFonts w:ascii="標楷體" w:eastAsia="標楷體" w:hAnsi="標楷體" w:cs="Times New Roman"/>
          <w:kern w:val="2"/>
          <w:sz w:val="24"/>
          <w:szCs w:val="24"/>
        </w:rPr>
      </w:pPr>
      <w:moveFromRangeStart w:id="709" w:author="AICI-Justin" w:date="2014-10-27T15:05:00Z" w:name="move402185635"/>
      <w:moveFrom w:id="710" w:author="AICI-Justin" w:date="2014-10-27T15:05:00Z">
        <w:del w:id="711" w:author="AICI-Justin" w:date="2014-10-27T15:10:00Z">
          <w:r w:rsidRPr="00F36B88" w:rsidDel="00DA6014">
            <w:rPr>
              <w:rFonts w:ascii="標楷體" w:eastAsia="標楷體" w:hAnsi="標楷體" w:cs="Times New Roman" w:hint="eastAsia"/>
              <w:kern w:val="2"/>
              <w:sz w:val="24"/>
              <w:szCs w:val="24"/>
              <w:highlight w:val="yellow"/>
            </w:rPr>
            <w:delText>備註：</w:delText>
          </w:r>
        </w:del>
      </w:moveFrom>
    </w:p>
    <w:p w:rsidR="004E2D96" w:rsidRPr="004E2D96" w:rsidDel="00DA6014" w:rsidRDefault="004E2D96" w:rsidP="004E2D96">
      <w:pPr>
        <w:widowControl w:val="0"/>
        <w:snapToGrid w:val="0"/>
        <w:spacing w:after="0" w:line="240" w:lineRule="auto"/>
        <w:rPr>
          <w:del w:id="712" w:author="AICI-Justin" w:date="2014-10-27T15:10:00Z"/>
          <w:rFonts w:ascii="標楷體" w:eastAsia="標楷體" w:hAnsi="標楷體" w:cs="Times New Roman"/>
          <w:kern w:val="2"/>
          <w:sz w:val="24"/>
          <w:szCs w:val="24"/>
        </w:rPr>
      </w:pPr>
      <w:moveFrom w:id="713" w:author="AICI-Justin" w:date="2014-10-27T15:05:00Z">
        <w:del w:id="714" w:author="AICI-Justin" w:date="2014-10-27T15:10:00Z">
          <w:r w:rsidRPr="004E2D96" w:rsidDel="00DA6014">
            <w:rPr>
              <w:rFonts w:ascii="標楷體" w:eastAsia="標楷體" w:hAnsi="標楷體" w:cs="Times New Roman"/>
              <w:kern w:val="2"/>
              <w:sz w:val="24"/>
              <w:szCs w:val="24"/>
            </w:rPr>
            <w:delText>1.</w:delText>
          </w:r>
          <w:r w:rsidRPr="004E2D96" w:rsidDel="00DA6014">
            <w:delText xml:space="preserve"> </w:delText>
          </w:r>
          <w:r w:rsidRPr="004E2D96" w:rsidDel="00DA6014">
            <w:rPr>
              <w:rFonts w:ascii="標楷體" w:eastAsia="標楷體" w:hAnsi="標楷體" w:cs="Times New Roman" w:hint="eastAsia"/>
              <w:kern w:val="2"/>
              <w:sz w:val="24"/>
              <w:szCs w:val="24"/>
            </w:rPr>
            <w:delText>如果</w:delText>
          </w:r>
          <w:r w:rsidR="0060040D" w:rsidDel="00DA6014">
            <w:rPr>
              <w:rFonts w:ascii="標楷體" w:eastAsia="標楷體" w:hAnsi="標楷體" w:cs="Times New Roman" w:hint="eastAsia"/>
              <w:kern w:val="2"/>
              <w:sz w:val="24"/>
              <w:szCs w:val="24"/>
            </w:rPr>
            <w:delText>未曾上過</w:delText>
          </w:r>
          <w:r w:rsidRPr="004E2D96" w:rsidDel="00DA6014">
            <w:rPr>
              <w:rFonts w:ascii="標楷體" w:eastAsia="標楷體" w:hAnsi="標楷體" w:cs="Times New Roman"/>
              <w:kern w:val="2"/>
              <w:sz w:val="24"/>
              <w:szCs w:val="24"/>
            </w:rPr>
            <w:delText>L1</w:delText>
          </w:r>
          <w:r w:rsidR="0060040D" w:rsidDel="00DA6014">
            <w:rPr>
              <w:rFonts w:ascii="標楷體" w:eastAsia="標楷體" w:hAnsi="標楷體" w:cs="Times New Roman" w:hint="eastAsia"/>
              <w:kern w:val="2"/>
              <w:sz w:val="24"/>
              <w:szCs w:val="24"/>
            </w:rPr>
            <w:delText>管理</w:delText>
          </w:r>
          <w:r w:rsidRPr="004E2D96" w:rsidDel="00DA6014">
            <w:rPr>
              <w:rFonts w:ascii="標楷體" w:eastAsia="標楷體" w:hAnsi="標楷體" w:cs="Times New Roman" w:hint="eastAsia"/>
              <w:kern w:val="2"/>
              <w:sz w:val="24"/>
              <w:szCs w:val="24"/>
            </w:rPr>
            <w:delText>課程，想上</w:delText>
          </w:r>
          <w:r w:rsidRPr="004E2D96" w:rsidDel="00DA6014">
            <w:rPr>
              <w:rFonts w:ascii="標楷體" w:eastAsia="標楷體" w:hAnsi="標楷體" w:cs="Times New Roman"/>
              <w:kern w:val="2"/>
              <w:sz w:val="24"/>
              <w:szCs w:val="24"/>
            </w:rPr>
            <w:delText>L2</w:delText>
          </w:r>
          <w:r w:rsidR="0060040D" w:rsidDel="00DA6014">
            <w:rPr>
              <w:rFonts w:ascii="標楷體" w:eastAsia="標楷體" w:hAnsi="標楷體" w:cs="Times New Roman" w:hint="eastAsia"/>
              <w:kern w:val="2"/>
              <w:sz w:val="24"/>
              <w:szCs w:val="24"/>
            </w:rPr>
            <w:delText>管理課程</w:delText>
          </w:r>
          <w:r w:rsidRPr="004E2D96" w:rsidDel="00DA6014">
            <w:rPr>
              <w:rFonts w:ascii="標楷體" w:eastAsia="標楷體" w:hAnsi="標楷體" w:cs="Times New Roman"/>
              <w:kern w:val="2"/>
              <w:sz w:val="24"/>
              <w:szCs w:val="24"/>
            </w:rPr>
            <w:delText>，</w:delText>
          </w:r>
          <w:r w:rsidRPr="004E2D96" w:rsidDel="00DA6014">
            <w:rPr>
              <w:rFonts w:ascii="標楷體" w:eastAsia="標楷體" w:hAnsi="標楷體" w:cs="Times New Roman" w:hint="eastAsia"/>
              <w:kern w:val="2"/>
              <w:sz w:val="24"/>
              <w:szCs w:val="24"/>
            </w:rPr>
            <w:delText>請洽學會。</w:delText>
          </w:r>
        </w:del>
      </w:moveFrom>
    </w:p>
    <w:p w:rsidR="0060040D" w:rsidDel="00DA6014" w:rsidRDefault="004E2D96" w:rsidP="0060040D">
      <w:pPr>
        <w:widowControl w:val="0"/>
        <w:snapToGrid w:val="0"/>
        <w:spacing w:after="0" w:line="240" w:lineRule="auto"/>
        <w:rPr>
          <w:del w:id="715" w:author="AICI-Justin" w:date="2014-10-27T15:10:00Z"/>
          <w:rFonts w:ascii="標楷體" w:eastAsia="標楷體" w:hAnsi="標楷體" w:cs="Times New Roman"/>
          <w:kern w:val="2"/>
          <w:sz w:val="24"/>
          <w:szCs w:val="24"/>
        </w:rPr>
      </w:pPr>
      <w:moveFrom w:id="716" w:author="AICI-Justin" w:date="2014-10-27T15:05:00Z">
        <w:del w:id="717" w:author="AICI-Justin" w:date="2014-10-27T15:10:00Z">
          <w:r w:rsidDel="00DA6014">
            <w:rPr>
              <w:rFonts w:ascii="標楷體" w:eastAsia="標楷體" w:hAnsi="標楷體" w:cs="Times New Roman" w:hint="eastAsia"/>
              <w:kern w:val="2"/>
              <w:sz w:val="24"/>
              <w:szCs w:val="24"/>
            </w:rPr>
            <w:delText>2. 如欲取得證照，無法</w:delText>
          </w:r>
          <w:r w:rsidRPr="000D71E8" w:rsidDel="00DA6014">
            <w:rPr>
              <w:rFonts w:ascii="標楷體" w:eastAsia="標楷體" w:hAnsi="標楷體" w:cs="Times New Roman" w:hint="eastAsia"/>
              <w:kern w:val="2"/>
              <w:sz w:val="24"/>
              <w:szCs w:val="24"/>
            </w:rPr>
            <w:delText>上現場課程請洽</w:delText>
          </w:r>
          <w:r w:rsidDel="00DA6014">
            <w:rPr>
              <w:rFonts w:ascii="標楷體" w:eastAsia="標楷體" w:hAnsi="標楷體" w:cs="Times New Roman" w:hint="eastAsia"/>
              <w:kern w:val="2"/>
              <w:sz w:val="24"/>
              <w:szCs w:val="24"/>
            </w:rPr>
            <w:delText>學</w:delText>
          </w:r>
          <w:r w:rsidRPr="000D71E8" w:rsidDel="00DA6014">
            <w:rPr>
              <w:rFonts w:ascii="標楷體" w:eastAsia="標楷體" w:hAnsi="標楷體" w:cs="Times New Roman" w:hint="eastAsia"/>
              <w:kern w:val="2"/>
              <w:sz w:val="24"/>
              <w:szCs w:val="24"/>
            </w:rPr>
            <w:delText>會。</w:delText>
          </w:r>
        </w:del>
      </w:moveFrom>
    </w:p>
    <w:p w:rsidR="0060040D" w:rsidRPr="004E2D96" w:rsidDel="00DA6014" w:rsidRDefault="0060040D" w:rsidP="0060040D">
      <w:pPr>
        <w:widowControl w:val="0"/>
        <w:snapToGrid w:val="0"/>
        <w:spacing w:after="0" w:line="240" w:lineRule="auto"/>
        <w:rPr>
          <w:del w:id="718" w:author="AICI-Justin" w:date="2014-10-27T15:10:00Z"/>
          <w:rFonts w:ascii="標楷體" w:eastAsia="標楷體" w:hAnsi="標楷體" w:cs="Times New Roman"/>
          <w:kern w:val="2"/>
          <w:sz w:val="24"/>
          <w:szCs w:val="24"/>
        </w:rPr>
      </w:pPr>
      <w:moveFrom w:id="719" w:author="AICI-Justin" w:date="2014-10-27T15:05:00Z">
        <w:del w:id="720" w:author="AICI-Justin" w:date="2014-10-27T15:10:00Z">
          <w:r w:rsidDel="00DA6014">
            <w:rPr>
              <w:rFonts w:ascii="標楷體" w:eastAsia="標楷體" w:hAnsi="標楷體" w:cs="Times New Roman" w:hint="eastAsia"/>
              <w:color w:val="FF0000"/>
              <w:kern w:val="2"/>
              <w:sz w:val="24"/>
              <w:szCs w:val="24"/>
            </w:rPr>
            <w:delText>3.</w:delText>
          </w:r>
          <w:r w:rsidRPr="0060040D" w:rsidDel="00DA6014">
            <w:rPr>
              <w:rFonts w:ascii="標楷體" w:eastAsia="標楷體" w:hAnsi="標楷體" w:cs="Times New Roman" w:hint="eastAsia"/>
              <w:color w:val="FF0000"/>
              <w:kern w:val="2"/>
              <w:sz w:val="24"/>
              <w:szCs w:val="24"/>
            </w:rPr>
            <w:delText xml:space="preserve"> </w:delText>
          </w:r>
          <w:r w:rsidRPr="004E2D96" w:rsidDel="00DA6014">
            <w:rPr>
              <w:rFonts w:ascii="標楷體" w:eastAsia="標楷體" w:hAnsi="標楷體" w:cs="Times New Roman" w:hint="eastAsia"/>
              <w:color w:val="FF0000"/>
              <w:kern w:val="2"/>
              <w:sz w:val="24"/>
              <w:szCs w:val="24"/>
            </w:rPr>
            <w:delText>線上安排學習時間</w:delText>
          </w:r>
          <w:r w:rsidR="00534513" w:rsidDel="00DA6014">
            <w:rPr>
              <w:rFonts w:ascii="標楷體" w:eastAsia="標楷體" w:hAnsi="標楷體" w:cs="Times New Roman" w:hint="eastAsia"/>
              <w:color w:val="FF0000"/>
              <w:kern w:val="2"/>
              <w:sz w:val="24"/>
              <w:szCs w:val="24"/>
            </w:rPr>
            <w:delText>，</w:delText>
          </w:r>
          <w:r w:rsidRPr="004E2D96" w:rsidDel="00DA6014">
            <w:rPr>
              <w:rFonts w:ascii="標楷體" w:eastAsia="標楷體" w:hAnsi="標楷體" w:cs="Times New Roman" w:hint="eastAsia"/>
              <w:color w:val="FF0000"/>
              <w:kern w:val="2"/>
              <w:sz w:val="24"/>
              <w:szCs w:val="24"/>
            </w:rPr>
            <w:delText>由學員自選時間。</w:delText>
          </w:r>
        </w:del>
      </w:moveFrom>
    </w:p>
    <w:moveFromRangeEnd w:id="709"/>
    <w:p w:rsidR="0060040D" w:rsidRPr="004E2D96" w:rsidDel="00DA6014" w:rsidRDefault="0060040D" w:rsidP="0060040D">
      <w:pPr>
        <w:widowControl w:val="0"/>
        <w:snapToGrid w:val="0"/>
        <w:spacing w:after="0" w:line="240" w:lineRule="auto"/>
        <w:rPr>
          <w:del w:id="721" w:author="AICI-Justin" w:date="2014-10-27T15:10:00Z"/>
          <w:rFonts w:ascii="標楷體" w:eastAsia="標楷體" w:hAnsi="標楷體" w:cs="Times New Roman"/>
          <w:color w:val="FF0000"/>
          <w:kern w:val="2"/>
          <w:sz w:val="24"/>
          <w:szCs w:val="24"/>
        </w:rPr>
      </w:pPr>
      <w:del w:id="722" w:author="AICI-Justin" w:date="2014-10-27T15:10:00Z">
        <w:r w:rsidDel="00DA6014">
          <w:rPr>
            <w:rFonts w:ascii="標楷體" w:eastAsia="標楷體" w:hAnsi="標楷體" w:cs="Times New Roman" w:hint="eastAsia"/>
            <w:color w:val="FF0000"/>
            <w:kern w:val="2"/>
            <w:sz w:val="24"/>
            <w:szCs w:val="24"/>
          </w:rPr>
          <w:delText xml:space="preserve">   </w:delText>
        </w:r>
        <w:r w:rsidRPr="004E2D96" w:rsidDel="00DA6014">
          <w:rPr>
            <w:rFonts w:ascii="標楷體" w:eastAsia="標楷體" w:hAnsi="標楷體" w:cs="Times New Roman" w:hint="eastAsia"/>
            <w:color w:val="FF0000"/>
            <w:kern w:val="2"/>
            <w:sz w:val="24"/>
            <w:szCs w:val="24"/>
          </w:rPr>
          <w:delText>網路課，學員預定上日期：</w:delText>
        </w:r>
        <w:r w:rsidRPr="0060040D" w:rsidDel="00DA6014">
          <w:rPr>
            <w:rFonts w:ascii="標楷體" w:eastAsia="標楷體" w:hAnsi="標楷體" w:cs="Times New Roman" w:hint="eastAsia"/>
            <w:color w:val="FF0000"/>
            <w:kern w:val="2"/>
            <w:sz w:val="24"/>
            <w:szCs w:val="24"/>
            <w:u w:val="single"/>
          </w:rPr>
          <w:delText xml:space="preserve">    </w:delText>
        </w:r>
        <w:r w:rsidRPr="004E2D96" w:rsidDel="00DA6014">
          <w:rPr>
            <w:rFonts w:ascii="標楷體" w:eastAsia="標楷體" w:hAnsi="標楷體" w:cs="Times New Roman" w:hint="eastAsia"/>
            <w:color w:val="FF0000"/>
            <w:kern w:val="2"/>
            <w:sz w:val="24"/>
            <w:szCs w:val="24"/>
          </w:rPr>
          <w:delText>年</w:delText>
        </w:r>
        <w:r w:rsidRPr="0060040D" w:rsidDel="00DA6014">
          <w:rPr>
            <w:rFonts w:ascii="標楷體" w:eastAsia="標楷體" w:hAnsi="標楷體" w:cs="Times New Roman" w:hint="eastAsia"/>
            <w:color w:val="FF0000"/>
            <w:kern w:val="2"/>
            <w:sz w:val="24"/>
            <w:szCs w:val="24"/>
            <w:u w:val="single"/>
          </w:rPr>
          <w:delText xml:space="preserve">   </w:delText>
        </w:r>
        <w:r w:rsidRPr="004E2D96" w:rsidDel="00DA6014">
          <w:rPr>
            <w:rFonts w:ascii="標楷體" w:eastAsia="標楷體" w:hAnsi="標楷體" w:cs="Times New Roman" w:hint="eastAsia"/>
            <w:color w:val="FF0000"/>
            <w:kern w:val="2"/>
            <w:sz w:val="24"/>
            <w:szCs w:val="24"/>
          </w:rPr>
          <w:delText>月</w:delText>
        </w:r>
        <w:r w:rsidRPr="0060040D" w:rsidDel="00DA6014">
          <w:rPr>
            <w:rFonts w:ascii="標楷體" w:eastAsia="標楷體" w:hAnsi="標楷體" w:cs="Times New Roman" w:hint="eastAsia"/>
            <w:color w:val="FF0000"/>
            <w:kern w:val="2"/>
            <w:sz w:val="24"/>
            <w:szCs w:val="24"/>
            <w:u w:val="single"/>
          </w:rPr>
          <w:delText xml:space="preserve">   </w:delText>
        </w:r>
        <w:r w:rsidRPr="004E2D96" w:rsidDel="00DA6014">
          <w:rPr>
            <w:rFonts w:ascii="標楷體" w:eastAsia="標楷體" w:hAnsi="標楷體" w:cs="Times New Roman" w:hint="eastAsia"/>
            <w:color w:val="FF0000"/>
            <w:kern w:val="2"/>
            <w:sz w:val="24"/>
            <w:szCs w:val="24"/>
          </w:rPr>
          <w:delText>日 至</w:delText>
        </w:r>
        <w:r w:rsidRPr="0060040D" w:rsidDel="00DA6014">
          <w:rPr>
            <w:rFonts w:ascii="標楷體" w:eastAsia="標楷體" w:hAnsi="標楷體" w:cs="Times New Roman" w:hint="eastAsia"/>
            <w:color w:val="FF0000"/>
            <w:kern w:val="2"/>
            <w:sz w:val="24"/>
            <w:szCs w:val="24"/>
            <w:u w:val="single"/>
          </w:rPr>
          <w:delText xml:space="preserve">    </w:delText>
        </w:r>
        <w:r w:rsidRPr="004E2D96" w:rsidDel="00DA6014">
          <w:rPr>
            <w:rFonts w:ascii="標楷體" w:eastAsia="標楷體" w:hAnsi="標楷體" w:cs="Times New Roman" w:hint="eastAsia"/>
            <w:color w:val="FF0000"/>
            <w:kern w:val="2"/>
            <w:sz w:val="24"/>
            <w:szCs w:val="24"/>
          </w:rPr>
          <w:delText>年</w:delText>
        </w:r>
        <w:r w:rsidRPr="0060040D" w:rsidDel="00DA6014">
          <w:rPr>
            <w:rFonts w:ascii="標楷體" w:eastAsia="標楷體" w:hAnsi="標楷體" w:cs="Times New Roman" w:hint="eastAsia"/>
            <w:color w:val="FF0000"/>
            <w:kern w:val="2"/>
            <w:sz w:val="24"/>
            <w:szCs w:val="24"/>
            <w:u w:val="single"/>
          </w:rPr>
          <w:delText xml:space="preserve">    </w:delText>
        </w:r>
        <w:r w:rsidRPr="004E2D96" w:rsidDel="00DA6014">
          <w:rPr>
            <w:rFonts w:ascii="標楷體" w:eastAsia="標楷體" w:hAnsi="標楷體" w:cs="Times New Roman" w:hint="eastAsia"/>
            <w:color w:val="FF0000"/>
            <w:kern w:val="2"/>
            <w:sz w:val="24"/>
            <w:szCs w:val="24"/>
          </w:rPr>
          <w:delText>月</w:delText>
        </w:r>
        <w:r w:rsidRPr="00534513" w:rsidDel="00DA6014">
          <w:rPr>
            <w:rFonts w:ascii="標楷體" w:eastAsia="標楷體" w:hAnsi="標楷體" w:cs="Times New Roman" w:hint="eastAsia"/>
            <w:color w:val="FF0000"/>
            <w:kern w:val="2"/>
            <w:sz w:val="24"/>
            <w:szCs w:val="24"/>
            <w:u w:val="single"/>
          </w:rPr>
          <w:delText xml:space="preserve">    </w:delText>
        </w:r>
        <w:r w:rsidRPr="004E2D96" w:rsidDel="00DA6014">
          <w:rPr>
            <w:rFonts w:ascii="標楷體" w:eastAsia="標楷體" w:hAnsi="標楷體" w:cs="Times New Roman" w:hint="eastAsia"/>
            <w:color w:val="FF0000"/>
            <w:kern w:val="2"/>
            <w:sz w:val="24"/>
            <w:szCs w:val="24"/>
          </w:rPr>
          <w:delText>日</w:delText>
        </w:r>
      </w:del>
    </w:p>
    <w:p w:rsidR="00FB100F" w:rsidDel="00DA6014" w:rsidRDefault="00FB100F" w:rsidP="00FB100F">
      <w:pPr>
        <w:snapToGrid w:val="0"/>
        <w:spacing w:before="100" w:beforeAutospacing="1" w:after="0" w:line="240" w:lineRule="auto"/>
        <w:rPr>
          <w:del w:id="723" w:author="AICI-Justin" w:date="2014-10-27T15:10:00Z"/>
          <w:rFonts w:ascii="標楷體" w:eastAsia="標楷體" w:hAnsi="標楷體"/>
          <w:sz w:val="24"/>
          <w:szCs w:val="24"/>
        </w:rPr>
      </w:pPr>
      <w:del w:id="724" w:author="AICI-Justin" w:date="2014-10-27T15:10:00Z">
        <w:r w:rsidRPr="00E3290B" w:rsidDel="00DA6014">
          <w:rPr>
            <w:rFonts w:ascii="標楷體" w:eastAsia="標楷體" w:hAnsi="標楷體" w:hint="eastAsia"/>
            <w:sz w:val="24"/>
            <w:szCs w:val="24"/>
          </w:rPr>
          <w:delText>【</w:delText>
        </w:r>
        <w:r w:rsidDel="00DA6014">
          <w:rPr>
            <w:rFonts w:ascii="標楷體" w:eastAsia="標楷體" w:hAnsi="標楷體" w:hint="eastAsia"/>
            <w:sz w:val="24"/>
            <w:szCs w:val="24"/>
          </w:rPr>
          <w:delText>證書</w:delText>
        </w:r>
        <w:r w:rsidRPr="00E3290B" w:rsidDel="00DA6014">
          <w:rPr>
            <w:rFonts w:ascii="標楷體" w:eastAsia="標楷體" w:hAnsi="標楷體" w:hint="eastAsia"/>
            <w:sz w:val="24"/>
            <w:szCs w:val="24"/>
          </w:rPr>
          <w:delText>】</w:delText>
        </w:r>
      </w:del>
    </w:p>
    <w:p w:rsidR="00FB100F" w:rsidDel="00DA6014" w:rsidRDefault="00FB100F" w:rsidP="00FB100F">
      <w:pPr>
        <w:pStyle w:val="a3"/>
        <w:numPr>
          <w:ilvl w:val="0"/>
          <w:numId w:val="46"/>
        </w:numPr>
        <w:snapToGrid w:val="0"/>
        <w:spacing w:after="0" w:line="240" w:lineRule="auto"/>
        <w:ind w:left="389" w:hangingChars="162" w:hanging="389"/>
        <w:contextualSpacing w:val="0"/>
        <w:rPr>
          <w:del w:id="725" w:author="AICI-Justin" w:date="2014-10-27T15:10:00Z"/>
          <w:rFonts w:ascii="標楷體" w:eastAsia="標楷體" w:hAnsi="標楷體"/>
          <w:sz w:val="24"/>
          <w:szCs w:val="24"/>
        </w:rPr>
      </w:pPr>
      <w:del w:id="726" w:author="AICI-Justin" w:date="2014-10-27T15:10:00Z">
        <w:r w:rsidRPr="005D562D" w:rsidDel="00DA6014">
          <w:rPr>
            <w:rFonts w:ascii="標楷體" w:eastAsia="標楷體" w:hAnsi="標楷體" w:hint="eastAsia"/>
            <w:sz w:val="24"/>
            <w:szCs w:val="24"/>
          </w:rPr>
          <w:delText>結訓證書</w:delText>
        </w:r>
      </w:del>
      <w:ins w:id="727" w:author="dsheu" w:date="2014-10-23T00:52:00Z">
        <w:del w:id="728" w:author="AICI-Justin" w:date="2014-10-27T15:10:00Z">
          <w:r w:rsidR="008D1C52" w:rsidDel="00DA6014">
            <w:rPr>
              <w:rFonts w:ascii="標楷體" w:eastAsia="標楷體" w:hAnsi="標楷體" w:hint="eastAsia"/>
              <w:sz w:val="24"/>
              <w:szCs w:val="24"/>
            </w:rPr>
            <w:delText xml:space="preserve">: </w:delText>
          </w:r>
        </w:del>
      </w:ins>
      <w:del w:id="729" w:author="AICI-Justin" w:date="2014-10-27T15:10:00Z">
        <w:r w:rsidRPr="005D562D" w:rsidDel="00DA6014">
          <w:rPr>
            <w:rFonts w:ascii="標楷體" w:eastAsia="標楷體" w:hAnsi="標楷體" w:hint="eastAsia"/>
            <w:sz w:val="24"/>
            <w:szCs w:val="24"/>
          </w:rPr>
          <w:delText>。全程參與本課程</w:delText>
        </w:r>
        <w:r w:rsidDel="00DA6014">
          <w:rPr>
            <w:rFonts w:ascii="標楷體" w:eastAsia="標楷體" w:hAnsi="標楷體" w:hint="eastAsia"/>
            <w:sz w:val="24"/>
            <w:szCs w:val="24"/>
          </w:rPr>
          <w:delText>24</w:delText>
        </w:r>
        <w:r w:rsidRPr="005D562D" w:rsidDel="00DA6014">
          <w:rPr>
            <w:rFonts w:ascii="標楷體" w:eastAsia="標楷體" w:hAnsi="標楷體" w:hint="eastAsia"/>
            <w:sz w:val="24"/>
            <w:szCs w:val="24"/>
          </w:rPr>
          <w:delText>小時實體課程，由本會發給【結訓證書】</w:delText>
        </w:r>
      </w:del>
    </w:p>
    <w:p w:rsidR="00FB100F" w:rsidRPr="00EC1B84" w:rsidDel="00DA6014" w:rsidRDefault="00FB100F" w:rsidP="006421B1">
      <w:pPr>
        <w:pStyle w:val="a3"/>
        <w:numPr>
          <w:ilvl w:val="0"/>
          <w:numId w:val="46"/>
        </w:numPr>
        <w:snapToGrid w:val="0"/>
        <w:spacing w:before="100" w:beforeAutospacing="1" w:after="0" w:line="240" w:lineRule="auto"/>
        <w:ind w:left="389" w:hangingChars="162" w:hanging="389"/>
        <w:contextualSpacing w:val="0"/>
        <w:rPr>
          <w:del w:id="730" w:author="AICI-Justin" w:date="2014-10-27T15:10:00Z"/>
          <w:rFonts w:ascii="標楷體" w:eastAsia="標楷體" w:hAnsi="標楷體"/>
          <w:sz w:val="24"/>
          <w:szCs w:val="24"/>
        </w:rPr>
        <w:pPrChange w:id="731" w:author="AICI-Justin" w:date="2014-10-27T15:09:00Z">
          <w:pPr>
            <w:pStyle w:val="a3"/>
            <w:numPr>
              <w:numId w:val="46"/>
            </w:numPr>
            <w:spacing w:after="0" w:line="240" w:lineRule="auto"/>
            <w:ind w:left="389" w:hangingChars="162" w:hanging="389"/>
            <w:contextualSpacing w:val="0"/>
          </w:pPr>
        </w:pPrChange>
      </w:pPr>
      <w:del w:id="732" w:author="AICI-Justin" w:date="2014-10-27T15:10:00Z">
        <w:r w:rsidRPr="00DA6014" w:rsidDel="00DA6014">
          <w:rPr>
            <w:rFonts w:ascii="標楷體" w:eastAsia="標楷體" w:hAnsi="標楷體" w:hint="eastAsia"/>
            <w:sz w:val="24"/>
            <w:szCs w:val="24"/>
            <w:rPrChange w:id="733" w:author="AICI-Justin" w:date="2014-10-27T15:09:00Z">
              <w:rPr>
                <w:rFonts w:ascii="標楷體" w:eastAsia="標楷體" w:hAnsi="標楷體" w:hint="eastAsia"/>
                <w:sz w:val="24"/>
                <w:szCs w:val="24"/>
              </w:rPr>
            </w:rPrChange>
          </w:rPr>
          <w:delText>國際證照。</w:delText>
        </w:r>
      </w:del>
      <w:ins w:id="734" w:author="dsheu" w:date="2014-10-23T00:52:00Z">
        <w:del w:id="735" w:author="AICI-Justin" w:date="2014-10-27T15:10:00Z">
          <w:r w:rsidR="008D1C52" w:rsidRPr="00DA6014" w:rsidDel="00DA6014">
            <w:rPr>
              <w:rFonts w:ascii="標楷體" w:eastAsia="標楷體" w:hAnsi="標楷體" w:hint="eastAsia"/>
              <w:sz w:val="24"/>
              <w:szCs w:val="24"/>
              <w:rPrChange w:id="736" w:author="AICI-Justin" w:date="2014-10-27T15:09:00Z">
                <w:rPr>
                  <w:rFonts w:ascii="標楷體" w:eastAsia="標楷體" w:hAnsi="標楷體" w:hint="eastAsia"/>
                  <w:sz w:val="24"/>
                  <w:szCs w:val="24"/>
                </w:rPr>
              </w:rPrChange>
            </w:rPr>
            <w:delText xml:space="preserve">: </w:delText>
          </w:r>
        </w:del>
      </w:ins>
      <w:del w:id="737" w:author="AICI-Justin" w:date="2014-10-27T15:10:00Z">
        <w:r w:rsidRPr="00DA6014" w:rsidDel="00DA6014">
          <w:rPr>
            <w:rFonts w:ascii="標楷體" w:eastAsia="標楷體" w:hAnsi="標楷體" w:hint="eastAsia"/>
            <w:sz w:val="24"/>
            <w:szCs w:val="24"/>
            <w:rPrChange w:id="738" w:author="AICI-Justin" w:date="2014-10-27T15:09:00Z">
              <w:rPr>
                <w:rFonts w:ascii="標楷體" w:eastAsia="標楷體" w:hAnsi="標楷體" w:hint="eastAsia"/>
                <w:sz w:val="24"/>
                <w:szCs w:val="24"/>
              </w:rPr>
            </w:rPrChange>
          </w:rPr>
          <w:delText>增加網路課程8小時及資料審查，通過審查即可獲得【MA TRIZ L2】國際證照</w:delText>
        </w:r>
      </w:del>
      <w:ins w:id="739" w:author="dsheu" w:date="2014-10-23T00:53:00Z">
        <w:del w:id="740" w:author="AICI-Justin" w:date="2014-10-27T15:10:00Z">
          <w:r w:rsidR="003518D4" w:rsidRPr="00DA6014" w:rsidDel="00DA6014">
            <w:rPr>
              <w:rFonts w:ascii="新細明體" w:eastAsia="新細明體" w:hAnsi="新細明體" w:hint="eastAsia"/>
              <w:sz w:val="24"/>
              <w:szCs w:val="24"/>
              <w:rPrChange w:id="741" w:author="AICI-Justin" w:date="2014-10-27T15:09:00Z">
                <w:rPr>
                  <w:rFonts w:ascii="新細明體" w:eastAsia="新細明體" w:hAnsi="新細明體" w:hint="eastAsia"/>
                  <w:sz w:val="24"/>
                  <w:szCs w:val="24"/>
                </w:rPr>
              </w:rPrChange>
            </w:rPr>
            <w:delText>。</w:delText>
          </w:r>
        </w:del>
      </w:ins>
      <w:moveFromRangeStart w:id="742" w:author="AICI-Justin" w:date="2014-10-27T15:09:00Z" w:name="move402185872"/>
      <w:moveFrom w:id="743" w:author="AICI-Justin" w:date="2014-10-27T15:09:00Z">
        <w:ins w:id="744" w:author="dsheu" w:date="2014-10-23T00:53:00Z">
          <w:del w:id="745" w:author="AICI-Justin" w:date="2014-10-27T15:10:00Z">
            <w:r w:rsidR="003518D4" w:rsidDel="00DA6014">
              <w:rPr>
                <w:rFonts w:ascii="標楷體" w:eastAsia="標楷體" w:hAnsi="標楷體" w:hint="eastAsia"/>
                <w:sz w:val="24"/>
                <w:szCs w:val="24"/>
              </w:rPr>
              <w:delText>(需</w:delText>
            </w:r>
          </w:del>
        </w:ins>
        <w:ins w:id="746" w:author="dsheu" w:date="2014-10-23T00:54:00Z">
          <w:del w:id="747" w:author="AICI-Justin" w:date="2014-10-27T15:10:00Z">
            <w:r w:rsidR="003518D4" w:rsidDel="00DA6014">
              <w:rPr>
                <w:rFonts w:ascii="標楷體" w:eastAsia="標楷體" w:hAnsi="標楷體" w:hint="eastAsia"/>
                <w:sz w:val="24"/>
                <w:szCs w:val="24"/>
              </w:rPr>
              <w:delText>已</w:delText>
            </w:r>
          </w:del>
        </w:ins>
        <w:ins w:id="748" w:author="dsheu" w:date="2014-10-23T00:53:00Z">
          <w:del w:id="749" w:author="AICI-Justin" w:date="2014-10-27T15:10:00Z">
            <w:r w:rsidR="003518D4" w:rsidDel="00DA6014">
              <w:rPr>
                <w:rFonts w:ascii="標楷體" w:eastAsia="標楷體" w:hAnsi="標楷體" w:hint="eastAsia"/>
                <w:sz w:val="24"/>
                <w:szCs w:val="24"/>
              </w:rPr>
              <w:delText>上</w:delText>
            </w:r>
          </w:del>
        </w:ins>
        <w:ins w:id="750" w:author="dsheu" w:date="2014-10-23T00:54:00Z">
          <w:del w:id="751" w:author="AICI-Justin" w:date="2014-10-27T15:10:00Z">
            <w:r w:rsidR="00662B34" w:rsidDel="00DA6014">
              <w:rPr>
                <w:rFonts w:ascii="標楷體" w:eastAsia="標楷體" w:hAnsi="標楷體" w:hint="eastAsia"/>
                <w:sz w:val="24"/>
                <w:szCs w:val="24"/>
              </w:rPr>
              <w:delText>過</w:delText>
            </w:r>
          </w:del>
        </w:ins>
        <w:ins w:id="752" w:author="dsheu" w:date="2014-10-23T00:53:00Z">
          <w:del w:id="753" w:author="AICI-Justin" w:date="2014-10-27T15:10:00Z">
            <w:r w:rsidR="003518D4" w:rsidDel="00DA6014">
              <w:rPr>
                <w:rFonts w:ascii="標楷體" w:eastAsia="標楷體" w:hAnsi="標楷體" w:hint="eastAsia"/>
                <w:sz w:val="24"/>
                <w:szCs w:val="24"/>
              </w:rPr>
              <w:delText xml:space="preserve"> Level 1 課程)</w:delText>
            </w:r>
          </w:del>
        </w:ins>
      </w:moveFrom>
    </w:p>
    <w:moveFromRangeEnd w:id="742"/>
    <w:p w:rsidR="00DD1F62" w:rsidRPr="00DA6014" w:rsidDel="00DA6014" w:rsidRDefault="00DD1F62" w:rsidP="006421B1">
      <w:pPr>
        <w:pStyle w:val="a3"/>
        <w:numPr>
          <w:ilvl w:val="0"/>
          <w:numId w:val="46"/>
        </w:numPr>
        <w:snapToGrid w:val="0"/>
        <w:spacing w:before="100" w:beforeAutospacing="1" w:after="0" w:line="240" w:lineRule="auto"/>
        <w:ind w:left="389" w:hangingChars="162" w:hanging="389"/>
        <w:contextualSpacing w:val="0"/>
        <w:rPr>
          <w:del w:id="754" w:author="AICI-Justin" w:date="2014-10-27T15:10:00Z"/>
          <w:rFonts w:ascii="標楷體" w:eastAsia="標楷體" w:hAnsi="標楷體"/>
          <w:sz w:val="24"/>
          <w:szCs w:val="24"/>
          <w:rPrChange w:id="755" w:author="AICI-Justin" w:date="2014-10-27T15:09:00Z">
            <w:rPr>
              <w:del w:id="756" w:author="AICI-Justin" w:date="2014-10-27T15:10:00Z"/>
              <w:rFonts w:ascii="標楷體" w:eastAsia="標楷體" w:hAnsi="標楷體"/>
              <w:sz w:val="24"/>
              <w:szCs w:val="24"/>
            </w:rPr>
          </w:rPrChange>
        </w:rPr>
        <w:pPrChange w:id="757" w:author="AICI-Justin" w:date="2014-10-27T15:09:00Z">
          <w:pPr>
            <w:snapToGrid w:val="0"/>
            <w:spacing w:before="100" w:beforeAutospacing="1" w:after="0" w:line="240" w:lineRule="auto"/>
          </w:pPr>
        </w:pPrChange>
      </w:pPr>
      <w:del w:id="758" w:author="AICI-Justin" w:date="2014-10-27T15:10:00Z">
        <w:r w:rsidRPr="00DA6014" w:rsidDel="00DA6014">
          <w:rPr>
            <w:rFonts w:ascii="標楷體" w:eastAsia="標楷體" w:hAnsi="標楷體" w:hint="eastAsia"/>
            <w:sz w:val="24"/>
            <w:szCs w:val="24"/>
            <w:rPrChange w:id="759" w:author="AICI-Justin" w:date="2014-10-27T15:09:00Z">
              <w:rPr>
                <w:rFonts w:ascii="標楷體" w:eastAsia="標楷體" w:hAnsi="標楷體" w:hint="eastAsia"/>
                <w:sz w:val="24"/>
                <w:szCs w:val="24"/>
              </w:rPr>
            </w:rPrChange>
          </w:rPr>
          <w:delText>【報名】</w:delText>
        </w:r>
      </w:del>
    </w:p>
    <w:p w:rsidR="00DD1F62" w:rsidRPr="00DD1F62" w:rsidDel="00DA6014" w:rsidRDefault="00DD1F62" w:rsidP="00DD1F62">
      <w:pPr>
        <w:pStyle w:val="a3"/>
        <w:numPr>
          <w:ilvl w:val="0"/>
          <w:numId w:val="64"/>
        </w:numPr>
        <w:snapToGrid w:val="0"/>
        <w:spacing w:after="0" w:line="240" w:lineRule="auto"/>
        <w:rPr>
          <w:del w:id="760" w:author="AICI-Justin" w:date="2014-10-27T15:10:00Z"/>
          <w:rFonts w:ascii="標楷體" w:eastAsia="標楷體" w:hAnsi="標楷體"/>
          <w:sz w:val="24"/>
          <w:szCs w:val="24"/>
        </w:rPr>
      </w:pPr>
      <w:del w:id="761" w:author="AICI-Justin" w:date="2014-10-27T15:10:00Z">
        <w:r w:rsidRPr="00DD1F62" w:rsidDel="00DA6014">
          <w:rPr>
            <w:rFonts w:ascii="標楷體" w:eastAsia="標楷體" w:hAnsi="標楷體" w:hint="eastAsia"/>
            <w:sz w:val="24"/>
            <w:szCs w:val="24"/>
          </w:rPr>
          <w:delText>1.E-mail：請上網下載報名表，填妥後e-mail至</w:delText>
        </w:r>
        <w:r w:rsidRPr="00DD1F62" w:rsidDel="00DA6014">
          <w:rPr>
            <w:rFonts w:ascii="標楷體" w:eastAsia="標楷體" w:hAnsi="標楷體"/>
            <w:sz w:val="24"/>
            <w:szCs w:val="24"/>
          </w:rPr>
          <w:delText>service@ssi.org.tw</w:delText>
        </w:r>
      </w:del>
    </w:p>
    <w:p w:rsidR="00DD1F62" w:rsidRPr="00DD1F62" w:rsidDel="00DA6014" w:rsidRDefault="00DD1F62" w:rsidP="00DD1F62">
      <w:pPr>
        <w:pStyle w:val="a3"/>
        <w:numPr>
          <w:ilvl w:val="0"/>
          <w:numId w:val="64"/>
        </w:numPr>
        <w:snapToGrid w:val="0"/>
        <w:spacing w:after="0" w:line="240" w:lineRule="auto"/>
        <w:rPr>
          <w:del w:id="762" w:author="AICI-Justin" w:date="2014-10-27T15:10:00Z"/>
          <w:rFonts w:ascii="標楷體" w:eastAsia="標楷體" w:hAnsi="標楷體"/>
          <w:sz w:val="24"/>
          <w:szCs w:val="24"/>
        </w:rPr>
      </w:pPr>
      <w:del w:id="763" w:author="AICI-Justin" w:date="2014-10-27T15:10:00Z">
        <w:r w:rsidRPr="00DD1F62" w:rsidDel="00DA6014">
          <w:rPr>
            <w:rFonts w:ascii="標楷體" w:eastAsia="標楷體" w:hAnsi="標楷體" w:hint="eastAsia"/>
            <w:sz w:val="24"/>
            <w:szCs w:val="24"/>
          </w:rPr>
          <w:delText>2.線上報名：h</w:delText>
        </w:r>
        <w:r w:rsidRPr="00DD1F62" w:rsidDel="00DA6014">
          <w:rPr>
            <w:rFonts w:ascii="標楷體" w:eastAsia="標楷體" w:hAnsi="標楷體"/>
            <w:sz w:val="24"/>
            <w:szCs w:val="24"/>
          </w:rPr>
          <w:delText>ttp://www.ssi.org.tw</w:delText>
        </w:r>
      </w:del>
    </w:p>
    <w:p w:rsidR="00BF10CB" w:rsidRPr="00075B32" w:rsidDel="00DA6014" w:rsidRDefault="00BF10CB" w:rsidP="004059A6">
      <w:pPr>
        <w:snapToGrid w:val="0"/>
        <w:spacing w:before="100" w:beforeAutospacing="1" w:after="0" w:line="240" w:lineRule="auto"/>
        <w:rPr>
          <w:del w:id="764" w:author="AICI-Justin" w:date="2014-10-27T15:10:00Z"/>
          <w:rFonts w:ascii="標楷體" w:eastAsia="標楷體" w:hAnsi="標楷體"/>
          <w:sz w:val="24"/>
          <w:szCs w:val="24"/>
        </w:rPr>
      </w:pPr>
      <w:del w:id="765" w:author="AICI-Justin" w:date="2014-10-27T15:10:00Z">
        <w:r w:rsidRPr="00075B32" w:rsidDel="00DA6014">
          <w:rPr>
            <w:rFonts w:ascii="標楷體" w:eastAsia="標楷體" w:hAnsi="標楷體" w:hint="eastAsia"/>
            <w:sz w:val="24"/>
            <w:szCs w:val="24"/>
          </w:rPr>
          <w:delText>【</w:delText>
        </w:r>
        <w:r w:rsidRPr="00BF10CB" w:rsidDel="00DA6014">
          <w:rPr>
            <w:rFonts w:ascii="標楷體" w:eastAsia="標楷體" w:hAnsi="標楷體" w:cs="Times New Roman" w:hint="eastAsia"/>
            <w:kern w:val="2"/>
            <w:sz w:val="24"/>
            <w:szCs w:val="24"/>
          </w:rPr>
          <w:delText>付款方式</w:delText>
        </w:r>
        <w:r w:rsidRPr="00075B32" w:rsidDel="00DA6014">
          <w:rPr>
            <w:rFonts w:ascii="標楷體" w:eastAsia="標楷體" w:hAnsi="標楷體" w:hint="eastAsia"/>
            <w:sz w:val="24"/>
            <w:szCs w:val="24"/>
          </w:rPr>
          <w:delText>】</w:delText>
        </w:r>
      </w:del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23137C" w:rsidRPr="0023137C" w:rsidDel="00DA6014" w:rsidTr="00DB7FED">
        <w:trPr>
          <w:del w:id="766" w:author="AICI-Justin" w:date="2014-10-27T15:10:00Z"/>
        </w:trPr>
        <w:tc>
          <w:tcPr>
            <w:tcW w:w="1242" w:type="dxa"/>
            <w:shd w:val="clear" w:color="auto" w:fill="auto"/>
            <w:vAlign w:val="center"/>
          </w:tcPr>
          <w:p w:rsidR="0023137C" w:rsidRPr="0023137C" w:rsidDel="00DA6014" w:rsidRDefault="0023137C" w:rsidP="0023137C">
            <w:pPr>
              <w:widowControl w:val="0"/>
              <w:spacing w:after="0" w:line="240" w:lineRule="auto"/>
              <w:rPr>
                <w:del w:id="767" w:author="AICI-Justin" w:date="2014-10-27T15:10:00Z"/>
                <w:rFonts w:ascii="標楷體" w:eastAsia="標楷體" w:hAnsi="標楷體" w:cs="新細明體"/>
                <w:b/>
                <w:color w:val="C00000"/>
                <w:kern w:val="2"/>
                <w:sz w:val="24"/>
                <w:szCs w:val="24"/>
              </w:rPr>
            </w:pPr>
            <w:del w:id="768" w:author="AICI-Justin" w:date="2014-10-27T15:10:00Z">
              <w:r w:rsidRPr="0023137C" w:rsidDel="00DA6014">
                <w:rPr>
                  <w:rFonts w:ascii="標楷體" w:eastAsia="標楷體" w:hAnsi="標楷體" w:cs="新細明體" w:hint="eastAsia"/>
                  <w:b/>
                  <w:color w:val="C00000"/>
                  <w:kern w:val="2"/>
                  <w:sz w:val="24"/>
                  <w:szCs w:val="24"/>
                </w:rPr>
                <w:delText>ATM轉帳</w:delText>
              </w:r>
            </w:del>
          </w:p>
        </w:tc>
        <w:tc>
          <w:tcPr>
            <w:tcW w:w="8789" w:type="dxa"/>
            <w:shd w:val="clear" w:color="auto" w:fill="auto"/>
            <w:vAlign w:val="center"/>
          </w:tcPr>
          <w:p w:rsidR="0023137C" w:rsidRPr="0023137C" w:rsidDel="00DA6014" w:rsidRDefault="0023137C" w:rsidP="0023137C">
            <w:pPr>
              <w:widowControl w:val="0"/>
              <w:spacing w:after="0" w:line="240" w:lineRule="auto"/>
              <w:ind w:leftChars="29" w:left="64"/>
              <w:rPr>
                <w:del w:id="769" w:author="AICI-Justin" w:date="2014-10-27T15:10:00Z"/>
                <w:rFonts w:ascii="標楷體" w:eastAsia="標楷體" w:hAnsi="標楷體" w:cs="新細明體"/>
                <w:kern w:val="2"/>
                <w:sz w:val="24"/>
                <w:szCs w:val="24"/>
              </w:rPr>
            </w:pPr>
            <w:del w:id="770" w:author="AICI-Justin" w:date="2014-10-27T15:10:00Z">
              <w:r w:rsidRPr="0023137C" w:rsidDel="00DA6014">
                <w:rPr>
                  <w:rFonts w:ascii="標楷體" w:eastAsia="標楷體" w:hAnsi="標楷體" w:cs="新細明體"/>
                  <w:kern w:val="2"/>
                  <w:sz w:val="24"/>
                  <w:szCs w:val="24"/>
                </w:rPr>
                <w:delText>銀行</w:delText>
              </w:r>
              <w:r w:rsidRPr="0023137C" w:rsidDel="00DA6014">
                <w:rPr>
                  <w:rFonts w:ascii="標楷體" w:eastAsia="標楷體" w:hAnsi="標楷體" w:cs="新細明體" w:hint="eastAsia"/>
                  <w:kern w:val="2"/>
                  <w:sz w:val="24"/>
                  <w:szCs w:val="24"/>
                </w:rPr>
                <w:delText>：</w:delText>
              </w:r>
              <w:r w:rsidRPr="0023137C" w:rsidDel="00DA6014">
                <w:rPr>
                  <w:rFonts w:ascii="標楷體" w:eastAsia="標楷體" w:hAnsi="標楷體" w:cs="新細明體"/>
                  <w:kern w:val="2"/>
                  <w:sz w:val="24"/>
                  <w:szCs w:val="24"/>
                </w:rPr>
                <w:delText xml:space="preserve">兆豐國際商業銀行 竹科新安分行 總行代號 017 </w:delText>
              </w:r>
            </w:del>
          </w:p>
          <w:p w:rsidR="0023137C" w:rsidRPr="0023137C" w:rsidDel="00DA6014" w:rsidRDefault="0023137C" w:rsidP="0023137C">
            <w:pPr>
              <w:widowControl w:val="0"/>
              <w:spacing w:after="0" w:line="240" w:lineRule="auto"/>
              <w:ind w:leftChars="29" w:left="64"/>
              <w:rPr>
                <w:del w:id="771" w:author="AICI-Justin" w:date="2014-10-27T15:10:00Z"/>
                <w:rFonts w:ascii="標楷體" w:eastAsia="標楷體" w:hAnsi="標楷體" w:cs="新細明體"/>
                <w:kern w:val="2"/>
                <w:sz w:val="24"/>
                <w:szCs w:val="24"/>
              </w:rPr>
            </w:pPr>
            <w:del w:id="772" w:author="AICI-Justin" w:date="2014-10-27T15:10:00Z">
              <w:r w:rsidRPr="0023137C" w:rsidDel="00DA6014">
                <w:rPr>
                  <w:rFonts w:ascii="標楷體" w:eastAsia="標楷體" w:hAnsi="標楷體" w:cs="新細明體" w:hint="eastAsia"/>
                  <w:kern w:val="2"/>
                  <w:sz w:val="24"/>
                  <w:szCs w:val="24"/>
                </w:rPr>
                <w:delText xml:space="preserve">帳號：020-09-10136-1　</w:delText>
              </w:r>
              <w:r w:rsidDel="00DA6014">
                <w:rPr>
                  <w:rFonts w:ascii="標楷體" w:eastAsia="標楷體" w:hAnsi="標楷體" w:cs="新細明體" w:hint="eastAsia"/>
                  <w:kern w:val="2"/>
                  <w:sz w:val="24"/>
                  <w:szCs w:val="24"/>
                </w:rPr>
                <w:delText xml:space="preserve">    </w:delText>
              </w:r>
              <w:r w:rsidRPr="0023137C" w:rsidDel="00DA6014">
                <w:rPr>
                  <w:rFonts w:ascii="標楷體" w:eastAsia="標楷體" w:hAnsi="標楷體" w:cs="新細明體" w:hint="eastAsia"/>
                  <w:kern w:val="2"/>
                  <w:sz w:val="24"/>
                  <w:szCs w:val="24"/>
                </w:rPr>
                <w:delText xml:space="preserve">  戶名：中華系統性創新學會</w:delText>
              </w:r>
            </w:del>
          </w:p>
        </w:tc>
      </w:tr>
      <w:tr w:rsidR="0023137C" w:rsidRPr="0023137C" w:rsidDel="00DA6014" w:rsidTr="00DB7FED">
        <w:trPr>
          <w:del w:id="773" w:author="AICI-Justin" w:date="2014-10-27T15:10:00Z"/>
        </w:trPr>
        <w:tc>
          <w:tcPr>
            <w:tcW w:w="1242" w:type="dxa"/>
            <w:shd w:val="clear" w:color="auto" w:fill="auto"/>
            <w:vAlign w:val="center"/>
          </w:tcPr>
          <w:p w:rsidR="0023137C" w:rsidRPr="0023137C" w:rsidDel="00DA6014" w:rsidRDefault="0023137C" w:rsidP="0023137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del w:id="774" w:author="AICI-Justin" w:date="2014-10-27T15:10:00Z"/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del w:id="775" w:author="AICI-Justin" w:date="2014-10-27T15:10:00Z">
              <w:r w:rsidRPr="0023137C" w:rsidDel="00DA6014">
                <w:rPr>
                  <w:rFonts w:ascii="標楷體" w:eastAsia="標楷體" w:hAnsi="標楷體" w:cs="新細明體" w:hint="eastAsia"/>
                  <w:b/>
                  <w:color w:val="C00000"/>
                  <w:kern w:val="2"/>
                  <w:sz w:val="24"/>
                  <w:szCs w:val="24"/>
                </w:rPr>
                <w:delText>即期支票</w:delText>
              </w:r>
            </w:del>
          </w:p>
        </w:tc>
        <w:tc>
          <w:tcPr>
            <w:tcW w:w="8789" w:type="dxa"/>
            <w:shd w:val="clear" w:color="auto" w:fill="auto"/>
            <w:vAlign w:val="center"/>
          </w:tcPr>
          <w:p w:rsidR="0023137C" w:rsidRPr="0023137C" w:rsidDel="00DA6014" w:rsidRDefault="0023137C" w:rsidP="0023137C">
            <w:pPr>
              <w:widowControl w:val="0"/>
              <w:spacing w:after="0" w:line="240" w:lineRule="auto"/>
              <w:rPr>
                <w:del w:id="776" w:author="AICI-Justin" w:date="2014-10-27T15:10:00Z"/>
                <w:rFonts w:ascii="標楷體" w:eastAsia="標楷體" w:hAnsi="標楷體" w:cs="新細明體"/>
                <w:kern w:val="2"/>
                <w:sz w:val="24"/>
                <w:szCs w:val="24"/>
              </w:rPr>
            </w:pPr>
            <w:del w:id="777" w:author="AICI-Justin" w:date="2014-10-27T15:10:00Z">
              <w:r w:rsidRPr="0023137C" w:rsidDel="00DA6014">
                <w:rPr>
                  <w:rFonts w:ascii="標楷體" w:eastAsia="標楷體" w:hAnsi="標楷體" w:cs="新細明體" w:hint="eastAsia"/>
                  <w:kern w:val="2"/>
                  <w:sz w:val="24"/>
                  <w:szCs w:val="24"/>
                </w:rPr>
                <w:delText xml:space="preserve">抬頭：中華系統性創新學會（劃線並禁止背書轉讓）   </w:delText>
              </w:r>
            </w:del>
          </w:p>
          <w:p w:rsidR="0023137C" w:rsidRPr="0023137C" w:rsidDel="00DA6014" w:rsidRDefault="0023137C" w:rsidP="0023137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del w:id="778" w:author="AICI-Justin" w:date="2014-10-27T15:10:00Z"/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del w:id="779" w:author="AICI-Justin" w:date="2014-10-27T15:10:00Z">
              <w:r w:rsidRPr="0023137C" w:rsidDel="00DA6014">
                <w:rPr>
                  <w:rFonts w:ascii="標楷體" w:eastAsia="標楷體" w:hAnsi="標楷體" w:cs="新細明體" w:hint="eastAsia"/>
                  <w:kern w:val="2"/>
                  <w:sz w:val="24"/>
                  <w:szCs w:val="24"/>
                </w:rPr>
                <w:delText>請寄</w:delText>
              </w:r>
              <w:r w:rsidDel="00DA6014">
                <w:rPr>
                  <w:rFonts w:ascii="標楷體" w:eastAsia="標楷體" w:hAnsi="標楷體" w:cs="新細明體" w:hint="eastAsia"/>
                  <w:kern w:val="2"/>
                  <w:sz w:val="24"/>
                  <w:szCs w:val="24"/>
                </w:rPr>
                <w:delText>至</w:delText>
              </w:r>
              <w:r w:rsidRPr="0023137C" w:rsidDel="00DA6014">
                <w:rPr>
                  <w:rFonts w:ascii="標楷體" w:eastAsia="標楷體" w:hAnsi="標楷體" w:cs="新細明體" w:hint="eastAsia"/>
                  <w:kern w:val="2"/>
                  <w:sz w:val="24"/>
                  <w:szCs w:val="24"/>
                </w:rPr>
                <w:delText>：『 30071新竹市光復路二段352號6樓(清華資訊大樓) 中華系統性創新學會 啟』</w:delText>
              </w:r>
            </w:del>
          </w:p>
        </w:tc>
      </w:tr>
      <w:tr w:rsidR="0023137C" w:rsidRPr="0023137C" w:rsidDel="00DA6014" w:rsidTr="00DB7FED">
        <w:trPr>
          <w:del w:id="780" w:author="AICI-Justin" w:date="2014-10-27T15:10:00Z"/>
        </w:trPr>
        <w:tc>
          <w:tcPr>
            <w:tcW w:w="1242" w:type="dxa"/>
            <w:shd w:val="clear" w:color="auto" w:fill="auto"/>
            <w:vAlign w:val="center"/>
          </w:tcPr>
          <w:p w:rsidR="0023137C" w:rsidRPr="0023137C" w:rsidDel="00DA6014" w:rsidRDefault="0023137C" w:rsidP="00DB7FED">
            <w:pPr>
              <w:widowControl w:val="0"/>
              <w:tabs>
                <w:tab w:val="center" w:pos="4153"/>
              </w:tabs>
              <w:snapToGrid w:val="0"/>
              <w:spacing w:after="0" w:line="240" w:lineRule="auto"/>
              <w:rPr>
                <w:del w:id="781" w:author="AICI-Justin" w:date="2014-10-27T15:10:00Z"/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del w:id="782" w:author="AICI-Justin" w:date="2014-10-27T15:10:00Z">
              <w:r w:rsidRPr="0023137C" w:rsidDel="00DA6014">
                <w:rPr>
                  <w:rFonts w:ascii="標楷體" w:eastAsia="標楷體" w:hAnsi="標楷體" w:cs="新細明體" w:hint="eastAsia"/>
                  <w:b/>
                  <w:color w:val="C00000"/>
                  <w:kern w:val="2"/>
                  <w:sz w:val="24"/>
                  <w:szCs w:val="24"/>
                </w:rPr>
                <w:delText>信用卡</w:delText>
              </w:r>
            </w:del>
          </w:p>
        </w:tc>
        <w:tc>
          <w:tcPr>
            <w:tcW w:w="8789" w:type="dxa"/>
            <w:shd w:val="clear" w:color="auto" w:fill="auto"/>
            <w:vAlign w:val="center"/>
          </w:tcPr>
          <w:p w:rsidR="0023137C" w:rsidRPr="0023137C" w:rsidDel="00DA6014" w:rsidRDefault="0023137C" w:rsidP="0023137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del w:id="783" w:author="AICI-Justin" w:date="2014-10-27T15:10:00Z"/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del w:id="784" w:author="AICI-Justin" w:date="2014-10-27T15:10:00Z">
              <w:r w:rsidRPr="0023137C" w:rsidDel="00DA6014">
                <w:rPr>
                  <w:rFonts w:ascii="標楷體" w:eastAsia="標楷體" w:hAnsi="標楷體" w:cs="新細明體" w:hint="eastAsia"/>
                  <w:kern w:val="2"/>
                  <w:sz w:val="24"/>
                  <w:szCs w:val="24"/>
                </w:rPr>
                <w:delText>請洽本會</w:delText>
              </w:r>
              <w:r w:rsidR="00780C4D" w:rsidDel="00DA6014">
                <w:rPr>
                  <w:rFonts w:ascii="標楷體" w:eastAsia="標楷體" w:hAnsi="標楷體" w:cs="新細明體" w:hint="eastAsia"/>
                  <w:kern w:val="2"/>
                  <w:sz w:val="24"/>
                  <w:szCs w:val="24"/>
                </w:rPr>
                <w:delText>，或網路下載表單</w:delText>
              </w:r>
            </w:del>
          </w:p>
        </w:tc>
      </w:tr>
    </w:tbl>
    <w:p w:rsidR="00DD1F62" w:rsidRPr="006421B1" w:rsidDel="00DA6014" w:rsidRDefault="00DD1F62" w:rsidP="006421B1">
      <w:pPr>
        <w:autoSpaceDE w:val="0"/>
        <w:autoSpaceDN w:val="0"/>
        <w:adjustRightInd w:val="0"/>
        <w:snapToGrid w:val="0"/>
        <w:spacing w:after="0" w:line="240" w:lineRule="auto"/>
        <w:rPr>
          <w:del w:id="785" w:author="AICI-Justin" w:date="2014-10-27T15:10:00Z"/>
          <w:rFonts w:ascii="標楷體" w:eastAsia="標楷體" w:hAnsi="標楷體"/>
          <w:sz w:val="24"/>
          <w:szCs w:val="24"/>
        </w:rPr>
      </w:pPr>
    </w:p>
    <w:p w:rsidR="00DD1F62" w:rsidRPr="005B0D3E" w:rsidDel="00DA6014" w:rsidRDefault="000C0D3E" w:rsidP="006421B1">
      <w:pPr>
        <w:spacing w:before="100" w:beforeAutospacing="1" w:after="0" w:line="240" w:lineRule="auto"/>
        <w:rPr>
          <w:del w:id="786" w:author="AICI-Justin" w:date="2014-10-27T15:10:00Z"/>
          <w:rFonts w:ascii="標楷體" w:eastAsia="標楷體" w:hAnsi="標楷體"/>
          <w:sz w:val="24"/>
          <w:szCs w:val="24"/>
        </w:rPr>
      </w:pPr>
      <w:del w:id="787" w:author="AICI-Justin" w:date="2014-10-27T15:10:00Z">
        <w:r w:rsidDel="00DA6014">
          <w:rPr>
            <w:noProof/>
          </w:rPr>
          <w:drawing>
            <wp:anchor distT="0" distB="0" distL="114300" distR="114300" simplePos="0" relativeHeight="251671552" behindDoc="0" locked="0" layoutInCell="1" allowOverlap="1" wp14:anchorId="28D17626" wp14:editId="06AE4DC6">
              <wp:simplePos x="0" y="0"/>
              <wp:positionH relativeFrom="column">
                <wp:posOffset>5206365</wp:posOffset>
              </wp:positionH>
              <wp:positionV relativeFrom="paragraph">
                <wp:posOffset>109220</wp:posOffset>
              </wp:positionV>
              <wp:extent cx="929640" cy="929640"/>
              <wp:effectExtent l="0" t="0" r="3810" b="3810"/>
              <wp:wrapSquare wrapText="bothSides"/>
              <wp:docPr id="5" name="圖片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9640" cy="9296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D1F62" w:rsidRPr="005B0D3E" w:rsidDel="00DA6014">
          <w:rPr>
            <w:rFonts w:ascii="標楷體" w:eastAsia="標楷體" w:hAnsi="標楷體" w:hint="eastAsia"/>
            <w:sz w:val="24"/>
            <w:szCs w:val="24"/>
          </w:rPr>
          <w:delText>【諮詢窗口】</w:delText>
        </w:r>
      </w:del>
    </w:p>
    <w:p w:rsidR="00DD1F62" w:rsidRPr="006421B1" w:rsidDel="00DA6014" w:rsidRDefault="00DD1F62">
      <w:pPr>
        <w:pStyle w:val="a3"/>
        <w:numPr>
          <w:ilvl w:val="0"/>
          <w:numId w:val="47"/>
        </w:numPr>
        <w:spacing w:after="0" w:line="240" w:lineRule="auto"/>
        <w:rPr>
          <w:del w:id="788" w:author="AICI-Justin" w:date="2014-10-27T15:10:00Z"/>
          <w:rFonts w:ascii="標楷體" w:eastAsia="標楷體" w:hAnsi="標楷體"/>
          <w:sz w:val="24"/>
          <w:szCs w:val="24"/>
        </w:rPr>
      </w:pPr>
      <w:del w:id="789" w:author="AICI-Justin" w:date="2014-10-27T15:10:00Z">
        <w:r w:rsidRPr="005B0D3E" w:rsidDel="00DA6014">
          <w:rPr>
            <w:rFonts w:ascii="標楷體" w:eastAsia="標楷體" w:hAnsi="標楷體" w:hint="eastAsia"/>
            <w:sz w:val="24"/>
            <w:szCs w:val="24"/>
          </w:rPr>
          <w:delText>電話：(03)5723200*16</w:delText>
        </w:r>
        <w:r w:rsidDel="00DA6014">
          <w:rPr>
            <w:rFonts w:ascii="標楷體" w:eastAsia="標楷體" w:hAnsi="標楷體" w:hint="eastAsia"/>
            <w:sz w:val="24"/>
            <w:szCs w:val="24"/>
          </w:rPr>
          <w:delText>，</w:delText>
        </w:r>
        <w:r w:rsidRPr="006421B1" w:rsidDel="00DA6014">
          <w:rPr>
            <w:rFonts w:ascii="標楷體" w:eastAsia="標楷體" w:hAnsi="標楷體" w:hint="eastAsia"/>
            <w:sz w:val="24"/>
            <w:szCs w:val="24"/>
          </w:rPr>
          <w:delText xml:space="preserve"> 施小姐</w:delText>
        </w:r>
      </w:del>
    </w:p>
    <w:p w:rsidR="00DD1F62" w:rsidRPr="005B0D3E" w:rsidDel="00DA6014" w:rsidRDefault="00DD1F62" w:rsidP="00DD1F62">
      <w:pPr>
        <w:pStyle w:val="a3"/>
        <w:numPr>
          <w:ilvl w:val="0"/>
          <w:numId w:val="47"/>
        </w:numPr>
        <w:spacing w:after="0" w:line="240" w:lineRule="auto"/>
        <w:rPr>
          <w:del w:id="790" w:author="AICI-Justin" w:date="2014-10-27T15:10:00Z"/>
          <w:rFonts w:ascii="標楷體" w:eastAsia="標楷體" w:hAnsi="標楷體"/>
          <w:sz w:val="24"/>
          <w:szCs w:val="24"/>
        </w:rPr>
      </w:pPr>
      <w:del w:id="791" w:author="AICI-Justin" w:date="2014-10-27T15:10:00Z">
        <w:r w:rsidRPr="005B0D3E" w:rsidDel="00DA6014">
          <w:rPr>
            <w:rFonts w:ascii="標楷體" w:eastAsia="標楷體" w:hAnsi="標楷體" w:hint="eastAsia"/>
            <w:sz w:val="24"/>
            <w:szCs w:val="24"/>
          </w:rPr>
          <w:lastRenderedPageBreak/>
          <w:delText>E-MAIL：service@ssi.org.tw</w:delText>
        </w:r>
      </w:del>
    </w:p>
    <w:p w:rsidR="00DD1F62" w:rsidRPr="00564224" w:rsidDel="00DA6014" w:rsidRDefault="00DD1F62" w:rsidP="00DD1F62">
      <w:pPr>
        <w:pStyle w:val="a3"/>
        <w:numPr>
          <w:ilvl w:val="0"/>
          <w:numId w:val="47"/>
        </w:numPr>
        <w:spacing w:after="0" w:line="240" w:lineRule="auto"/>
        <w:rPr>
          <w:del w:id="792" w:author="AICI-Justin" w:date="2014-10-27T15:10:00Z"/>
          <w:rFonts w:ascii="標楷體" w:eastAsia="標楷體" w:hAnsi="標楷體"/>
          <w:b/>
          <w:sz w:val="28"/>
          <w:szCs w:val="28"/>
        </w:rPr>
      </w:pPr>
      <w:del w:id="793" w:author="AICI-Justin" w:date="2014-10-27T15:10:00Z">
        <w:r w:rsidRPr="005B0D3E" w:rsidDel="00DA6014">
          <w:rPr>
            <w:rFonts w:ascii="標楷體" w:eastAsia="標楷體" w:hAnsi="標楷體" w:hint="eastAsia"/>
            <w:sz w:val="24"/>
            <w:szCs w:val="24"/>
          </w:rPr>
          <w:delText>會址：30071新竹市光復路二段352號6樓</w:delText>
        </w:r>
      </w:del>
    </w:p>
    <w:p w:rsidR="00DA6014" w:rsidRPr="00E47011" w:rsidRDefault="002529D5" w:rsidP="00DA6014">
      <w:pPr>
        <w:snapToGrid w:val="0"/>
        <w:spacing w:beforeLines="50" w:before="180" w:after="0" w:line="440" w:lineRule="exact"/>
        <w:rPr>
          <w:ins w:id="794" w:author="AICI-Justin" w:date="2014-10-27T15:10:00Z"/>
          <w:rFonts w:ascii="微軟正黑體" w:eastAsia="微軟正黑體" w:hAnsi="微軟正黑體"/>
          <w:b/>
          <w:sz w:val="24"/>
          <w:szCs w:val="24"/>
        </w:rPr>
      </w:pPr>
      <w:del w:id="795" w:author="AICI-Justin" w:date="2014-10-27T15:10:00Z">
        <w:r w:rsidRPr="005B0D3E" w:rsidDel="00DA6014">
          <w:rPr>
            <w:rFonts w:asciiTheme="minorEastAsia" w:hAnsiTheme="minorEastAsia"/>
            <w:sz w:val="24"/>
            <w:szCs w:val="24"/>
          </w:rPr>
          <w:br w:type="page"/>
        </w:r>
      </w:del>
      <w:ins w:id="796" w:author="AICI-Justin" w:date="2014-10-27T15:10:00Z">
        <w:r w:rsidR="00DA6014" w:rsidRPr="00E47011">
          <w:rPr>
            <w:rFonts w:ascii="微軟正黑體" w:eastAsia="微軟正黑體" w:hAnsi="微軟正黑體"/>
            <w:b/>
            <w:noProof/>
            <w:sz w:val="24"/>
            <w:szCs w:val="24"/>
          </w:rPr>
          <w:lastRenderedPageBreak/>
          <w:drawing>
            <wp:anchor distT="0" distB="0" distL="114300" distR="114300" simplePos="0" relativeHeight="251676672" behindDoc="0" locked="0" layoutInCell="1" allowOverlap="1" wp14:anchorId="273494AF" wp14:editId="2738B76C">
              <wp:simplePos x="0" y="0"/>
              <wp:positionH relativeFrom="column">
                <wp:posOffset>4654550</wp:posOffset>
              </wp:positionH>
              <wp:positionV relativeFrom="paragraph">
                <wp:posOffset>365125</wp:posOffset>
              </wp:positionV>
              <wp:extent cx="1258570" cy="1258570"/>
              <wp:effectExtent l="0" t="0" r="0" b="0"/>
              <wp:wrapSquare wrapText="bothSides"/>
              <wp:docPr id="11" name="圖片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8570" cy="12585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A6014" w:rsidRPr="00E47011">
          <w:rPr>
            <w:rFonts w:ascii="微軟正黑體" w:eastAsia="微軟正黑體" w:hAnsi="微軟正黑體" w:hint="eastAsia"/>
            <w:b/>
            <w:sz w:val="24"/>
            <w:szCs w:val="24"/>
          </w:rPr>
          <w:t>【報名】</w:t>
        </w:r>
      </w:ins>
    </w:p>
    <w:p w:rsidR="00DA6014" w:rsidRPr="00DA6014" w:rsidRDefault="00DA6014" w:rsidP="00DA6014">
      <w:pPr>
        <w:pStyle w:val="a3"/>
        <w:numPr>
          <w:ilvl w:val="0"/>
          <w:numId w:val="78"/>
        </w:numPr>
        <w:spacing w:after="0" w:line="440" w:lineRule="exact"/>
        <w:ind w:left="526" w:hangingChars="219" w:hanging="526"/>
        <w:rPr>
          <w:ins w:id="797" w:author="AICI-Justin" w:date="2014-10-27T15:10:00Z"/>
          <w:rFonts w:ascii="Trebuchet MS" w:eastAsia="微軟正黑體" w:hAnsi="Trebuchet MS"/>
          <w:sz w:val="24"/>
          <w:szCs w:val="24"/>
          <w:rPrChange w:id="798" w:author="AICI-Justin" w:date="2014-10-27T15:10:00Z">
            <w:rPr>
              <w:ins w:id="799" w:author="AICI-Justin" w:date="2014-10-27T15:10:00Z"/>
              <w:rFonts w:ascii="Trebuchet MS" w:eastAsia="微軟正黑體" w:hAnsi="Trebuchet MS"/>
            </w:rPr>
          </w:rPrChange>
        </w:rPr>
        <w:pPrChange w:id="800" w:author="AICI-Justin" w:date="2014-10-27T15:10:00Z">
          <w:pPr>
            <w:pStyle w:val="a3"/>
            <w:numPr>
              <w:numId w:val="78"/>
            </w:numPr>
            <w:spacing w:after="0" w:line="440" w:lineRule="exact"/>
            <w:ind w:left="482" w:hangingChars="219" w:hanging="482"/>
          </w:pPr>
        </w:pPrChange>
      </w:pPr>
      <w:bookmarkStart w:id="801" w:name="OLE_LINK1"/>
      <w:ins w:id="802" w:author="AICI-Justin" w:date="2014-10-27T15:10:00Z">
        <w:r w:rsidRPr="00DA6014">
          <w:rPr>
            <w:rFonts w:ascii="Trebuchet MS" w:eastAsia="微軟正黑體" w:hAnsi="Trebuchet MS" w:hint="eastAsia"/>
            <w:sz w:val="24"/>
            <w:szCs w:val="24"/>
            <w:rPrChange w:id="803" w:author="AICI-Justin" w:date="2014-10-27T15:10:00Z">
              <w:rPr>
                <w:rFonts w:ascii="Trebuchet MS" w:eastAsia="微軟正黑體" w:hAnsi="Trebuchet MS" w:hint="eastAsia"/>
              </w:rPr>
            </w:rPrChange>
          </w:rPr>
          <w:t>請上網下載報名表，填妥後</w:t>
        </w:r>
        <w:r w:rsidRPr="00DA6014">
          <w:rPr>
            <w:rFonts w:ascii="Trebuchet MS" w:eastAsia="微軟正黑體" w:hAnsi="Trebuchet MS"/>
            <w:sz w:val="24"/>
            <w:szCs w:val="24"/>
            <w:rPrChange w:id="804" w:author="AICI-Justin" w:date="2014-10-27T15:10:00Z">
              <w:rPr>
                <w:rFonts w:ascii="Trebuchet MS" w:eastAsia="微軟正黑體" w:hAnsi="Trebuchet MS"/>
              </w:rPr>
            </w:rPrChange>
          </w:rPr>
          <w:t>e-mail</w:t>
        </w:r>
        <w:r w:rsidRPr="00DA6014">
          <w:rPr>
            <w:rFonts w:ascii="Trebuchet MS" w:eastAsia="微軟正黑體" w:hAnsi="Trebuchet MS" w:hint="eastAsia"/>
            <w:sz w:val="24"/>
            <w:szCs w:val="24"/>
            <w:rPrChange w:id="805" w:author="AICI-Justin" w:date="2014-10-27T15:10:00Z">
              <w:rPr>
                <w:rFonts w:ascii="Trebuchet MS" w:eastAsia="微軟正黑體" w:hAnsi="Trebuchet MS" w:hint="eastAsia"/>
              </w:rPr>
            </w:rPrChange>
          </w:rPr>
          <w:t>至</w:t>
        </w:r>
        <w:r w:rsidRPr="00DA6014">
          <w:rPr>
            <w:sz w:val="24"/>
            <w:szCs w:val="24"/>
            <w:rPrChange w:id="806" w:author="AICI-Justin" w:date="2014-10-27T15:10:00Z">
              <w:rPr/>
            </w:rPrChange>
          </w:rPr>
          <w:t xml:space="preserve"> </w:t>
        </w:r>
        <w:r w:rsidRPr="00DA6014">
          <w:rPr>
            <w:sz w:val="24"/>
            <w:szCs w:val="24"/>
            <w:rPrChange w:id="807" w:author="AICI-Justin" w:date="2014-10-27T15:10:00Z">
              <w:rPr/>
            </w:rPrChange>
          </w:rPr>
          <w:fldChar w:fldCharType="begin"/>
        </w:r>
        <w:r w:rsidRPr="00DA6014">
          <w:rPr>
            <w:sz w:val="24"/>
            <w:szCs w:val="24"/>
            <w:rPrChange w:id="808" w:author="AICI-Justin" w:date="2014-10-27T15:10:00Z">
              <w:rPr/>
            </w:rPrChange>
          </w:rPr>
          <w:instrText xml:space="preserve"> HYPERLINK "mailto:service@ssi.org.tw" </w:instrText>
        </w:r>
        <w:r w:rsidRPr="00DA6014">
          <w:rPr>
            <w:sz w:val="24"/>
            <w:szCs w:val="24"/>
            <w:rPrChange w:id="809" w:author="AICI-Justin" w:date="2014-10-27T15:10:00Z">
              <w:rPr/>
            </w:rPrChange>
          </w:rPr>
          <w:fldChar w:fldCharType="separate"/>
        </w:r>
        <w:r w:rsidRPr="00DA6014">
          <w:rPr>
            <w:rStyle w:val="a4"/>
            <w:rFonts w:ascii="Trebuchet MS" w:eastAsia="微軟正黑體" w:hAnsi="Trebuchet MS"/>
            <w:sz w:val="24"/>
            <w:szCs w:val="24"/>
            <w:rPrChange w:id="810" w:author="AICI-Justin" w:date="2014-10-27T15:10:00Z">
              <w:rPr>
                <w:rStyle w:val="a4"/>
                <w:rFonts w:ascii="Trebuchet MS" w:eastAsia="微軟正黑體" w:hAnsi="Trebuchet MS"/>
                <w:sz w:val="24"/>
                <w:szCs w:val="24"/>
              </w:rPr>
            </w:rPrChange>
          </w:rPr>
          <w:t>service@ssi.org.tw</w:t>
        </w:r>
        <w:r w:rsidRPr="00DA6014">
          <w:rPr>
            <w:rStyle w:val="a4"/>
            <w:rFonts w:ascii="Trebuchet MS" w:eastAsia="微軟正黑體" w:hAnsi="Trebuchet MS"/>
            <w:sz w:val="24"/>
            <w:szCs w:val="24"/>
            <w:rPrChange w:id="811" w:author="AICI-Justin" w:date="2014-10-27T15:10:00Z">
              <w:rPr>
                <w:rStyle w:val="a4"/>
                <w:rFonts w:ascii="Trebuchet MS" w:eastAsia="微軟正黑體" w:hAnsi="Trebuchet MS"/>
                <w:sz w:val="24"/>
                <w:szCs w:val="24"/>
              </w:rPr>
            </w:rPrChange>
          </w:rPr>
          <w:fldChar w:fldCharType="end"/>
        </w:r>
        <w:r w:rsidRPr="00DA6014">
          <w:rPr>
            <w:rFonts w:ascii="Trebuchet MS" w:eastAsia="微軟正黑體" w:hAnsi="Trebuchet MS" w:hint="eastAsia"/>
            <w:sz w:val="24"/>
            <w:szCs w:val="24"/>
            <w:rPrChange w:id="812" w:author="AICI-Justin" w:date="2014-10-27T15:10:00Z">
              <w:rPr>
                <w:rFonts w:ascii="Trebuchet MS" w:eastAsia="微軟正黑體" w:hAnsi="Trebuchet MS" w:hint="eastAsia"/>
              </w:rPr>
            </w:rPrChange>
          </w:rPr>
          <w:t xml:space="preserve"> </w:t>
        </w:r>
      </w:ins>
    </w:p>
    <w:p w:rsidR="00DA6014" w:rsidRPr="00DA6014" w:rsidRDefault="00DA6014" w:rsidP="00DA6014">
      <w:pPr>
        <w:pStyle w:val="a3"/>
        <w:numPr>
          <w:ilvl w:val="0"/>
          <w:numId w:val="78"/>
        </w:numPr>
        <w:snapToGrid w:val="0"/>
        <w:spacing w:after="0" w:line="440" w:lineRule="exact"/>
        <w:ind w:left="526" w:hangingChars="219" w:hanging="526"/>
        <w:rPr>
          <w:ins w:id="813" w:author="AICI-Justin" w:date="2014-10-27T15:10:00Z"/>
          <w:rFonts w:ascii="Trebuchet MS" w:eastAsia="微軟正黑體" w:hAnsi="Trebuchet MS"/>
          <w:sz w:val="24"/>
          <w:szCs w:val="24"/>
          <w:rPrChange w:id="814" w:author="AICI-Justin" w:date="2014-10-27T15:10:00Z">
            <w:rPr>
              <w:ins w:id="815" w:author="AICI-Justin" w:date="2014-10-27T15:10:00Z"/>
              <w:rFonts w:ascii="Trebuchet MS" w:eastAsia="微軟正黑體" w:hAnsi="Trebuchet MS"/>
              <w:sz w:val="24"/>
              <w:szCs w:val="24"/>
            </w:rPr>
          </w:rPrChange>
        </w:rPr>
      </w:pPr>
      <w:ins w:id="816" w:author="AICI-Justin" w:date="2014-10-27T15:10:00Z">
        <w:r w:rsidRPr="00DA6014">
          <w:rPr>
            <w:rFonts w:ascii="Trebuchet MS" w:eastAsia="微軟正黑體" w:hAnsi="Trebuchet MS" w:hint="eastAsia"/>
            <w:sz w:val="24"/>
            <w:szCs w:val="24"/>
            <w:rPrChange w:id="817" w:author="AICI-Justin" w:date="2014-10-27T15:10:00Z">
              <w:rPr>
                <w:rFonts w:ascii="Trebuchet MS" w:eastAsia="微軟正黑體" w:hAnsi="Trebuchet MS" w:hint="eastAsia"/>
                <w:sz w:val="24"/>
                <w:szCs w:val="24"/>
              </w:rPr>
            </w:rPrChange>
          </w:rPr>
          <w:t>請上網下載報名表，傳真至本學會</w:t>
        </w:r>
        <w:r w:rsidRPr="00DA6014">
          <w:rPr>
            <w:rFonts w:ascii="Trebuchet MS" w:eastAsia="微軟正黑體" w:hAnsi="Trebuchet MS"/>
            <w:sz w:val="24"/>
            <w:szCs w:val="24"/>
            <w:rPrChange w:id="818" w:author="AICI-Justin" w:date="2014-10-27T15:10:00Z">
              <w:rPr>
                <w:rFonts w:ascii="Trebuchet MS" w:eastAsia="微軟正黑體" w:hAnsi="Trebuchet MS"/>
                <w:sz w:val="24"/>
                <w:szCs w:val="24"/>
              </w:rPr>
            </w:rPrChange>
          </w:rPr>
          <w:t>FAX</w:t>
        </w:r>
        <w:r w:rsidRPr="00DA6014">
          <w:rPr>
            <w:rFonts w:ascii="Trebuchet MS" w:eastAsia="微軟正黑體" w:hAnsi="Trebuchet MS" w:hint="eastAsia"/>
            <w:sz w:val="24"/>
            <w:szCs w:val="24"/>
            <w:rPrChange w:id="819" w:author="AICI-Justin" w:date="2014-10-27T15:10:00Z">
              <w:rPr>
                <w:rFonts w:ascii="Trebuchet MS" w:eastAsia="微軟正黑體" w:hAnsi="Trebuchet MS" w:hint="eastAsia"/>
                <w:sz w:val="24"/>
                <w:szCs w:val="24"/>
              </w:rPr>
            </w:rPrChange>
          </w:rPr>
          <w:t>：</w:t>
        </w:r>
        <w:r w:rsidRPr="00DA6014">
          <w:rPr>
            <w:rFonts w:ascii="Trebuchet MS" w:eastAsia="微軟正黑體" w:hAnsi="Trebuchet MS"/>
            <w:sz w:val="24"/>
            <w:szCs w:val="24"/>
            <w:rPrChange w:id="820" w:author="AICI-Justin" w:date="2014-10-27T15:10:00Z">
              <w:rPr>
                <w:rFonts w:ascii="Trebuchet MS" w:eastAsia="微軟正黑體" w:hAnsi="Trebuchet MS"/>
                <w:sz w:val="24"/>
                <w:szCs w:val="24"/>
              </w:rPr>
            </w:rPrChange>
          </w:rPr>
          <w:t>(03)572-3210</w:t>
        </w:r>
      </w:ins>
    </w:p>
    <w:p w:rsidR="00DA6014" w:rsidRPr="00F2218F" w:rsidRDefault="00DA6014" w:rsidP="00DA6014">
      <w:pPr>
        <w:pStyle w:val="a3"/>
        <w:numPr>
          <w:ilvl w:val="0"/>
          <w:numId w:val="78"/>
        </w:numPr>
        <w:snapToGrid w:val="0"/>
        <w:spacing w:after="0" w:line="440" w:lineRule="exact"/>
        <w:ind w:left="526" w:hangingChars="219" w:hanging="526"/>
        <w:rPr>
          <w:ins w:id="821" w:author="AICI-Justin" w:date="2014-10-27T15:10:00Z"/>
          <w:rFonts w:ascii="Trebuchet MS" w:eastAsia="微軟正黑體" w:hAnsi="Trebuchet MS"/>
          <w:sz w:val="24"/>
          <w:szCs w:val="24"/>
        </w:rPr>
      </w:pPr>
      <w:proofErr w:type="gramStart"/>
      <w:ins w:id="822" w:author="AICI-Justin" w:date="2014-10-27T15:10:00Z">
        <w:r w:rsidRPr="00F2218F">
          <w:rPr>
            <w:rFonts w:ascii="Trebuchet MS" w:eastAsia="微軟正黑體" w:hAnsi="Trebuchet MS" w:hint="eastAsia"/>
            <w:sz w:val="24"/>
            <w:szCs w:val="24"/>
          </w:rPr>
          <w:t>線上報名</w:t>
        </w:r>
        <w:proofErr w:type="gramEnd"/>
        <w:r w:rsidRPr="00F2218F">
          <w:rPr>
            <w:rFonts w:ascii="Trebuchet MS" w:eastAsia="微軟正黑體" w:hAnsi="Trebuchet MS" w:hint="eastAsia"/>
            <w:sz w:val="24"/>
            <w:szCs w:val="24"/>
          </w:rPr>
          <w:t>：</w:t>
        </w:r>
        <w:r>
          <w:fldChar w:fldCharType="begin"/>
        </w:r>
        <w:r>
          <w:instrText xml:space="preserve"> HYPERLINK "http://www.ssi.org.tw" </w:instrText>
        </w:r>
        <w:r>
          <w:fldChar w:fldCharType="separate"/>
        </w:r>
        <w:r w:rsidRPr="008052AB">
          <w:rPr>
            <w:rStyle w:val="a4"/>
            <w:rFonts w:ascii="Trebuchet MS" w:eastAsia="微軟正黑體" w:hAnsi="Trebuchet MS"/>
          </w:rPr>
          <w:t>http://www.ssi.org.tw</w:t>
        </w:r>
        <w:r>
          <w:rPr>
            <w:rStyle w:val="a4"/>
            <w:rFonts w:ascii="Trebuchet MS" w:eastAsia="微軟正黑體" w:hAnsi="Trebuchet MS"/>
          </w:rPr>
          <w:fldChar w:fldCharType="end"/>
        </w:r>
        <w:r w:rsidRPr="00F2218F">
          <w:rPr>
            <w:rFonts w:ascii="Trebuchet MS" w:eastAsia="微軟正黑體" w:hAnsi="Trebuchet MS"/>
            <w:sz w:val="24"/>
            <w:szCs w:val="24"/>
          </w:rPr>
          <w:t xml:space="preserve"> </w:t>
        </w:r>
      </w:ins>
    </w:p>
    <w:p w:rsidR="00DA6014" w:rsidRPr="00E47011" w:rsidRDefault="00DA6014" w:rsidP="00DA6014">
      <w:pPr>
        <w:spacing w:before="240" w:after="0" w:line="440" w:lineRule="exact"/>
        <w:rPr>
          <w:ins w:id="823" w:author="AICI-Justin" w:date="2014-10-27T15:10:00Z"/>
          <w:rFonts w:ascii="微軟正黑體" w:eastAsia="微軟正黑體" w:hAnsi="微軟正黑體"/>
          <w:b/>
          <w:sz w:val="24"/>
          <w:szCs w:val="24"/>
        </w:rPr>
      </w:pPr>
      <w:bookmarkStart w:id="824" w:name="OLE_LINK50"/>
      <w:bookmarkEnd w:id="801"/>
      <w:ins w:id="825" w:author="AICI-Justin" w:date="2014-10-27T15:10:00Z">
        <w:r w:rsidRPr="00E47011">
          <w:rPr>
            <w:rFonts w:ascii="微軟正黑體" w:eastAsia="微軟正黑體" w:hAnsi="微軟正黑體" w:hint="eastAsia"/>
            <w:b/>
            <w:sz w:val="24"/>
            <w:szCs w:val="24"/>
          </w:rPr>
          <w:t>【諮詢窗口】</w:t>
        </w:r>
      </w:ins>
    </w:p>
    <w:p w:rsidR="00DA6014" w:rsidRPr="00E47011" w:rsidRDefault="00DA6014" w:rsidP="00DA6014">
      <w:pPr>
        <w:pStyle w:val="a3"/>
        <w:numPr>
          <w:ilvl w:val="0"/>
          <w:numId w:val="77"/>
        </w:numPr>
        <w:snapToGrid w:val="0"/>
        <w:spacing w:after="0" w:line="440" w:lineRule="exact"/>
        <w:ind w:left="526" w:hangingChars="219" w:hanging="526"/>
        <w:contextualSpacing w:val="0"/>
        <w:rPr>
          <w:ins w:id="826" w:author="AICI-Justin" w:date="2014-10-27T15:10:00Z"/>
          <w:rFonts w:ascii="Trebuchet MS" w:eastAsia="微軟正黑體" w:hAnsi="Trebuchet MS"/>
          <w:sz w:val="24"/>
          <w:szCs w:val="24"/>
        </w:rPr>
      </w:pPr>
      <w:ins w:id="827" w:author="AICI-Justin" w:date="2014-10-27T15:10:00Z">
        <w:r w:rsidRPr="00E47011">
          <w:rPr>
            <w:rFonts w:ascii="Trebuchet MS" w:eastAsia="微軟正黑體" w:hAnsi="Trebuchet MS" w:hint="eastAsia"/>
            <w:sz w:val="24"/>
            <w:szCs w:val="24"/>
          </w:rPr>
          <w:t>電話：</w:t>
        </w:r>
        <w:r w:rsidRPr="00E47011">
          <w:rPr>
            <w:rFonts w:ascii="Trebuchet MS" w:eastAsia="微軟正黑體" w:hAnsi="Trebuchet MS"/>
            <w:sz w:val="24"/>
            <w:szCs w:val="24"/>
          </w:rPr>
          <w:t>(03)5723200*16</w:t>
        </w:r>
        <w:r w:rsidRPr="00E47011">
          <w:rPr>
            <w:rFonts w:ascii="Trebuchet MS" w:eastAsia="微軟正黑體" w:hAnsi="Trebuchet MS" w:hint="eastAsia"/>
            <w:sz w:val="24"/>
            <w:szCs w:val="24"/>
          </w:rPr>
          <w:t>，</w:t>
        </w:r>
        <w:r w:rsidRPr="00E47011">
          <w:rPr>
            <w:rFonts w:ascii="Trebuchet MS" w:eastAsia="微軟正黑體" w:hAnsi="Trebuchet MS"/>
            <w:sz w:val="24"/>
            <w:szCs w:val="24"/>
          </w:rPr>
          <w:t xml:space="preserve"> </w:t>
        </w:r>
        <w:r w:rsidRPr="00E47011">
          <w:rPr>
            <w:rFonts w:ascii="Trebuchet MS" w:eastAsia="微軟正黑體" w:hAnsi="Trebuchet MS" w:hint="eastAsia"/>
            <w:sz w:val="24"/>
            <w:szCs w:val="24"/>
          </w:rPr>
          <w:t>施小姐</w:t>
        </w:r>
      </w:ins>
    </w:p>
    <w:p w:rsidR="00DA6014" w:rsidRPr="00E47011" w:rsidRDefault="00DA6014" w:rsidP="00DA6014">
      <w:pPr>
        <w:pStyle w:val="a3"/>
        <w:numPr>
          <w:ilvl w:val="0"/>
          <w:numId w:val="47"/>
        </w:numPr>
        <w:snapToGrid w:val="0"/>
        <w:spacing w:after="0" w:line="440" w:lineRule="exact"/>
        <w:ind w:left="526" w:hangingChars="219" w:hanging="526"/>
        <w:contextualSpacing w:val="0"/>
        <w:rPr>
          <w:ins w:id="828" w:author="AICI-Justin" w:date="2014-10-27T15:10:00Z"/>
          <w:rFonts w:ascii="Trebuchet MS" w:eastAsia="微軟正黑體" w:hAnsi="Trebuchet MS"/>
          <w:sz w:val="24"/>
          <w:szCs w:val="24"/>
        </w:rPr>
      </w:pPr>
      <w:ins w:id="829" w:author="AICI-Justin" w:date="2014-10-27T15:10:00Z">
        <w:r w:rsidRPr="00E47011">
          <w:rPr>
            <w:rFonts w:ascii="Trebuchet MS" w:eastAsia="微軟正黑體" w:hAnsi="Trebuchet MS"/>
            <w:sz w:val="24"/>
            <w:szCs w:val="24"/>
          </w:rPr>
          <w:t>E-MAIL</w:t>
        </w:r>
        <w:r w:rsidRPr="00E47011">
          <w:rPr>
            <w:rFonts w:ascii="Trebuchet MS" w:eastAsia="微軟正黑體" w:hAnsi="Trebuchet MS" w:hint="eastAsia"/>
            <w:sz w:val="24"/>
            <w:szCs w:val="24"/>
          </w:rPr>
          <w:t>：</w:t>
        </w:r>
        <w:r>
          <w:fldChar w:fldCharType="begin"/>
        </w:r>
        <w:r>
          <w:instrText xml:space="preserve"> HYPERLINK "mailto:service@ssi.org.tw" </w:instrText>
        </w:r>
        <w:r>
          <w:fldChar w:fldCharType="separate"/>
        </w:r>
        <w:r w:rsidRPr="00E47011">
          <w:rPr>
            <w:rFonts w:ascii="Trebuchet MS" w:eastAsia="微軟正黑體" w:hAnsi="Trebuchet MS"/>
            <w:sz w:val="24"/>
            <w:szCs w:val="24"/>
          </w:rPr>
          <w:t>service@ssi.org.tw</w:t>
        </w:r>
        <w:r>
          <w:rPr>
            <w:rFonts w:ascii="Trebuchet MS" w:eastAsia="微軟正黑體" w:hAnsi="Trebuchet MS"/>
            <w:sz w:val="24"/>
            <w:szCs w:val="24"/>
          </w:rPr>
          <w:fldChar w:fldCharType="end"/>
        </w:r>
      </w:ins>
    </w:p>
    <w:p w:rsidR="00DA6014" w:rsidRPr="00E47011" w:rsidRDefault="00DA6014" w:rsidP="00DA6014">
      <w:pPr>
        <w:pStyle w:val="a3"/>
        <w:numPr>
          <w:ilvl w:val="0"/>
          <w:numId w:val="47"/>
        </w:numPr>
        <w:snapToGrid w:val="0"/>
        <w:spacing w:after="0" w:line="440" w:lineRule="exact"/>
        <w:ind w:left="526" w:hangingChars="219" w:hanging="526"/>
        <w:contextualSpacing w:val="0"/>
        <w:rPr>
          <w:ins w:id="830" w:author="AICI-Justin" w:date="2014-10-27T15:10:00Z"/>
          <w:rFonts w:ascii="Trebuchet MS" w:eastAsia="微軟正黑體" w:hAnsi="Trebuchet MS"/>
          <w:sz w:val="24"/>
          <w:szCs w:val="24"/>
        </w:rPr>
      </w:pPr>
      <w:ins w:id="831" w:author="AICI-Justin" w:date="2014-10-27T15:10:00Z">
        <w:r w:rsidRPr="00E47011">
          <w:rPr>
            <w:rFonts w:ascii="Trebuchet MS" w:eastAsia="微軟正黑體" w:hAnsi="Trebuchet MS" w:hint="eastAsia"/>
            <w:sz w:val="24"/>
            <w:szCs w:val="24"/>
          </w:rPr>
          <w:t>會址：</w:t>
        </w:r>
        <w:r w:rsidRPr="00E47011">
          <w:rPr>
            <w:rFonts w:ascii="Trebuchet MS" w:eastAsia="微軟正黑體" w:hAnsi="Trebuchet MS"/>
            <w:sz w:val="24"/>
            <w:szCs w:val="24"/>
          </w:rPr>
          <w:t>30071</w:t>
        </w:r>
        <w:r w:rsidRPr="00E47011">
          <w:rPr>
            <w:rFonts w:ascii="Trebuchet MS" w:eastAsia="微軟正黑體" w:hAnsi="Trebuchet MS" w:hint="eastAsia"/>
            <w:sz w:val="24"/>
            <w:szCs w:val="24"/>
          </w:rPr>
          <w:t>新竹市光復路二段</w:t>
        </w:r>
        <w:r w:rsidRPr="00E47011">
          <w:rPr>
            <w:rFonts w:ascii="Trebuchet MS" w:eastAsia="微軟正黑體" w:hAnsi="Trebuchet MS"/>
            <w:sz w:val="24"/>
            <w:szCs w:val="24"/>
          </w:rPr>
          <w:t>352</w:t>
        </w:r>
        <w:r w:rsidRPr="00E47011">
          <w:rPr>
            <w:rFonts w:ascii="Trebuchet MS" w:eastAsia="微軟正黑體" w:hAnsi="Trebuchet MS" w:hint="eastAsia"/>
            <w:sz w:val="24"/>
            <w:szCs w:val="24"/>
          </w:rPr>
          <w:t>號</w:t>
        </w:r>
        <w:r w:rsidRPr="00E47011">
          <w:rPr>
            <w:rFonts w:ascii="Trebuchet MS" w:eastAsia="微軟正黑體" w:hAnsi="Trebuchet MS"/>
            <w:sz w:val="24"/>
            <w:szCs w:val="24"/>
          </w:rPr>
          <w:t>6</w:t>
        </w:r>
        <w:r w:rsidRPr="00E47011">
          <w:rPr>
            <w:rFonts w:ascii="Trebuchet MS" w:eastAsia="微軟正黑體" w:hAnsi="Trebuchet MS" w:hint="eastAsia"/>
            <w:sz w:val="24"/>
            <w:szCs w:val="24"/>
          </w:rPr>
          <w:t>樓</w:t>
        </w:r>
      </w:ins>
    </w:p>
    <w:bookmarkEnd w:id="824"/>
    <w:p w:rsidR="00DA6014" w:rsidRDefault="00DA6014">
      <w:pPr>
        <w:rPr>
          <w:ins w:id="832" w:author="AICI-Justin" w:date="2014-10-27T15:10:00Z"/>
          <w:rFonts w:asciiTheme="minorEastAsia" w:hAnsiTheme="minorEastAsia"/>
          <w:sz w:val="24"/>
          <w:szCs w:val="24"/>
        </w:rPr>
      </w:pPr>
      <w:ins w:id="833" w:author="AICI-Justin" w:date="2014-10-27T15:10:00Z">
        <w:r>
          <w:rPr>
            <w:rFonts w:asciiTheme="minorEastAsia" w:hAnsiTheme="minorEastAsia"/>
            <w:sz w:val="24"/>
            <w:szCs w:val="24"/>
          </w:rPr>
          <w:br w:type="page"/>
        </w:r>
      </w:ins>
    </w:p>
    <w:p w:rsidR="00781605" w:rsidRPr="00E47011" w:rsidRDefault="00781605" w:rsidP="00226DCF">
      <w:pPr>
        <w:pStyle w:val="a3"/>
        <w:snapToGrid w:val="0"/>
        <w:spacing w:after="0" w:line="300" w:lineRule="exact"/>
        <w:ind w:left="526"/>
        <w:contextualSpacing w:val="0"/>
        <w:jc w:val="center"/>
        <w:rPr>
          <w:ins w:id="834" w:author="AICI-Justin" w:date="2014-10-27T15:34:00Z"/>
          <w:rFonts w:ascii="微軟正黑體" w:eastAsia="微軟正黑體" w:hAnsi="微軟正黑體"/>
          <w:b/>
          <w:sz w:val="28"/>
          <w:szCs w:val="28"/>
        </w:rPr>
      </w:pPr>
      <w:bookmarkStart w:id="835" w:name="OLE_LINK53"/>
      <w:bookmarkStart w:id="836" w:name="OLE_LINK54"/>
      <w:ins w:id="837" w:author="AICI-Justin" w:date="2014-10-27T15:34:00Z">
        <w:r w:rsidRPr="00E47011">
          <w:rPr>
            <w:rFonts w:ascii="微軟正黑體" w:eastAsia="微軟正黑體" w:hAnsi="微軟正黑體" w:hint="eastAsia"/>
            <w:sz w:val="24"/>
            <w:szCs w:val="24"/>
          </w:rPr>
          <w:t>～</w:t>
        </w:r>
        <w:r w:rsidRPr="00E47011">
          <w:rPr>
            <w:rFonts w:ascii="微軟正黑體" w:eastAsia="微軟正黑體" w:hAnsi="微軟正黑體" w:hint="eastAsia"/>
            <w:b/>
            <w:sz w:val="28"/>
            <w:szCs w:val="28"/>
          </w:rPr>
          <w:t>報名表～</w:t>
        </w:r>
      </w:ins>
    </w:p>
    <w:p w:rsidR="00781605" w:rsidRPr="00E47011" w:rsidRDefault="00781605" w:rsidP="00226DCF">
      <w:pPr>
        <w:widowControl w:val="0"/>
        <w:tabs>
          <w:tab w:val="center" w:pos="4153"/>
          <w:tab w:val="right" w:pos="8306"/>
        </w:tabs>
        <w:snapToGrid w:val="0"/>
        <w:spacing w:after="0" w:line="300" w:lineRule="exact"/>
        <w:rPr>
          <w:ins w:id="838" w:author="AICI-Justin" w:date="2014-10-27T15:34:00Z"/>
          <w:rFonts w:ascii="微軟正黑體" w:eastAsia="微軟正黑體" w:hAnsi="微軟正黑體" w:cs="Times New Roman"/>
          <w:b/>
          <w:kern w:val="2"/>
        </w:rPr>
      </w:pPr>
      <w:bookmarkStart w:id="839" w:name="OLE_LINK51"/>
      <w:bookmarkStart w:id="840" w:name="OLE_LINK52"/>
      <w:bookmarkEnd w:id="835"/>
      <w:bookmarkEnd w:id="836"/>
      <w:ins w:id="841" w:author="AICI-Justin" w:date="2014-10-27T15:34:00Z">
        <w:r w:rsidRPr="00E47011">
          <w:rPr>
            <w:rFonts w:ascii="微軟正黑體" w:eastAsia="微軟正黑體" w:hAnsi="微軟正黑體" w:cs="Times New Roman" w:hint="eastAsia"/>
            <w:b/>
            <w:kern w:val="2"/>
          </w:rPr>
          <w:t>會員編號：</w:t>
        </w:r>
        <w:r w:rsidRPr="00E47011">
          <w:rPr>
            <w:rFonts w:ascii="微軟正黑體" w:eastAsia="微軟正黑體" w:hAnsi="微軟正黑體" w:cs="Times New Roman"/>
            <w:b/>
            <w:kern w:val="2"/>
          </w:rPr>
          <w:t xml:space="preserve"> </w:t>
        </w:r>
      </w:ins>
    </w:p>
    <w:p w:rsidR="00781605" w:rsidRPr="00E47011" w:rsidRDefault="00781605" w:rsidP="00781605">
      <w:pPr>
        <w:widowControl w:val="0"/>
        <w:tabs>
          <w:tab w:val="center" w:pos="4153"/>
          <w:tab w:val="right" w:pos="8306"/>
        </w:tabs>
        <w:snapToGrid w:val="0"/>
        <w:spacing w:line="300" w:lineRule="exact"/>
        <w:rPr>
          <w:ins w:id="842" w:author="AICI-Justin" w:date="2014-10-27T15:34:00Z"/>
          <w:rFonts w:ascii="微軟正黑體" w:eastAsia="微軟正黑體" w:hAnsi="微軟正黑體" w:cs="Arial"/>
          <w:kern w:val="2"/>
        </w:rPr>
      </w:pPr>
      <w:ins w:id="843" w:author="AICI-Justin" w:date="2014-10-27T15:34:00Z">
        <w:r w:rsidRPr="00E47011">
          <w:rPr>
            <w:rFonts w:ascii="微軟正黑體" w:eastAsia="微軟正黑體" w:hAnsi="微軟正黑體" w:cs="Times New Roman" w:hint="eastAsia"/>
            <w:kern w:val="2"/>
          </w:rPr>
          <w:t>填寫完畢請傳真至本學會</w:t>
        </w:r>
        <w:r w:rsidRPr="00E47011">
          <w:rPr>
            <w:rFonts w:ascii="微軟正黑體" w:eastAsia="微軟正黑體" w:hAnsi="微軟正黑體" w:cs="Times New Roman"/>
            <w:kern w:val="2"/>
          </w:rPr>
          <w:t>F</w:t>
        </w:r>
        <w:r>
          <w:rPr>
            <w:rFonts w:ascii="微軟正黑體" w:eastAsia="微軟正黑體" w:hAnsi="微軟正黑體" w:cs="Times New Roman" w:hint="eastAsia"/>
            <w:kern w:val="2"/>
          </w:rPr>
          <w:t>ax</w:t>
        </w:r>
        <w:r w:rsidRPr="00E47011">
          <w:rPr>
            <w:rFonts w:ascii="微軟正黑體" w:eastAsia="微軟正黑體" w:hAnsi="微軟正黑體" w:cs="Times New Roman" w:hint="eastAsia"/>
            <w:kern w:val="2"/>
          </w:rPr>
          <w:t>：</w:t>
        </w:r>
        <w:r w:rsidRPr="00E47011">
          <w:rPr>
            <w:rFonts w:ascii="微軟正黑體" w:eastAsia="微軟正黑體" w:hAnsi="微軟正黑體" w:cs="Times New Roman"/>
            <w:kern w:val="2"/>
          </w:rPr>
          <w:t>(03)572-3210</w:t>
        </w:r>
        <w:r w:rsidRPr="00E47011">
          <w:rPr>
            <w:rFonts w:ascii="微軟正黑體" w:eastAsia="微軟正黑體" w:hAnsi="微軟正黑體" w:cs="Times New Roman" w:hint="eastAsia"/>
            <w:kern w:val="2"/>
          </w:rPr>
          <w:t>，</w:t>
        </w:r>
        <w:proofErr w:type="gramStart"/>
        <w:r w:rsidRPr="00E47011">
          <w:rPr>
            <w:rFonts w:ascii="微軟正黑體" w:eastAsia="微軟正黑體" w:hAnsi="微軟正黑體" w:cs="Times New Roman" w:hint="eastAsia"/>
            <w:kern w:val="2"/>
          </w:rPr>
          <w:t>或至</w:t>
        </w:r>
        <w:r>
          <w:rPr>
            <w:rFonts w:ascii="微軟正黑體" w:eastAsia="微軟正黑體" w:hAnsi="微軟正黑體" w:cs="Times New Roman" w:hint="eastAsia"/>
            <w:kern w:val="2"/>
          </w:rPr>
          <w:t>寄至</w:t>
        </w:r>
        <w:proofErr w:type="gramEnd"/>
        <w:r>
          <w:rPr>
            <w:rFonts w:ascii="微軟正黑體" w:eastAsia="微軟正黑體" w:hAnsi="微軟正黑體" w:cs="Times New Roman" w:hint="eastAsia"/>
            <w:kern w:val="2"/>
          </w:rPr>
          <w:t xml:space="preserve"> </w:t>
        </w:r>
        <w:r>
          <w:fldChar w:fldCharType="begin"/>
        </w:r>
        <w:r>
          <w:instrText xml:space="preserve"> HYPERLINK "mailto:service@ssi.org.tw" </w:instrText>
        </w:r>
        <w:r>
          <w:fldChar w:fldCharType="separate"/>
        </w:r>
        <w:r w:rsidRPr="00F2218F">
          <w:rPr>
            <w:rFonts w:ascii="Trebuchet MS" w:eastAsia="微軟正黑體" w:hAnsi="Trebuchet MS" w:hint="eastAsia"/>
            <w:sz w:val="24"/>
            <w:szCs w:val="24"/>
          </w:rPr>
          <w:t>service@ssi.org.tw</w:t>
        </w:r>
        <w:r>
          <w:rPr>
            <w:rFonts w:ascii="Trebuchet MS" w:eastAsia="微軟正黑體" w:hAnsi="Trebuchet MS"/>
            <w:sz w:val="24"/>
            <w:szCs w:val="24"/>
          </w:rPr>
          <w:fldChar w:fldCharType="end"/>
        </w:r>
      </w:ins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8"/>
        <w:gridCol w:w="1839"/>
        <w:gridCol w:w="130"/>
        <w:gridCol w:w="147"/>
        <w:gridCol w:w="564"/>
        <w:gridCol w:w="435"/>
        <w:gridCol w:w="1718"/>
        <w:gridCol w:w="408"/>
        <w:gridCol w:w="14"/>
        <w:gridCol w:w="1392"/>
        <w:gridCol w:w="1870"/>
        <w:tblGridChange w:id="844">
          <w:tblGrid>
            <w:gridCol w:w="1438"/>
            <w:gridCol w:w="1910"/>
            <w:gridCol w:w="102"/>
            <w:gridCol w:w="104"/>
            <w:gridCol w:w="564"/>
            <w:gridCol w:w="585"/>
            <w:gridCol w:w="1526"/>
            <w:gridCol w:w="42"/>
            <w:gridCol w:w="414"/>
            <w:gridCol w:w="8"/>
            <w:gridCol w:w="598"/>
            <w:gridCol w:w="1611"/>
            <w:gridCol w:w="1053"/>
          </w:tblGrid>
        </w:tblGridChange>
      </w:tblGrid>
      <w:tr w:rsidR="0085613C" w:rsidRPr="004059A6" w:rsidTr="006421B1">
        <w:trPr>
          <w:cantSplit/>
          <w:trHeight w:val="194"/>
          <w:jc w:val="center"/>
        </w:trPr>
        <w:tc>
          <w:tcPr>
            <w:tcW w:w="9955" w:type="dxa"/>
            <w:gridSpan w:val="11"/>
            <w:vAlign w:val="center"/>
          </w:tcPr>
          <w:bookmarkEnd w:id="839"/>
          <w:bookmarkEnd w:id="840"/>
          <w:p w:rsidR="0085613C" w:rsidRPr="00781605" w:rsidRDefault="0085613C" w:rsidP="00781605">
            <w:pPr>
              <w:widowControl w:val="0"/>
              <w:adjustRightInd w:val="0"/>
              <w:spacing w:after="0" w:line="500" w:lineRule="exact"/>
              <w:contextualSpacing/>
              <w:jc w:val="center"/>
              <w:rPr>
                <w:rFonts w:ascii="微軟正黑體" w:eastAsia="微軟正黑體" w:hAnsi="微軟正黑體" w:cs="Times New Roman"/>
                <w:b/>
                <w:bCs/>
                <w:color w:val="993366"/>
                <w:kern w:val="2"/>
                <w:sz w:val="48"/>
                <w:szCs w:val="48"/>
                <w:rPrChange w:id="845" w:author="AICI-Justin" w:date="2014-10-27T15:34:00Z">
                  <w:rPr>
                    <w:rFonts w:ascii="標楷體" w:eastAsia="標楷體" w:hAnsi="標楷體" w:cs="Times New Roman"/>
                    <w:b/>
                    <w:bCs/>
                    <w:color w:val="993366"/>
                    <w:kern w:val="2"/>
                    <w:sz w:val="48"/>
                    <w:szCs w:val="48"/>
                  </w:rPr>
                </w:rPrChange>
              </w:rPr>
              <w:pPrChange w:id="846" w:author="AICI-Justin" w:date="2014-10-27T15:34:00Z">
                <w:pPr>
                  <w:widowControl w:val="0"/>
                  <w:adjustRightInd w:val="0"/>
                  <w:spacing w:after="0" w:line="240" w:lineRule="auto"/>
                  <w:contextualSpacing/>
                  <w:jc w:val="center"/>
                </w:pPr>
              </w:pPrChange>
            </w:pPr>
            <w:r w:rsidRPr="00781605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rPrChange w:id="847" w:author="AICI-Justin" w:date="2014-10-27T15:34:00Z">
                  <w:rPr>
                    <w:rFonts w:ascii="標楷體" w:eastAsia="標楷體" w:hAnsi="標楷體" w:cs="Times New Roman" w:hint="eastAsia"/>
                    <w:b/>
                    <w:sz w:val="24"/>
                    <w:szCs w:val="24"/>
                  </w:rPr>
                </w:rPrChange>
              </w:rPr>
              <w:t>2015年1月</w:t>
            </w:r>
            <w:r w:rsidR="00EE1765" w:rsidRPr="00781605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rPrChange w:id="848" w:author="AICI-Justin" w:date="2014-10-27T15:34:00Z">
                  <w:rPr>
                    <w:rFonts w:ascii="標楷體" w:eastAsia="標楷體" w:hAnsi="標楷體" w:cs="Times New Roman" w:hint="eastAsia"/>
                    <w:b/>
                    <w:sz w:val="24"/>
                    <w:szCs w:val="24"/>
                  </w:rPr>
                </w:rPrChange>
              </w:rPr>
              <w:t>2</w:t>
            </w:r>
            <w:r w:rsidR="00AB6E06" w:rsidRPr="00781605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rPrChange w:id="849" w:author="AICI-Justin" w:date="2014-10-27T15:34:00Z">
                  <w:rPr>
                    <w:rFonts w:ascii="標楷體" w:eastAsia="標楷體" w:hAnsi="標楷體" w:cs="Times New Roman" w:hint="eastAsia"/>
                    <w:b/>
                    <w:sz w:val="24"/>
                    <w:szCs w:val="24"/>
                  </w:rPr>
                </w:rPrChange>
              </w:rPr>
              <w:t>3-25</w:t>
            </w:r>
            <w:r w:rsidR="00186B18" w:rsidRPr="00781605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rPrChange w:id="850" w:author="AICI-Justin" w:date="2014-10-27T15:34:00Z">
                  <w:rPr>
                    <w:rFonts w:ascii="標楷體" w:eastAsia="標楷體" w:hAnsi="標楷體" w:cs="Times New Roman" w:hint="eastAsia"/>
                    <w:b/>
                    <w:sz w:val="24"/>
                    <w:szCs w:val="24"/>
                  </w:rPr>
                </w:rPrChange>
              </w:rPr>
              <w:t>日</w:t>
            </w:r>
            <w:r w:rsidRPr="00781605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rPrChange w:id="851" w:author="AICI-Justin" w:date="2014-10-27T15:34:00Z">
                  <w:rPr>
                    <w:rFonts w:ascii="標楷體" w:eastAsia="標楷體" w:hAnsi="標楷體" w:cs="Times New Roman" w:hint="eastAsia"/>
                    <w:b/>
                    <w:sz w:val="24"/>
                    <w:szCs w:val="24"/>
                  </w:rPr>
                </w:rPrChange>
              </w:rPr>
              <w:t xml:space="preserve">  </w:t>
            </w:r>
            <w:r w:rsidR="00AB6E06" w:rsidRPr="00781605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rPrChange w:id="852" w:author="AICI-Justin" w:date="2014-10-27T15:34:00Z">
                  <w:rPr>
                    <w:rFonts w:ascii="標楷體" w:eastAsia="標楷體" w:hAnsi="標楷體" w:cs="Times New Roman" w:hint="eastAsia"/>
                    <w:b/>
                    <w:sz w:val="24"/>
                    <w:szCs w:val="24"/>
                  </w:rPr>
                </w:rPrChange>
              </w:rPr>
              <w:t xml:space="preserve"> </w:t>
            </w:r>
            <w:proofErr w:type="gramStart"/>
            <w:r w:rsidR="00AB6E06" w:rsidRPr="00781605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rPrChange w:id="853" w:author="AICI-Justin" w:date="2014-10-27T15:34:00Z">
                  <w:rPr>
                    <w:rFonts w:ascii="標楷體" w:eastAsia="標楷體" w:hAnsi="標楷體" w:cs="Times New Roman" w:hint="eastAsia"/>
                    <w:b/>
                    <w:sz w:val="24"/>
                    <w:szCs w:val="24"/>
                  </w:rPr>
                </w:rPrChange>
              </w:rPr>
              <w:t>萃</w:t>
            </w:r>
            <w:proofErr w:type="gramEnd"/>
            <w:r w:rsidR="00AB6E06" w:rsidRPr="00781605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rPrChange w:id="854" w:author="AICI-Justin" w:date="2014-10-27T15:34:00Z">
                  <w:rPr>
                    <w:rFonts w:ascii="標楷體" w:eastAsia="標楷體" w:hAnsi="標楷體" w:cs="Times New Roman" w:hint="eastAsia"/>
                    <w:b/>
                    <w:sz w:val="24"/>
                    <w:szCs w:val="24"/>
                  </w:rPr>
                </w:rPrChange>
              </w:rPr>
              <w:t>智系統化商業管理創新：進階手法</w:t>
            </w:r>
          </w:p>
        </w:tc>
      </w:tr>
      <w:tr w:rsidR="00781605" w:rsidRPr="004059A6" w:rsidTr="00781605">
        <w:tblPrEx>
          <w:tblW w:w="995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855" w:author="AICI-Justin" w:date="2014-10-27T15:37:00Z">
            <w:tblPrEx>
              <w:tblW w:w="99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05"/>
          <w:jc w:val="center"/>
          <w:trPrChange w:id="856" w:author="AICI-Justin" w:date="2014-10-27T15:37:00Z">
            <w:trPr>
              <w:cantSplit/>
              <w:trHeight w:val="405"/>
              <w:jc w:val="center"/>
            </w:trPr>
          </w:trPrChange>
        </w:trPr>
        <w:tc>
          <w:tcPr>
            <w:tcW w:w="1438" w:type="dxa"/>
            <w:vAlign w:val="center"/>
            <w:tcPrChange w:id="857" w:author="AICI-Justin" w:date="2014-10-27T15:37:00Z">
              <w:tcPr>
                <w:tcW w:w="1449" w:type="dxa"/>
                <w:vAlign w:val="center"/>
              </w:tcPr>
            </w:tcPrChange>
          </w:tcPr>
          <w:p w:rsidR="00781605" w:rsidRPr="004059A6" w:rsidRDefault="00781605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ins w:id="858" w:author="AICI-Justin" w:date="2014-10-27T15:35:00Z">
              <w:r w:rsidRPr="00C17D7B">
                <w:rPr>
                  <w:rFonts w:ascii="Trebuchet MS" w:eastAsia="微軟正黑體" w:hAnsi="Trebuchet MS" w:cs="Times New Roman"/>
                  <w:kern w:val="2"/>
                  <w:sz w:val="20"/>
                  <w:szCs w:val="20"/>
                </w:rPr>
                <w:t>姓</w:t>
              </w:r>
              <w:r w:rsidRPr="00C17D7B">
                <w:rPr>
                  <w:rFonts w:ascii="Trebuchet MS" w:eastAsia="微軟正黑體" w:hAnsi="Trebuchet MS" w:cs="Times New Roman"/>
                  <w:kern w:val="2"/>
                  <w:sz w:val="20"/>
                  <w:szCs w:val="20"/>
                </w:rPr>
                <w:t xml:space="preserve">    </w:t>
              </w:r>
              <w:r w:rsidRPr="00C17D7B">
                <w:rPr>
                  <w:rFonts w:ascii="Trebuchet MS" w:eastAsia="微軟正黑體" w:hAnsi="Trebuchet MS" w:cs="Times New Roman"/>
                  <w:kern w:val="2"/>
                  <w:sz w:val="20"/>
                  <w:szCs w:val="20"/>
                </w:rPr>
                <w:t>名</w:t>
              </w:r>
              <w:r w:rsidRPr="00C17D7B">
                <w:rPr>
                  <w:rFonts w:ascii="Trebuchet MS" w:eastAsia="微軟正黑體" w:hAnsi="Trebuchet MS" w:cs="Times New Roman"/>
                  <w:color w:val="FF0000"/>
                  <w:kern w:val="2"/>
                  <w:sz w:val="20"/>
                  <w:szCs w:val="20"/>
                </w:rPr>
                <w:t>*</w:t>
              </w:r>
            </w:ins>
            <w:del w:id="859" w:author="AICI-Justin" w:date="2014-10-27T15:35:00Z">
              <w:r w:rsidRPr="004059A6" w:rsidDel="00E55A5B">
                <w:rPr>
                  <w:rFonts w:ascii="標楷體" w:eastAsia="標楷體" w:hAnsi="標楷體" w:cs="Times New Roman" w:hint="eastAsia"/>
                  <w:kern w:val="2"/>
                  <w:sz w:val="20"/>
                  <w:szCs w:val="20"/>
                </w:rPr>
                <w:delText>姓    名</w:delText>
              </w:r>
              <w:r w:rsidRPr="004059A6" w:rsidDel="00E55A5B">
                <w:rPr>
                  <w:rFonts w:ascii="標楷體" w:eastAsia="標楷體" w:hAnsi="標楷體" w:cs="Times New Roman"/>
                  <w:color w:val="FF0000"/>
                  <w:kern w:val="2"/>
                  <w:sz w:val="20"/>
                  <w:szCs w:val="20"/>
                </w:rPr>
                <w:delText>*</w:delText>
              </w:r>
            </w:del>
          </w:p>
        </w:tc>
        <w:tc>
          <w:tcPr>
            <w:tcW w:w="1839" w:type="dxa"/>
            <w:vAlign w:val="center"/>
            <w:tcPrChange w:id="860" w:author="AICI-Justin" w:date="2014-10-27T15:37:00Z">
              <w:tcPr>
                <w:tcW w:w="2022" w:type="dxa"/>
                <w:gridSpan w:val="2"/>
                <w:vAlign w:val="center"/>
              </w:tcPr>
            </w:tcPrChange>
          </w:tcPr>
          <w:p w:rsidR="00781605" w:rsidRPr="004059A6" w:rsidRDefault="00781605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  <w:tcPrChange w:id="861" w:author="AICI-Justin" w:date="2014-10-27T15:37:00Z">
              <w:tcPr>
                <w:tcW w:w="1260" w:type="dxa"/>
                <w:gridSpan w:val="3"/>
                <w:vAlign w:val="center"/>
              </w:tcPr>
            </w:tcPrChange>
          </w:tcPr>
          <w:p w:rsidR="00781605" w:rsidRPr="004059A6" w:rsidRDefault="00781605" w:rsidP="00781605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pPrChange w:id="862" w:author="AICI-Justin" w:date="2014-10-27T15:37:00Z">
                <w:pPr>
                  <w:widowControl w:val="0"/>
                  <w:tabs>
                    <w:tab w:val="center" w:pos="4153"/>
                    <w:tab w:val="right" w:pos="8306"/>
                  </w:tabs>
                  <w:snapToGrid w:val="0"/>
                  <w:spacing w:after="0" w:line="240" w:lineRule="auto"/>
                  <w:jc w:val="center"/>
                </w:pPr>
              </w:pPrChange>
            </w:pPr>
            <w:ins w:id="863" w:author="AICI-Justin" w:date="2014-10-27T15:35:00Z">
              <w:r w:rsidRPr="00C17D7B">
                <w:rPr>
                  <w:rFonts w:ascii="Trebuchet MS" w:eastAsia="微軟正黑體" w:hAnsi="Trebuchet MS" w:cs="Times New Roman"/>
                  <w:kern w:val="2"/>
                  <w:sz w:val="20"/>
                  <w:szCs w:val="20"/>
                </w:rPr>
                <w:t>性</w:t>
              </w:r>
              <w:r w:rsidRPr="00C17D7B">
                <w:rPr>
                  <w:rFonts w:ascii="Trebuchet MS" w:eastAsia="微軟正黑體" w:hAnsi="Trebuchet MS" w:cs="Times New Roman"/>
                  <w:kern w:val="2"/>
                  <w:sz w:val="20"/>
                  <w:szCs w:val="20"/>
                </w:rPr>
                <w:t xml:space="preserve">   </w:t>
              </w:r>
              <w:r w:rsidRPr="00C17D7B">
                <w:rPr>
                  <w:rFonts w:ascii="Trebuchet MS" w:eastAsia="微軟正黑體" w:hAnsi="Trebuchet MS" w:cs="Times New Roman"/>
                  <w:kern w:val="2"/>
                  <w:sz w:val="20"/>
                  <w:szCs w:val="20"/>
                </w:rPr>
                <w:t>別</w:t>
              </w:r>
              <w:r w:rsidRPr="00C17D7B">
                <w:rPr>
                  <w:rFonts w:ascii="Trebuchet MS" w:eastAsia="微軟正黑體" w:hAnsi="Trebuchet MS" w:cs="Times New Roman"/>
                  <w:color w:val="FF0000"/>
                  <w:kern w:val="2"/>
                  <w:sz w:val="20"/>
                  <w:szCs w:val="20"/>
                </w:rPr>
                <w:t>*</w:t>
              </w:r>
            </w:ins>
            <w:del w:id="864" w:author="AICI-Justin" w:date="2014-10-27T15:35:00Z">
              <w:r w:rsidRPr="004059A6" w:rsidDel="00E55A5B">
                <w:rPr>
                  <w:rFonts w:ascii="標楷體" w:eastAsia="標楷體" w:hAnsi="標楷體" w:cs="Times New Roman" w:hint="eastAsia"/>
                  <w:kern w:val="2"/>
                  <w:sz w:val="20"/>
                  <w:szCs w:val="20"/>
                </w:rPr>
                <w:delText>性     別</w:delText>
              </w:r>
            </w:del>
          </w:p>
        </w:tc>
        <w:tc>
          <w:tcPr>
            <w:tcW w:w="2126" w:type="dxa"/>
            <w:gridSpan w:val="2"/>
            <w:vAlign w:val="center"/>
            <w:tcPrChange w:id="865" w:author="AICI-Justin" w:date="2014-10-27T15:37:00Z">
              <w:tcPr>
                <w:tcW w:w="2536" w:type="dxa"/>
                <w:gridSpan w:val="5"/>
                <w:vAlign w:val="center"/>
              </w:tcPr>
            </w:tcPrChange>
          </w:tcPr>
          <w:p w:rsidR="00781605" w:rsidRPr="004059A6" w:rsidRDefault="00781605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vAlign w:val="center"/>
            <w:tcPrChange w:id="866" w:author="AICI-Justin" w:date="2014-10-27T15:37:00Z">
              <w:tcPr>
                <w:tcW w:w="1620" w:type="dxa"/>
                <w:vAlign w:val="center"/>
              </w:tcPr>
            </w:tcPrChange>
          </w:tcPr>
          <w:p w:rsidR="00781605" w:rsidRPr="00C17D7B" w:rsidRDefault="00781605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ins w:id="867" w:author="AICI-Justin" w:date="2014-10-27T15:35:00Z"/>
                <w:rFonts w:ascii="Trebuchet MS" w:eastAsia="微軟正黑體" w:hAnsi="Trebuchet MS" w:cs="Times New Roman"/>
                <w:kern w:val="2"/>
                <w:sz w:val="20"/>
                <w:szCs w:val="20"/>
              </w:rPr>
            </w:pPr>
            <w:ins w:id="868" w:author="AICI-Justin" w:date="2014-10-27T15:35:00Z">
              <w:r w:rsidRPr="00C17D7B">
                <w:rPr>
                  <w:rFonts w:ascii="Trebuchet MS" w:eastAsia="微軟正黑體" w:hAnsi="Trebuchet MS" w:cs="Times New Roman"/>
                  <w:kern w:val="2"/>
                  <w:sz w:val="20"/>
                  <w:szCs w:val="20"/>
                </w:rPr>
                <w:t>身份證字號</w:t>
              </w:r>
              <w:r w:rsidRPr="00C17D7B">
                <w:rPr>
                  <w:rFonts w:ascii="Trebuchet MS" w:eastAsia="微軟正黑體" w:hAnsi="Trebuchet MS" w:cs="Times New Roman"/>
                  <w:color w:val="FF0000"/>
                  <w:kern w:val="2"/>
                  <w:sz w:val="20"/>
                  <w:szCs w:val="20"/>
                </w:rPr>
                <w:t>*</w:t>
              </w:r>
            </w:ins>
          </w:p>
          <w:p w:rsidR="00781605" w:rsidRDefault="00781605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ins w:id="869" w:author="AICI-Justin" w:date="2014-10-27T15:35:00Z"/>
                <w:rFonts w:ascii="Trebuchet MS" w:eastAsia="微軟正黑體" w:hAnsi="Trebuchet MS" w:cs="Times New Roman"/>
                <w:kern w:val="2"/>
                <w:sz w:val="20"/>
                <w:szCs w:val="20"/>
              </w:rPr>
            </w:pPr>
            <w:ins w:id="870" w:author="AICI-Justin" w:date="2014-10-27T15:35:00Z">
              <w:r w:rsidRPr="00C17D7B">
                <w:rPr>
                  <w:rFonts w:ascii="Trebuchet MS" w:eastAsia="微軟正黑體" w:hAnsi="Trebuchet MS" w:cs="Times New Roman"/>
                  <w:kern w:val="2"/>
                  <w:sz w:val="20"/>
                  <w:szCs w:val="20"/>
                </w:rPr>
                <w:t>(</w:t>
              </w:r>
              <w:r w:rsidRPr="00C17D7B">
                <w:rPr>
                  <w:rFonts w:ascii="Trebuchet MS" w:eastAsia="微軟正黑體" w:hAnsi="Trebuchet MS" w:cs="Times New Roman"/>
                  <w:kern w:val="2"/>
                  <w:sz w:val="20"/>
                  <w:szCs w:val="20"/>
                </w:rPr>
                <w:t>外籍人士</w:t>
              </w:r>
            </w:ins>
          </w:p>
          <w:p w:rsidR="00781605" w:rsidRPr="004059A6" w:rsidDel="00E55A5B" w:rsidRDefault="00781605" w:rsidP="00781605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del w:id="871" w:author="AICI-Justin" w:date="2014-10-27T15:35:00Z"/>
                <w:rFonts w:ascii="標楷體" w:eastAsia="標楷體" w:hAnsi="標楷體" w:cs="Times New Roman"/>
                <w:kern w:val="2"/>
                <w:sz w:val="20"/>
                <w:szCs w:val="20"/>
              </w:rPr>
              <w:pPrChange w:id="872" w:author="AICI-Justin" w:date="2014-10-27T15:37:00Z">
                <w:pPr>
                  <w:widowControl w:val="0"/>
                  <w:tabs>
                    <w:tab w:val="center" w:pos="4153"/>
                    <w:tab w:val="right" w:pos="8306"/>
                  </w:tabs>
                  <w:snapToGrid w:val="0"/>
                  <w:spacing w:after="0" w:line="240" w:lineRule="auto"/>
                  <w:jc w:val="center"/>
                </w:pPr>
              </w:pPrChange>
            </w:pPr>
            <w:ins w:id="873" w:author="AICI-Justin" w:date="2014-10-27T15:35:00Z">
              <w:r w:rsidRPr="00C17D7B">
                <w:rPr>
                  <w:rFonts w:ascii="Trebuchet MS" w:eastAsia="微軟正黑體" w:hAnsi="Trebuchet MS" w:cs="Times New Roman"/>
                  <w:kern w:val="2"/>
                  <w:sz w:val="20"/>
                  <w:szCs w:val="20"/>
                </w:rPr>
                <w:t>請填護照號碼</w:t>
              </w:r>
              <w:r w:rsidRPr="00C17D7B">
                <w:rPr>
                  <w:rFonts w:ascii="Trebuchet MS" w:eastAsia="微軟正黑體" w:hAnsi="Trebuchet MS" w:cs="Times New Roman"/>
                  <w:kern w:val="2"/>
                  <w:sz w:val="20"/>
                  <w:szCs w:val="20"/>
                </w:rPr>
                <w:t>)</w:t>
              </w:r>
            </w:ins>
            <w:del w:id="874" w:author="AICI-Justin" w:date="2014-10-27T15:35:00Z">
              <w:r w:rsidRPr="004059A6" w:rsidDel="00E55A5B">
                <w:rPr>
                  <w:rFonts w:ascii="標楷體" w:eastAsia="標楷體" w:hAnsi="標楷體" w:cs="Times New Roman" w:hint="eastAsia"/>
                  <w:kern w:val="2"/>
                  <w:sz w:val="20"/>
                  <w:szCs w:val="20"/>
                </w:rPr>
                <w:delText>英文姓名</w:delText>
              </w:r>
              <w:r w:rsidRPr="004059A6" w:rsidDel="00E55A5B">
                <w:rPr>
                  <w:rFonts w:ascii="標楷體" w:eastAsia="標楷體" w:hAnsi="標楷體" w:cs="Times New Roman"/>
                  <w:color w:val="FF0000"/>
                  <w:kern w:val="2"/>
                  <w:sz w:val="20"/>
                  <w:szCs w:val="20"/>
                </w:rPr>
                <w:delText>*</w:delText>
              </w:r>
            </w:del>
          </w:p>
          <w:p w:rsidR="00781605" w:rsidRPr="004059A6" w:rsidRDefault="00781605" w:rsidP="00781605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pPrChange w:id="875" w:author="AICI-Justin" w:date="2014-10-27T15:37:00Z">
                <w:pPr>
                  <w:widowControl w:val="0"/>
                  <w:tabs>
                    <w:tab w:val="center" w:pos="4153"/>
                    <w:tab w:val="right" w:pos="8306"/>
                  </w:tabs>
                  <w:snapToGrid w:val="0"/>
                  <w:spacing w:after="0" w:line="240" w:lineRule="auto"/>
                  <w:jc w:val="center"/>
                </w:pPr>
              </w:pPrChange>
            </w:pPr>
            <w:del w:id="876" w:author="AICI-Justin" w:date="2014-10-27T15:35:00Z">
              <w:r w:rsidRPr="004059A6" w:rsidDel="00E55A5B">
                <w:rPr>
                  <w:rFonts w:ascii="標楷體" w:eastAsia="標楷體" w:hAnsi="標楷體" w:cs="Times New Roman" w:hint="eastAsia"/>
                  <w:kern w:val="2"/>
                  <w:sz w:val="20"/>
                  <w:szCs w:val="20"/>
                </w:rPr>
                <w:delText>(考照者需要)</w:delText>
              </w:r>
            </w:del>
          </w:p>
        </w:tc>
        <w:tc>
          <w:tcPr>
            <w:tcW w:w="1870" w:type="dxa"/>
            <w:vAlign w:val="center"/>
            <w:tcPrChange w:id="877" w:author="AICI-Justin" w:date="2014-10-27T15:37:00Z">
              <w:tcPr>
                <w:tcW w:w="1068" w:type="dxa"/>
                <w:vAlign w:val="center"/>
              </w:tcPr>
            </w:tcPrChange>
          </w:tcPr>
          <w:p w:rsidR="00781605" w:rsidRPr="004059A6" w:rsidRDefault="00781605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781605" w:rsidRPr="004059A6" w:rsidTr="00781605">
        <w:tblPrEx>
          <w:tblW w:w="995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878" w:author="AICI-Justin" w:date="2014-10-27T15:37:00Z">
            <w:tblPrEx>
              <w:tblW w:w="99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05"/>
          <w:jc w:val="center"/>
          <w:trPrChange w:id="879" w:author="AICI-Justin" w:date="2014-10-27T15:37:00Z">
            <w:trPr>
              <w:cantSplit/>
              <w:trHeight w:val="405"/>
              <w:jc w:val="center"/>
            </w:trPr>
          </w:trPrChange>
        </w:trPr>
        <w:tc>
          <w:tcPr>
            <w:tcW w:w="1438" w:type="dxa"/>
            <w:vAlign w:val="center"/>
            <w:tcPrChange w:id="880" w:author="AICI-Justin" w:date="2014-10-27T15:37:00Z">
              <w:tcPr>
                <w:tcW w:w="1449" w:type="dxa"/>
                <w:vAlign w:val="center"/>
              </w:tcPr>
            </w:tcPrChange>
          </w:tcPr>
          <w:p w:rsidR="00781605" w:rsidRPr="00C17D7B" w:rsidRDefault="00781605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ins w:id="881" w:author="AICI-Justin" w:date="2014-10-27T15:35:00Z"/>
                <w:rFonts w:ascii="Trebuchet MS" w:eastAsia="微軟正黑體" w:hAnsi="Trebuchet MS" w:cs="Times New Roman"/>
                <w:kern w:val="2"/>
                <w:sz w:val="20"/>
                <w:szCs w:val="20"/>
              </w:rPr>
            </w:pPr>
            <w:ins w:id="882" w:author="AICI-Justin" w:date="2014-10-27T15:35:00Z">
              <w:r w:rsidRPr="00C17D7B">
                <w:rPr>
                  <w:rFonts w:ascii="Trebuchet MS" w:eastAsia="微軟正黑體" w:hAnsi="Trebuchet MS" w:cs="Times New Roman"/>
                  <w:kern w:val="2"/>
                  <w:sz w:val="20"/>
                  <w:szCs w:val="20"/>
                </w:rPr>
                <w:t>英文姓名</w:t>
              </w:r>
              <w:r w:rsidRPr="00C17D7B">
                <w:rPr>
                  <w:rFonts w:ascii="Trebuchet MS" w:eastAsia="微軟正黑體" w:hAnsi="Trebuchet MS" w:cs="Times New Roman"/>
                  <w:color w:val="FF0000"/>
                  <w:kern w:val="2"/>
                  <w:sz w:val="20"/>
                  <w:szCs w:val="20"/>
                </w:rPr>
                <w:t>*</w:t>
              </w:r>
            </w:ins>
          </w:p>
          <w:p w:rsidR="00781605" w:rsidRPr="004059A6" w:rsidDel="00E55A5B" w:rsidRDefault="00781605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del w:id="883" w:author="AICI-Justin" w:date="2014-10-27T15:35:00Z"/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ins w:id="884" w:author="AICI-Justin" w:date="2014-10-27T15:35:00Z">
              <w:r w:rsidRPr="00C17D7B">
                <w:rPr>
                  <w:rFonts w:ascii="Trebuchet MS" w:eastAsia="微軟正黑體" w:hAnsi="Trebuchet MS" w:cs="Times New Roman"/>
                  <w:kern w:val="2"/>
                  <w:sz w:val="20"/>
                  <w:szCs w:val="20"/>
                </w:rPr>
                <w:t>(</w:t>
              </w:r>
              <w:r w:rsidRPr="00C17D7B">
                <w:rPr>
                  <w:rFonts w:ascii="Trebuchet MS" w:eastAsia="微軟正黑體" w:hAnsi="Trebuchet MS" w:cs="Times New Roman"/>
                  <w:kern w:val="2"/>
                  <w:sz w:val="20"/>
                  <w:szCs w:val="20"/>
                </w:rPr>
                <w:t>考照者需要</w:t>
              </w:r>
              <w:r w:rsidRPr="00C17D7B">
                <w:rPr>
                  <w:rFonts w:ascii="Trebuchet MS" w:eastAsia="微軟正黑體" w:hAnsi="Trebuchet MS" w:cs="Times New Roman"/>
                  <w:kern w:val="2"/>
                  <w:sz w:val="20"/>
                  <w:szCs w:val="20"/>
                </w:rPr>
                <w:t>)</w:t>
              </w:r>
            </w:ins>
            <w:del w:id="885" w:author="AICI-Justin" w:date="2014-10-27T15:35:00Z">
              <w:r w:rsidRPr="004059A6" w:rsidDel="00E55A5B">
                <w:rPr>
                  <w:rFonts w:ascii="標楷體" w:eastAsia="標楷體" w:hAnsi="標楷體" w:cs="Times New Roman" w:hint="eastAsia"/>
                  <w:kern w:val="2"/>
                  <w:sz w:val="20"/>
                  <w:szCs w:val="20"/>
                </w:rPr>
                <w:delText>身份證字號</w:delText>
              </w:r>
              <w:r w:rsidRPr="004059A6" w:rsidDel="00E55A5B">
                <w:rPr>
                  <w:rFonts w:ascii="標楷體" w:eastAsia="標楷體" w:hAnsi="標楷體" w:cs="Times New Roman"/>
                  <w:color w:val="FF0000"/>
                  <w:kern w:val="2"/>
                  <w:sz w:val="20"/>
                  <w:szCs w:val="20"/>
                </w:rPr>
                <w:delText>*</w:delText>
              </w:r>
            </w:del>
          </w:p>
          <w:p w:rsidR="00781605" w:rsidRPr="004059A6" w:rsidRDefault="00781605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del w:id="886" w:author="AICI-Justin" w:date="2014-10-27T15:35:00Z">
              <w:r w:rsidRPr="004059A6" w:rsidDel="00E55A5B">
                <w:rPr>
                  <w:rFonts w:ascii="標楷體" w:eastAsia="標楷體" w:hAnsi="標楷體" w:cs="Times New Roman" w:hint="eastAsia"/>
                  <w:kern w:val="2"/>
                  <w:sz w:val="20"/>
                  <w:szCs w:val="20"/>
                </w:rPr>
                <w:delText>(外籍人士請填護照號碼)</w:delText>
              </w:r>
            </w:del>
          </w:p>
        </w:tc>
        <w:tc>
          <w:tcPr>
            <w:tcW w:w="1839" w:type="dxa"/>
            <w:vAlign w:val="center"/>
            <w:tcPrChange w:id="887" w:author="AICI-Justin" w:date="2014-10-27T15:37:00Z">
              <w:tcPr>
                <w:tcW w:w="2022" w:type="dxa"/>
                <w:gridSpan w:val="2"/>
                <w:vAlign w:val="center"/>
              </w:tcPr>
            </w:tcPrChange>
          </w:tcPr>
          <w:p w:rsidR="00781605" w:rsidRPr="004059A6" w:rsidRDefault="00781605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  <w:tcPrChange w:id="888" w:author="AICI-Justin" w:date="2014-10-27T15:37:00Z">
              <w:tcPr>
                <w:tcW w:w="1260" w:type="dxa"/>
                <w:gridSpan w:val="3"/>
                <w:vAlign w:val="center"/>
              </w:tcPr>
            </w:tcPrChange>
          </w:tcPr>
          <w:p w:rsidR="00781605" w:rsidRPr="004059A6" w:rsidRDefault="00781605" w:rsidP="00781605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pPrChange w:id="889" w:author="AICI-Justin" w:date="2014-10-27T15:37:00Z">
                <w:pPr>
                  <w:widowControl w:val="0"/>
                  <w:tabs>
                    <w:tab w:val="center" w:pos="4153"/>
                    <w:tab w:val="right" w:pos="8306"/>
                  </w:tabs>
                  <w:snapToGrid w:val="0"/>
                  <w:spacing w:after="0" w:line="240" w:lineRule="auto"/>
                </w:pPr>
              </w:pPrChange>
            </w:pPr>
            <w:ins w:id="890" w:author="AICI-Justin" w:date="2014-10-27T15:35:00Z">
              <w:r w:rsidRPr="00C17D7B">
                <w:rPr>
                  <w:rFonts w:ascii="Trebuchet MS" w:eastAsia="微軟正黑體" w:hAnsi="Trebuchet MS" w:cs="Times New Roman"/>
                  <w:kern w:val="2"/>
                  <w:sz w:val="20"/>
                  <w:szCs w:val="20"/>
                </w:rPr>
                <w:t>出生年月日</w:t>
              </w:r>
            </w:ins>
            <w:del w:id="891" w:author="AICI-Justin" w:date="2014-10-27T15:35:00Z">
              <w:r w:rsidRPr="004059A6" w:rsidDel="00E55A5B">
                <w:rPr>
                  <w:rFonts w:ascii="標楷體" w:eastAsia="標楷體" w:hAnsi="標楷體" w:cs="Times New Roman" w:hint="eastAsia"/>
                  <w:kern w:val="2"/>
                  <w:sz w:val="20"/>
                  <w:szCs w:val="20"/>
                </w:rPr>
                <w:delText>出生年月日</w:delText>
              </w:r>
            </w:del>
          </w:p>
        </w:tc>
        <w:tc>
          <w:tcPr>
            <w:tcW w:w="2126" w:type="dxa"/>
            <w:gridSpan w:val="2"/>
            <w:vAlign w:val="center"/>
            <w:tcPrChange w:id="892" w:author="AICI-Justin" w:date="2014-10-27T15:37:00Z">
              <w:tcPr>
                <w:tcW w:w="2536" w:type="dxa"/>
                <w:gridSpan w:val="5"/>
                <w:vAlign w:val="center"/>
              </w:tcPr>
            </w:tcPrChange>
          </w:tcPr>
          <w:p w:rsidR="00781605" w:rsidRPr="004059A6" w:rsidRDefault="00781605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vAlign w:val="center"/>
            <w:tcPrChange w:id="893" w:author="AICI-Justin" w:date="2014-10-27T15:37:00Z">
              <w:tcPr>
                <w:tcW w:w="1620" w:type="dxa"/>
                <w:vAlign w:val="center"/>
              </w:tcPr>
            </w:tcPrChange>
          </w:tcPr>
          <w:p w:rsidR="00781605" w:rsidRPr="004059A6" w:rsidRDefault="00781605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ins w:id="894" w:author="AICI-Justin" w:date="2014-10-27T15:35:00Z">
              <w:r w:rsidRPr="00C17D7B">
                <w:rPr>
                  <w:rFonts w:ascii="Trebuchet MS" w:eastAsia="微軟正黑體" w:hAnsi="Trebuchet MS" w:cs="Times New Roman"/>
                  <w:kern w:val="2"/>
                  <w:sz w:val="20"/>
                  <w:szCs w:val="20"/>
                </w:rPr>
                <w:t>電</w:t>
              </w:r>
              <w:r w:rsidRPr="00C17D7B">
                <w:rPr>
                  <w:rFonts w:ascii="Trebuchet MS" w:eastAsia="微軟正黑體" w:hAnsi="Trebuchet MS" w:cs="Times New Roman"/>
                  <w:kern w:val="2"/>
                  <w:sz w:val="20"/>
                  <w:szCs w:val="20"/>
                </w:rPr>
                <w:t xml:space="preserve">   </w:t>
              </w:r>
              <w:r w:rsidRPr="00C17D7B">
                <w:rPr>
                  <w:rFonts w:ascii="Trebuchet MS" w:eastAsia="微軟正黑體" w:hAnsi="Trebuchet MS" w:cs="Times New Roman"/>
                  <w:kern w:val="2"/>
                  <w:sz w:val="20"/>
                  <w:szCs w:val="20"/>
                </w:rPr>
                <w:t>話</w:t>
              </w:r>
              <w:r w:rsidRPr="00C17D7B">
                <w:rPr>
                  <w:rFonts w:ascii="Trebuchet MS" w:eastAsia="微軟正黑體" w:hAnsi="Trebuchet MS" w:cs="Times New Roman"/>
                  <w:color w:val="FF0000"/>
                  <w:kern w:val="2"/>
                  <w:sz w:val="20"/>
                  <w:szCs w:val="20"/>
                </w:rPr>
                <w:t>*</w:t>
              </w:r>
            </w:ins>
            <w:del w:id="895" w:author="AICI-Justin" w:date="2014-10-27T15:35:00Z">
              <w:r w:rsidRPr="004059A6" w:rsidDel="00E55A5B">
                <w:rPr>
                  <w:rFonts w:ascii="標楷體" w:eastAsia="標楷體" w:hAnsi="標楷體" w:cs="Times New Roman" w:hint="eastAsia"/>
                  <w:kern w:val="2"/>
                  <w:sz w:val="20"/>
                  <w:szCs w:val="20"/>
                </w:rPr>
                <w:delText>專業科系</w:delText>
              </w:r>
            </w:del>
          </w:p>
        </w:tc>
        <w:tc>
          <w:tcPr>
            <w:tcW w:w="1870" w:type="dxa"/>
            <w:vAlign w:val="center"/>
            <w:tcPrChange w:id="896" w:author="AICI-Justin" w:date="2014-10-27T15:37:00Z">
              <w:tcPr>
                <w:tcW w:w="1068" w:type="dxa"/>
                <w:vAlign w:val="center"/>
              </w:tcPr>
            </w:tcPrChange>
          </w:tcPr>
          <w:p w:rsidR="00781605" w:rsidRPr="004059A6" w:rsidRDefault="00781605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781605" w:rsidRPr="004059A6" w:rsidTr="00781605">
        <w:tblPrEx>
          <w:tblW w:w="995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897" w:author="AICI-Justin" w:date="2014-10-27T15:37:00Z">
            <w:tblPrEx>
              <w:tblW w:w="99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05"/>
          <w:jc w:val="center"/>
          <w:trPrChange w:id="898" w:author="AICI-Justin" w:date="2014-10-27T15:37:00Z">
            <w:trPr>
              <w:cantSplit/>
              <w:trHeight w:val="405"/>
              <w:jc w:val="center"/>
            </w:trPr>
          </w:trPrChange>
        </w:trPr>
        <w:tc>
          <w:tcPr>
            <w:tcW w:w="1438" w:type="dxa"/>
            <w:vAlign w:val="center"/>
            <w:tcPrChange w:id="899" w:author="AICI-Justin" w:date="2014-10-27T15:37:00Z">
              <w:tcPr>
                <w:tcW w:w="1449" w:type="dxa"/>
                <w:vAlign w:val="center"/>
              </w:tcPr>
            </w:tcPrChange>
          </w:tcPr>
          <w:p w:rsidR="00781605" w:rsidRPr="004059A6" w:rsidRDefault="00781605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ins w:id="900" w:author="AICI-Justin" w:date="2014-10-27T15:35:00Z">
              <w:r w:rsidRPr="00C17D7B">
                <w:rPr>
                  <w:rFonts w:ascii="Trebuchet MS" w:eastAsia="微軟正黑體" w:hAnsi="Trebuchet MS" w:cs="Times New Roman"/>
                  <w:kern w:val="2"/>
                  <w:sz w:val="20"/>
                  <w:szCs w:val="20"/>
                </w:rPr>
                <w:t>公司</w:t>
              </w:r>
              <w:r w:rsidRPr="00C17D7B">
                <w:rPr>
                  <w:rFonts w:ascii="Trebuchet MS" w:eastAsia="微軟正黑體" w:hAnsi="Trebuchet MS" w:cs="Times New Roman"/>
                  <w:kern w:val="2"/>
                  <w:sz w:val="20"/>
                  <w:szCs w:val="20"/>
                </w:rPr>
                <w:t>/</w:t>
              </w:r>
              <w:r w:rsidRPr="00C17D7B">
                <w:rPr>
                  <w:rFonts w:ascii="Trebuchet MS" w:eastAsia="微軟正黑體" w:hAnsi="Trebuchet MS" w:cs="Times New Roman"/>
                  <w:kern w:val="2"/>
                  <w:sz w:val="20"/>
                  <w:szCs w:val="20"/>
                </w:rPr>
                <w:t>單位</w:t>
              </w:r>
              <w:r w:rsidRPr="00C17D7B">
                <w:rPr>
                  <w:rFonts w:ascii="Trebuchet MS" w:eastAsia="微軟正黑體" w:hAnsi="Trebuchet MS" w:cs="Times New Roman"/>
                  <w:color w:val="FF0000"/>
                  <w:kern w:val="2"/>
                  <w:sz w:val="20"/>
                  <w:szCs w:val="20"/>
                </w:rPr>
                <w:t>*</w:t>
              </w:r>
            </w:ins>
            <w:del w:id="901" w:author="AICI-Justin" w:date="2014-10-27T15:35:00Z">
              <w:r w:rsidRPr="004059A6" w:rsidDel="00E55A5B">
                <w:rPr>
                  <w:rFonts w:ascii="標楷體" w:eastAsia="標楷體" w:hAnsi="標楷體" w:cs="Times New Roman" w:hint="eastAsia"/>
                  <w:kern w:val="2"/>
                  <w:sz w:val="20"/>
                  <w:szCs w:val="20"/>
                </w:rPr>
                <w:delText>公司/單位</w:delText>
              </w:r>
              <w:r w:rsidRPr="004059A6" w:rsidDel="00E55A5B">
                <w:rPr>
                  <w:rFonts w:ascii="標楷體" w:eastAsia="標楷體" w:hAnsi="標楷體" w:cs="Times New Roman"/>
                  <w:color w:val="FF0000"/>
                  <w:kern w:val="2"/>
                  <w:sz w:val="20"/>
                  <w:szCs w:val="20"/>
                </w:rPr>
                <w:delText>*</w:delText>
              </w:r>
            </w:del>
          </w:p>
        </w:tc>
        <w:tc>
          <w:tcPr>
            <w:tcW w:w="1839" w:type="dxa"/>
            <w:vAlign w:val="center"/>
            <w:tcPrChange w:id="902" w:author="AICI-Justin" w:date="2014-10-27T15:37:00Z">
              <w:tcPr>
                <w:tcW w:w="2022" w:type="dxa"/>
                <w:gridSpan w:val="2"/>
                <w:vAlign w:val="center"/>
              </w:tcPr>
            </w:tcPrChange>
          </w:tcPr>
          <w:p w:rsidR="00781605" w:rsidRPr="004059A6" w:rsidRDefault="00781605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  <w:tcPrChange w:id="903" w:author="AICI-Justin" w:date="2014-10-27T15:37:00Z">
              <w:tcPr>
                <w:tcW w:w="1260" w:type="dxa"/>
                <w:gridSpan w:val="3"/>
                <w:vAlign w:val="center"/>
              </w:tcPr>
            </w:tcPrChange>
          </w:tcPr>
          <w:p w:rsidR="00781605" w:rsidRPr="004059A6" w:rsidRDefault="00781605" w:rsidP="00781605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pPrChange w:id="904" w:author="AICI-Justin" w:date="2014-10-27T15:37:00Z">
                <w:pPr>
                  <w:widowControl w:val="0"/>
                  <w:tabs>
                    <w:tab w:val="center" w:pos="4153"/>
                    <w:tab w:val="right" w:pos="8306"/>
                  </w:tabs>
                  <w:snapToGrid w:val="0"/>
                  <w:spacing w:after="0" w:line="240" w:lineRule="auto"/>
                </w:pPr>
              </w:pPrChange>
            </w:pPr>
            <w:ins w:id="905" w:author="AICI-Justin" w:date="2014-10-27T15:35:00Z">
              <w:r w:rsidRPr="00C17D7B">
                <w:rPr>
                  <w:rFonts w:ascii="Trebuchet MS" w:eastAsia="微軟正黑體" w:hAnsi="Trebuchet MS" w:cs="Times New Roman"/>
                  <w:kern w:val="2"/>
                  <w:sz w:val="20"/>
                  <w:szCs w:val="20"/>
                </w:rPr>
                <w:t>部門及職稱</w:t>
              </w:r>
              <w:r w:rsidRPr="00C17D7B">
                <w:rPr>
                  <w:rFonts w:ascii="Trebuchet MS" w:eastAsia="微軟正黑體" w:hAnsi="Trebuchet MS" w:cs="Times New Roman"/>
                  <w:color w:val="FF0000"/>
                  <w:kern w:val="2"/>
                  <w:sz w:val="20"/>
                  <w:szCs w:val="20"/>
                </w:rPr>
                <w:t>*</w:t>
              </w:r>
            </w:ins>
            <w:del w:id="906" w:author="AICI-Justin" w:date="2014-10-27T15:35:00Z">
              <w:r w:rsidRPr="004059A6" w:rsidDel="00E55A5B">
                <w:rPr>
                  <w:rFonts w:ascii="標楷體" w:eastAsia="標楷體" w:hAnsi="標楷體" w:cs="Times New Roman" w:hint="eastAsia"/>
                  <w:kern w:val="2"/>
                  <w:sz w:val="20"/>
                  <w:szCs w:val="20"/>
                </w:rPr>
                <w:delText>部門及職稱</w:delText>
              </w:r>
              <w:r w:rsidRPr="004059A6" w:rsidDel="00E55A5B">
                <w:rPr>
                  <w:rFonts w:ascii="標楷體" w:eastAsia="標楷體" w:hAnsi="標楷體" w:cs="Times New Roman"/>
                  <w:color w:val="FF0000"/>
                  <w:kern w:val="2"/>
                  <w:sz w:val="20"/>
                  <w:szCs w:val="20"/>
                </w:rPr>
                <w:delText>*</w:delText>
              </w:r>
            </w:del>
          </w:p>
        </w:tc>
        <w:tc>
          <w:tcPr>
            <w:tcW w:w="2126" w:type="dxa"/>
            <w:gridSpan w:val="2"/>
            <w:vAlign w:val="center"/>
            <w:tcPrChange w:id="907" w:author="AICI-Justin" w:date="2014-10-27T15:37:00Z">
              <w:tcPr>
                <w:tcW w:w="2536" w:type="dxa"/>
                <w:gridSpan w:val="5"/>
                <w:vAlign w:val="center"/>
              </w:tcPr>
            </w:tcPrChange>
          </w:tcPr>
          <w:p w:rsidR="00781605" w:rsidRPr="004059A6" w:rsidRDefault="00781605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vAlign w:val="center"/>
            <w:tcPrChange w:id="908" w:author="AICI-Justin" w:date="2014-10-27T15:37:00Z">
              <w:tcPr>
                <w:tcW w:w="1620" w:type="dxa"/>
                <w:vAlign w:val="center"/>
              </w:tcPr>
            </w:tcPrChange>
          </w:tcPr>
          <w:p w:rsidR="00781605" w:rsidRPr="004059A6" w:rsidRDefault="00781605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ins w:id="909" w:author="AICI-Justin" w:date="2014-10-27T15:35:00Z">
              <w:r w:rsidRPr="00C17D7B">
                <w:rPr>
                  <w:rFonts w:ascii="Trebuchet MS" w:eastAsia="微軟正黑體" w:hAnsi="Trebuchet MS" w:cs="Times New Roman"/>
                  <w:kern w:val="2"/>
                  <w:sz w:val="20"/>
                  <w:szCs w:val="20"/>
                </w:rPr>
                <w:t>行動電話</w:t>
              </w:r>
              <w:r w:rsidRPr="00C17D7B">
                <w:rPr>
                  <w:rFonts w:ascii="Trebuchet MS" w:eastAsia="微軟正黑體" w:hAnsi="Trebuchet MS" w:cs="Times New Roman"/>
                  <w:color w:val="FF0000"/>
                  <w:kern w:val="2"/>
                  <w:sz w:val="20"/>
                  <w:szCs w:val="20"/>
                </w:rPr>
                <w:t>*</w:t>
              </w:r>
            </w:ins>
            <w:del w:id="910" w:author="AICI-Justin" w:date="2014-10-27T15:35:00Z">
              <w:r w:rsidRPr="004059A6" w:rsidDel="00E55A5B">
                <w:rPr>
                  <w:rFonts w:ascii="標楷體" w:eastAsia="標楷體" w:hAnsi="標楷體" w:cs="Times New Roman" w:hint="eastAsia"/>
                  <w:kern w:val="2"/>
                  <w:sz w:val="20"/>
                  <w:szCs w:val="20"/>
                </w:rPr>
                <w:delText>E-MAIL</w:delText>
              </w:r>
              <w:r w:rsidRPr="004059A6" w:rsidDel="00E55A5B">
                <w:rPr>
                  <w:rFonts w:ascii="標楷體" w:eastAsia="標楷體" w:hAnsi="標楷體" w:cs="Times New Roman"/>
                  <w:color w:val="FF0000"/>
                  <w:kern w:val="2"/>
                  <w:sz w:val="20"/>
                  <w:szCs w:val="20"/>
                </w:rPr>
                <w:delText>*</w:delText>
              </w:r>
            </w:del>
          </w:p>
        </w:tc>
        <w:tc>
          <w:tcPr>
            <w:tcW w:w="1870" w:type="dxa"/>
            <w:vAlign w:val="center"/>
            <w:tcPrChange w:id="911" w:author="AICI-Justin" w:date="2014-10-27T15:37:00Z">
              <w:tcPr>
                <w:tcW w:w="1068" w:type="dxa"/>
                <w:vAlign w:val="center"/>
              </w:tcPr>
            </w:tcPrChange>
          </w:tcPr>
          <w:p w:rsidR="00781605" w:rsidRPr="004059A6" w:rsidRDefault="00781605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781605" w:rsidRPr="004059A6" w:rsidTr="00781605">
        <w:tblPrEx>
          <w:tblW w:w="995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912" w:author="AICI-Justin" w:date="2014-10-27T15:37:00Z">
            <w:tblPrEx>
              <w:tblW w:w="99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05"/>
          <w:jc w:val="center"/>
          <w:trPrChange w:id="913" w:author="AICI-Justin" w:date="2014-10-27T15:37:00Z">
            <w:trPr>
              <w:cantSplit/>
              <w:trHeight w:val="405"/>
              <w:jc w:val="center"/>
            </w:trPr>
          </w:trPrChange>
        </w:trPr>
        <w:tc>
          <w:tcPr>
            <w:tcW w:w="1438" w:type="dxa"/>
            <w:vAlign w:val="center"/>
            <w:tcPrChange w:id="914" w:author="AICI-Justin" w:date="2014-10-27T15:37:00Z">
              <w:tcPr>
                <w:tcW w:w="1449" w:type="dxa"/>
                <w:vAlign w:val="center"/>
              </w:tcPr>
            </w:tcPrChange>
          </w:tcPr>
          <w:p w:rsidR="00781605" w:rsidRPr="004059A6" w:rsidRDefault="00781605" w:rsidP="00781605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pPrChange w:id="915" w:author="AICI-Justin" w:date="2014-10-27T15:35:00Z">
                <w:pPr>
                  <w:widowControl w:val="0"/>
                  <w:tabs>
                    <w:tab w:val="center" w:pos="4153"/>
                    <w:tab w:val="right" w:pos="8306"/>
                  </w:tabs>
                  <w:snapToGrid w:val="0"/>
                  <w:spacing w:after="0" w:line="240" w:lineRule="auto"/>
                  <w:jc w:val="center"/>
                </w:pPr>
              </w:pPrChange>
            </w:pPr>
            <w:bookmarkStart w:id="916" w:name="OLE_LINK59"/>
            <w:bookmarkStart w:id="917" w:name="OLE_LINK60"/>
            <w:ins w:id="918" w:author="AICI-Justin" w:date="2014-10-27T15:35:00Z">
              <w:r w:rsidRPr="00C17D7B">
                <w:rPr>
                  <w:rFonts w:ascii="Trebuchet MS" w:eastAsia="微軟正黑體" w:hAnsi="Trebuchet MS" w:cs="Times New Roman"/>
                  <w:kern w:val="2"/>
                  <w:sz w:val="20"/>
                  <w:szCs w:val="20"/>
                </w:rPr>
                <w:t>E-MAIL</w:t>
              </w:r>
              <w:r w:rsidRPr="00C17D7B">
                <w:rPr>
                  <w:rFonts w:ascii="Trebuchet MS" w:eastAsia="微軟正黑體" w:hAnsi="Trebuchet MS" w:cs="Times New Roman"/>
                  <w:color w:val="FF0000"/>
                  <w:kern w:val="2"/>
                  <w:sz w:val="20"/>
                  <w:szCs w:val="20"/>
                </w:rPr>
                <w:t>*</w:t>
              </w:r>
            </w:ins>
            <w:bookmarkEnd w:id="916"/>
            <w:bookmarkEnd w:id="917"/>
            <w:del w:id="919" w:author="AICI-Justin" w:date="2014-10-27T15:35:00Z">
              <w:r w:rsidRPr="004059A6" w:rsidDel="00781605">
                <w:rPr>
                  <w:rFonts w:ascii="標楷體" w:eastAsia="標楷體" w:hAnsi="標楷體" w:cs="Times New Roman" w:hint="eastAsia"/>
                  <w:kern w:val="2"/>
                  <w:sz w:val="20"/>
                  <w:szCs w:val="20"/>
                </w:rPr>
                <w:delText>電   話</w:delText>
              </w:r>
              <w:r w:rsidRPr="004059A6" w:rsidDel="00781605">
                <w:rPr>
                  <w:rFonts w:ascii="標楷體" w:eastAsia="標楷體" w:hAnsi="標楷體" w:cs="Times New Roman"/>
                  <w:color w:val="FF0000"/>
                  <w:kern w:val="2"/>
                  <w:sz w:val="20"/>
                  <w:szCs w:val="20"/>
                </w:rPr>
                <w:delText>*</w:delText>
              </w:r>
            </w:del>
          </w:p>
        </w:tc>
        <w:tc>
          <w:tcPr>
            <w:tcW w:w="8517" w:type="dxa"/>
            <w:gridSpan w:val="10"/>
            <w:vAlign w:val="center"/>
            <w:tcPrChange w:id="920" w:author="AICI-Justin" w:date="2014-10-27T15:37:00Z">
              <w:tcPr>
                <w:tcW w:w="8506" w:type="dxa"/>
                <w:gridSpan w:val="12"/>
                <w:vAlign w:val="center"/>
              </w:tcPr>
            </w:tcPrChange>
          </w:tcPr>
          <w:p w:rsidR="00781605" w:rsidRPr="004059A6" w:rsidRDefault="00781605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del w:id="921" w:author="AICI-Justin" w:date="2014-10-27T15:35:00Z">
              <w:r w:rsidRPr="004059A6" w:rsidDel="00781605">
                <w:rPr>
                  <w:rFonts w:ascii="標楷體" w:eastAsia="標楷體" w:hAnsi="標楷體" w:cs="Times New Roman" w:hint="eastAsia"/>
                  <w:kern w:val="2"/>
                  <w:sz w:val="20"/>
                  <w:szCs w:val="20"/>
                </w:rPr>
                <w:delText>行動電話</w:delText>
              </w:r>
              <w:r w:rsidRPr="004059A6" w:rsidDel="00781605">
                <w:rPr>
                  <w:rFonts w:ascii="標楷體" w:eastAsia="標楷體" w:hAnsi="標楷體" w:cs="Times New Roman"/>
                  <w:color w:val="FF0000"/>
                  <w:kern w:val="2"/>
                  <w:sz w:val="20"/>
                  <w:szCs w:val="20"/>
                </w:rPr>
                <w:delText>*</w:delText>
              </w:r>
            </w:del>
          </w:p>
        </w:tc>
      </w:tr>
      <w:tr w:rsidR="00781605" w:rsidRPr="00340FAE" w:rsidTr="00781605">
        <w:tblPrEx>
          <w:tblW w:w="995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922" w:author="AICI-Justin" w:date="2014-10-27T15:37:00Z">
            <w:tblPrEx>
              <w:tblW w:w="99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05"/>
          <w:jc w:val="center"/>
          <w:ins w:id="923" w:author="AICI-Justin" w:date="2014-10-27T15:36:00Z"/>
          <w:trPrChange w:id="924" w:author="AICI-Justin" w:date="2014-10-27T15:37:00Z">
            <w:trPr>
              <w:cantSplit/>
              <w:trHeight w:val="405"/>
              <w:jc w:val="center"/>
            </w:trPr>
          </w:trPrChange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25" w:author="AICI-Justin" w:date="2014-10-27T15:37:00Z">
              <w:tcPr>
                <w:tcW w:w="1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781605" w:rsidRPr="00781605" w:rsidRDefault="00781605" w:rsidP="00781605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ins w:id="926" w:author="AICI-Justin" w:date="2014-10-27T15:36:00Z"/>
                <w:rFonts w:ascii="Trebuchet MS" w:eastAsia="微軟正黑體" w:hAnsi="Trebuchet MS" w:cs="Times New Roman"/>
                <w:kern w:val="2"/>
                <w:sz w:val="20"/>
                <w:szCs w:val="20"/>
              </w:rPr>
            </w:pPr>
            <w:bookmarkStart w:id="927" w:name="_Hlk402187478"/>
            <w:ins w:id="928" w:author="AICI-Justin" w:date="2014-10-27T15:36:00Z">
              <w:r w:rsidRPr="00781605">
                <w:rPr>
                  <w:rFonts w:ascii="Trebuchet MS" w:eastAsia="微軟正黑體" w:hAnsi="Trebuchet MS" w:cs="Times New Roman" w:hint="eastAsia"/>
                  <w:kern w:val="2"/>
                  <w:sz w:val="20"/>
                  <w:szCs w:val="20"/>
                </w:rPr>
                <w:t>地</w:t>
              </w:r>
              <w:r w:rsidRPr="00781605">
                <w:rPr>
                  <w:rFonts w:ascii="Trebuchet MS" w:eastAsia="微軟正黑體" w:hAnsi="Trebuchet MS" w:cs="Times New Roman"/>
                  <w:kern w:val="2"/>
                  <w:sz w:val="20"/>
                  <w:szCs w:val="20"/>
                </w:rPr>
                <w:t xml:space="preserve">   </w:t>
              </w:r>
              <w:r w:rsidRPr="00781605">
                <w:rPr>
                  <w:rFonts w:ascii="Trebuchet MS" w:eastAsia="微軟正黑體" w:hAnsi="Trebuchet MS" w:cs="Times New Roman" w:hint="eastAsia"/>
                  <w:kern w:val="2"/>
                  <w:sz w:val="20"/>
                  <w:szCs w:val="20"/>
                </w:rPr>
                <w:t>址</w:t>
              </w:r>
              <w:r w:rsidRPr="00781605">
                <w:rPr>
                  <w:rFonts w:ascii="Trebuchet MS" w:eastAsia="微軟正黑體" w:hAnsi="Trebuchet MS" w:cs="Times New Roman"/>
                  <w:kern w:val="2"/>
                  <w:sz w:val="20"/>
                  <w:szCs w:val="20"/>
                </w:rPr>
                <w:t>*</w:t>
              </w:r>
            </w:ins>
          </w:p>
        </w:tc>
        <w:tc>
          <w:tcPr>
            <w:tcW w:w="8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29" w:author="AICI-Justin" w:date="2014-10-27T15:37:00Z">
              <w:tcPr>
                <w:tcW w:w="850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781605" w:rsidRPr="00781605" w:rsidRDefault="00781605" w:rsidP="00781605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ins w:id="930" w:author="AICI-Justin" w:date="2014-10-27T15:36:00Z"/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781605" w:rsidRPr="00340FAE" w:rsidTr="00781605">
        <w:tblPrEx>
          <w:tblW w:w="995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931" w:author="AICI-Justin" w:date="2014-10-27T15:37:00Z">
            <w:tblPrEx>
              <w:tblW w:w="99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05"/>
          <w:jc w:val="center"/>
          <w:ins w:id="932" w:author="AICI-Justin" w:date="2014-10-27T15:36:00Z"/>
          <w:trPrChange w:id="933" w:author="AICI-Justin" w:date="2014-10-27T15:37:00Z">
            <w:trPr>
              <w:cantSplit/>
              <w:trHeight w:val="405"/>
              <w:jc w:val="center"/>
            </w:trPr>
          </w:trPrChange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34" w:author="AICI-Justin" w:date="2014-10-27T15:37:00Z">
              <w:tcPr>
                <w:tcW w:w="1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781605" w:rsidRPr="00781605" w:rsidRDefault="00781605" w:rsidP="00781605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ins w:id="935" w:author="AICI-Justin" w:date="2014-10-27T15:36:00Z"/>
                <w:rFonts w:ascii="Trebuchet MS" w:eastAsia="微軟正黑體" w:hAnsi="Trebuchet MS" w:cs="Times New Roman"/>
                <w:kern w:val="2"/>
                <w:sz w:val="20"/>
                <w:szCs w:val="20"/>
              </w:rPr>
            </w:pPr>
            <w:ins w:id="936" w:author="AICI-Justin" w:date="2014-10-27T15:36:00Z">
              <w:r w:rsidRPr="00781605">
                <w:rPr>
                  <w:rFonts w:ascii="Trebuchet MS" w:eastAsia="微軟正黑體" w:hAnsi="Trebuchet MS" w:cs="Times New Roman" w:hint="eastAsia"/>
                  <w:kern w:val="2"/>
                  <w:sz w:val="20"/>
                  <w:szCs w:val="20"/>
                </w:rPr>
                <w:t>學</w:t>
              </w:r>
              <w:r w:rsidRPr="00781605">
                <w:rPr>
                  <w:rFonts w:ascii="Trebuchet MS" w:eastAsia="微軟正黑體" w:hAnsi="Trebuchet MS" w:cs="Times New Roman"/>
                  <w:kern w:val="2"/>
                  <w:sz w:val="20"/>
                  <w:szCs w:val="20"/>
                </w:rPr>
                <w:t xml:space="preserve">   </w:t>
              </w:r>
              <w:r w:rsidRPr="00781605">
                <w:rPr>
                  <w:rFonts w:ascii="Trebuchet MS" w:eastAsia="微軟正黑體" w:hAnsi="Trebuchet MS" w:cs="Times New Roman" w:hint="eastAsia"/>
                  <w:kern w:val="2"/>
                  <w:sz w:val="20"/>
                  <w:szCs w:val="20"/>
                </w:rPr>
                <w:t>歷</w:t>
              </w:r>
            </w:ins>
          </w:p>
        </w:tc>
        <w:tc>
          <w:tcPr>
            <w:tcW w:w="8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37" w:author="AICI-Justin" w:date="2014-10-27T15:37:00Z">
              <w:tcPr>
                <w:tcW w:w="850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781605" w:rsidRPr="00781605" w:rsidRDefault="00781605" w:rsidP="00781605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ins w:id="938" w:author="AICI-Justin" w:date="2014-10-27T15:36:00Z"/>
                <w:rFonts w:ascii="標楷體" w:eastAsia="標楷體" w:hAnsi="標楷體" w:cs="Times New Roman"/>
                <w:kern w:val="2"/>
                <w:sz w:val="20"/>
                <w:szCs w:val="20"/>
              </w:rPr>
              <w:pPrChange w:id="939" w:author="AICI-Justin" w:date="2014-10-27T15:36:00Z">
                <w:pPr>
                  <w:widowControl w:val="0"/>
                  <w:tabs>
                    <w:tab w:val="center" w:pos="4153"/>
                    <w:tab w:val="right" w:pos="8306"/>
                  </w:tabs>
                  <w:snapToGrid w:val="0"/>
                  <w:spacing w:after="0" w:line="240" w:lineRule="auto"/>
                  <w:jc w:val="center"/>
                </w:pPr>
              </w:pPrChange>
            </w:pPr>
            <w:ins w:id="940" w:author="AICI-Justin" w:date="2014-10-27T15:36:00Z">
              <w:r w:rsidRPr="00781605">
                <w:rPr>
                  <w:rFonts w:ascii="標楷體" w:eastAsia="標楷體" w:hAnsi="標楷體" w:cs="Times New Roman" w:hint="eastAsia"/>
                  <w:kern w:val="2"/>
                  <w:sz w:val="20"/>
                  <w:szCs w:val="20"/>
                </w:rPr>
                <w:t>□博士</w:t>
              </w:r>
              <w:r w:rsidRPr="00781605">
                <w:rPr>
                  <w:rFonts w:ascii="標楷體" w:eastAsia="標楷體" w:hAnsi="標楷體" w:cs="Times New Roman"/>
                  <w:kern w:val="2"/>
                  <w:sz w:val="20"/>
                  <w:szCs w:val="20"/>
                </w:rPr>
                <w:t xml:space="preserve">  </w:t>
              </w:r>
              <w:r w:rsidRPr="00781605">
                <w:rPr>
                  <w:rFonts w:ascii="標楷體" w:eastAsia="標楷體" w:hAnsi="標楷體" w:cs="Times New Roman" w:hint="eastAsia"/>
                  <w:kern w:val="2"/>
                  <w:sz w:val="20"/>
                  <w:szCs w:val="20"/>
                </w:rPr>
                <w:t>□碩士</w:t>
              </w:r>
              <w:r w:rsidRPr="00781605">
                <w:rPr>
                  <w:rFonts w:ascii="標楷體" w:eastAsia="標楷體" w:hAnsi="標楷體" w:cs="Times New Roman"/>
                  <w:kern w:val="2"/>
                  <w:sz w:val="20"/>
                  <w:szCs w:val="20"/>
                </w:rPr>
                <w:t xml:space="preserve">  </w:t>
              </w:r>
              <w:r w:rsidRPr="00781605">
                <w:rPr>
                  <w:rFonts w:ascii="標楷體" w:eastAsia="標楷體" w:hAnsi="標楷體" w:cs="Times New Roman" w:hint="eastAsia"/>
                  <w:kern w:val="2"/>
                  <w:sz w:val="20"/>
                  <w:szCs w:val="20"/>
                </w:rPr>
                <w:t>□大學</w:t>
              </w:r>
              <w:r w:rsidRPr="00781605">
                <w:rPr>
                  <w:rFonts w:ascii="標楷體" w:eastAsia="標楷體" w:hAnsi="標楷體" w:cs="Times New Roman"/>
                  <w:kern w:val="2"/>
                  <w:sz w:val="20"/>
                  <w:szCs w:val="20"/>
                </w:rPr>
                <w:t xml:space="preserve">  </w:t>
              </w:r>
              <w:r w:rsidRPr="00781605">
                <w:rPr>
                  <w:rFonts w:ascii="標楷體" w:eastAsia="標楷體" w:hAnsi="標楷體" w:cs="Times New Roman" w:hint="eastAsia"/>
                  <w:kern w:val="2"/>
                  <w:sz w:val="20"/>
                  <w:szCs w:val="20"/>
                </w:rPr>
                <w:t>□專科</w:t>
              </w:r>
              <w:r w:rsidRPr="00781605">
                <w:rPr>
                  <w:rFonts w:ascii="標楷體" w:eastAsia="標楷體" w:hAnsi="標楷體" w:cs="Times New Roman"/>
                  <w:kern w:val="2"/>
                  <w:sz w:val="20"/>
                  <w:szCs w:val="20"/>
                </w:rPr>
                <w:t xml:space="preserve">  </w:t>
              </w:r>
              <w:r w:rsidRPr="00781605">
                <w:rPr>
                  <w:rFonts w:ascii="標楷體" w:eastAsia="標楷體" w:hAnsi="標楷體" w:cs="Times New Roman" w:hint="eastAsia"/>
                  <w:kern w:val="2"/>
                  <w:sz w:val="20"/>
                  <w:szCs w:val="20"/>
                </w:rPr>
                <w:t>□其他</w:t>
              </w:r>
              <w:r w:rsidRPr="00781605">
                <w:rPr>
                  <w:rFonts w:ascii="標楷體" w:eastAsia="標楷體" w:hAnsi="標楷體" w:cs="Times New Roman"/>
                  <w:kern w:val="2"/>
                  <w:sz w:val="20"/>
                  <w:szCs w:val="20"/>
                </w:rPr>
                <w:t xml:space="preserve">    </w:t>
              </w:r>
              <w:r w:rsidRPr="00781605">
                <w:rPr>
                  <w:rFonts w:ascii="標楷體" w:eastAsia="標楷體" w:hAnsi="標楷體" w:cs="Times New Roman" w:hint="eastAsia"/>
                  <w:kern w:val="2"/>
                  <w:sz w:val="20"/>
                  <w:szCs w:val="20"/>
                </w:rPr>
                <w:t>科系</w:t>
              </w:r>
              <w:r w:rsidRPr="00781605">
                <w:rPr>
                  <w:rFonts w:ascii="標楷體" w:eastAsia="標楷體" w:hAnsi="標楷體" w:cs="Times New Roman"/>
                  <w:kern w:val="2"/>
                  <w:sz w:val="20"/>
                  <w:szCs w:val="20"/>
                </w:rPr>
                <w:t>:____________</w:t>
              </w:r>
            </w:ins>
          </w:p>
        </w:tc>
      </w:tr>
      <w:tr w:rsidR="00781605" w:rsidRPr="00340FAE" w:rsidTr="00781605">
        <w:tblPrEx>
          <w:tblW w:w="995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941" w:author="AICI-Justin" w:date="2014-10-27T15:37:00Z">
            <w:tblPrEx>
              <w:tblW w:w="99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05"/>
          <w:jc w:val="center"/>
          <w:ins w:id="942" w:author="AICI-Justin" w:date="2014-10-27T15:36:00Z"/>
          <w:trPrChange w:id="943" w:author="AICI-Justin" w:date="2014-10-27T15:37:00Z">
            <w:trPr>
              <w:cantSplit/>
              <w:trHeight w:val="405"/>
              <w:jc w:val="center"/>
            </w:trPr>
          </w:trPrChange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44" w:author="AICI-Justin" w:date="2014-10-27T15:37:00Z">
              <w:tcPr>
                <w:tcW w:w="1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781605" w:rsidRPr="00781605" w:rsidRDefault="00781605" w:rsidP="00781605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ins w:id="945" w:author="AICI-Justin" w:date="2014-10-27T15:36:00Z"/>
                <w:rFonts w:ascii="Trebuchet MS" w:eastAsia="微軟正黑體" w:hAnsi="Trebuchet MS" w:cs="Times New Roman"/>
                <w:kern w:val="2"/>
                <w:sz w:val="20"/>
                <w:szCs w:val="20"/>
              </w:rPr>
            </w:pPr>
            <w:ins w:id="946" w:author="AICI-Justin" w:date="2014-10-27T15:36:00Z">
              <w:r w:rsidRPr="00781605">
                <w:rPr>
                  <w:rFonts w:ascii="Trebuchet MS" w:eastAsia="微軟正黑體" w:hAnsi="Trebuchet MS" w:cs="Times New Roman" w:hint="eastAsia"/>
                  <w:kern w:val="2"/>
                  <w:sz w:val="20"/>
                  <w:szCs w:val="20"/>
                </w:rPr>
                <w:t>團體報名</w:t>
              </w:r>
            </w:ins>
          </w:p>
        </w:tc>
        <w:tc>
          <w:tcPr>
            <w:tcW w:w="8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47" w:author="AICI-Justin" w:date="2014-10-27T15:37:00Z">
              <w:tcPr>
                <w:tcW w:w="850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781605" w:rsidRPr="00781605" w:rsidRDefault="00781605" w:rsidP="00781605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ins w:id="948" w:author="AICI-Justin" w:date="2014-10-27T15:36:00Z"/>
                <w:rFonts w:ascii="標楷體" w:eastAsia="標楷體" w:hAnsi="標楷體" w:cs="Times New Roman"/>
                <w:kern w:val="2"/>
                <w:sz w:val="20"/>
                <w:szCs w:val="20"/>
              </w:rPr>
              <w:pPrChange w:id="949" w:author="AICI-Justin" w:date="2014-10-27T15:36:00Z">
                <w:pPr>
                  <w:widowControl w:val="0"/>
                  <w:tabs>
                    <w:tab w:val="center" w:pos="4153"/>
                    <w:tab w:val="right" w:pos="8306"/>
                  </w:tabs>
                  <w:snapToGrid w:val="0"/>
                  <w:spacing w:after="0" w:line="240" w:lineRule="auto"/>
                  <w:jc w:val="center"/>
                </w:pPr>
              </w:pPrChange>
            </w:pPr>
            <w:ins w:id="950" w:author="AICI-Justin" w:date="2014-10-27T15:36:00Z">
              <w:r w:rsidRPr="00781605">
                <w:rPr>
                  <w:rFonts w:ascii="標楷體" w:eastAsia="標楷體" w:hAnsi="標楷體" w:cs="Times New Roman" w:hint="eastAsia"/>
                  <w:kern w:val="2"/>
                  <w:sz w:val="20"/>
                  <w:szCs w:val="20"/>
                </w:rPr>
                <w:t>聯絡人姓名：</w:t>
              </w:r>
              <w:r w:rsidRPr="00781605">
                <w:rPr>
                  <w:rFonts w:ascii="標楷體" w:eastAsia="標楷體" w:hAnsi="標楷體" w:cs="Times New Roman"/>
                  <w:kern w:val="2"/>
                  <w:sz w:val="20"/>
                  <w:szCs w:val="20"/>
                </w:rPr>
                <w:t xml:space="preserve">           電話：    </w:t>
              </w:r>
              <w:r w:rsidRPr="00781605">
                <w:rPr>
                  <w:rFonts w:ascii="標楷體" w:eastAsia="標楷體" w:hAnsi="標楷體" w:cs="Times New Roman" w:hint="eastAsia"/>
                  <w:kern w:val="2"/>
                  <w:sz w:val="20"/>
                  <w:szCs w:val="20"/>
                </w:rPr>
                <w:t xml:space="preserve">  </w:t>
              </w:r>
              <w:r w:rsidRPr="00781605">
                <w:rPr>
                  <w:rFonts w:ascii="標楷體" w:eastAsia="標楷體" w:hAnsi="標楷體" w:cs="Times New Roman"/>
                  <w:kern w:val="2"/>
                  <w:sz w:val="20"/>
                  <w:szCs w:val="20"/>
                </w:rPr>
                <w:t xml:space="preserve">       E-mail：             </w:t>
              </w:r>
            </w:ins>
          </w:p>
        </w:tc>
      </w:tr>
      <w:tr w:rsidR="00781605" w:rsidRPr="00340FAE" w:rsidTr="00781605">
        <w:tblPrEx>
          <w:tblW w:w="995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951" w:author="AICI-Justin" w:date="2014-10-27T15:37:00Z">
            <w:tblPrEx>
              <w:tblW w:w="99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05"/>
          <w:jc w:val="center"/>
          <w:ins w:id="952" w:author="AICI-Justin" w:date="2014-10-27T15:36:00Z"/>
          <w:trPrChange w:id="953" w:author="AICI-Justin" w:date="2014-10-27T15:37:00Z">
            <w:trPr>
              <w:cantSplit/>
              <w:trHeight w:val="405"/>
              <w:jc w:val="center"/>
            </w:trPr>
          </w:trPrChange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54" w:author="AICI-Justin" w:date="2014-10-27T15:37:00Z">
              <w:tcPr>
                <w:tcW w:w="1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781605" w:rsidRPr="00781605" w:rsidRDefault="00781605" w:rsidP="00781605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ins w:id="955" w:author="AICI-Justin" w:date="2014-10-27T15:36:00Z"/>
                <w:rFonts w:ascii="Trebuchet MS" w:eastAsia="微軟正黑體" w:hAnsi="Trebuchet MS" w:cs="Times New Roman"/>
                <w:kern w:val="2"/>
                <w:sz w:val="20"/>
                <w:szCs w:val="20"/>
              </w:rPr>
            </w:pPr>
            <w:ins w:id="956" w:author="AICI-Justin" w:date="2014-10-27T15:36:00Z">
              <w:r w:rsidRPr="00781605">
                <w:rPr>
                  <w:rFonts w:ascii="Trebuchet MS" w:eastAsia="微軟正黑體" w:hAnsi="Trebuchet MS" w:cs="Times New Roman" w:hint="eastAsia"/>
                  <w:kern w:val="2"/>
                  <w:sz w:val="20"/>
                  <w:szCs w:val="20"/>
                </w:rPr>
                <w:t>訊息來源</w:t>
              </w:r>
              <w:r w:rsidRPr="00781605">
                <w:rPr>
                  <w:rFonts w:ascii="Trebuchet MS" w:eastAsia="微軟正黑體" w:hAnsi="Trebuchet MS" w:cs="Times New Roman"/>
                  <w:kern w:val="2"/>
                  <w:sz w:val="20"/>
                  <w:szCs w:val="20"/>
                </w:rPr>
                <w:t>*</w:t>
              </w:r>
            </w:ins>
          </w:p>
        </w:tc>
        <w:tc>
          <w:tcPr>
            <w:tcW w:w="8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57" w:author="AICI-Justin" w:date="2014-10-27T15:37:00Z">
              <w:tcPr>
                <w:tcW w:w="850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781605" w:rsidRPr="00781605" w:rsidRDefault="00781605" w:rsidP="00781605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ins w:id="958" w:author="AICI-Justin" w:date="2014-10-27T15:36:00Z"/>
                <w:rFonts w:ascii="標楷體" w:eastAsia="標楷體" w:hAnsi="標楷體" w:cs="Times New Roman"/>
                <w:kern w:val="2"/>
                <w:sz w:val="20"/>
                <w:szCs w:val="20"/>
              </w:rPr>
              <w:pPrChange w:id="959" w:author="AICI-Justin" w:date="2014-10-27T15:36:00Z">
                <w:pPr>
                  <w:widowControl w:val="0"/>
                  <w:tabs>
                    <w:tab w:val="center" w:pos="4153"/>
                    <w:tab w:val="right" w:pos="8306"/>
                  </w:tabs>
                  <w:snapToGrid w:val="0"/>
                  <w:spacing w:after="0" w:line="240" w:lineRule="auto"/>
                  <w:jc w:val="center"/>
                </w:pPr>
              </w:pPrChange>
            </w:pPr>
            <w:ins w:id="960" w:author="AICI-Justin" w:date="2014-10-27T15:36:00Z">
              <w:r w:rsidRPr="00781605">
                <w:rPr>
                  <w:rFonts w:ascii="標楷體" w:eastAsia="標楷體" w:hAnsi="標楷體" w:cs="Times New Roman" w:hint="eastAsia"/>
                  <w:kern w:val="2"/>
                  <w:sz w:val="20"/>
                  <w:szCs w:val="20"/>
                </w:rPr>
                <w:t>□</w:t>
              </w:r>
              <w:r w:rsidRPr="00781605">
                <w:rPr>
                  <w:rFonts w:ascii="標楷體" w:eastAsia="標楷體" w:hAnsi="標楷體" w:cs="Times New Roman"/>
                  <w:kern w:val="2"/>
                  <w:sz w:val="20"/>
                  <w:szCs w:val="20"/>
                </w:rPr>
                <w:t xml:space="preserve">E-mail  </w:t>
              </w:r>
              <w:r w:rsidRPr="00781605">
                <w:rPr>
                  <w:rFonts w:ascii="標楷體" w:eastAsia="標楷體" w:hAnsi="標楷體" w:cs="Times New Roman" w:hint="eastAsia"/>
                  <w:kern w:val="2"/>
                  <w:sz w:val="20"/>
                  <w:szCs w:val="20"/>
                </w:rPr>
                <w:t>□</w:t>
              </w:r>
              <w:r w:rsidRPr="00781605">
                <w:rPr>
                  <w:rFonts w:ascii="標楷體" w:eastAsia="標楷體" w:hAnsi="標楷體" w:cs="Times New Roman"/>
                  <w:kern w:val="2"/>
                  <w:sz w:val="20"/>
                  <w:szCs w:val="20"/>
                </w:rPr>
                <w:t xml:space="preserve">SME網站 </w:t>
              </w:r>
              <w:r w:rsidRPr="00781605">
                <w:rPr>
                  <w:rFonts w:ascii="標楷體" w:eastAsia="標楷體" w:hAnsi="標楷體" w:cs="Times New Roman" w:hint="eastAsia"/>
                  <w:kern w:val="2"/>
                  <w:sz w:val="20"/>
                  <w:szCs w:val="20"/>
                </w:rPr>
                <w:t>□</w:t>
              </w:r>
              <w:r w:rsidRPr="00781605">
                <w:rPr>
                  <w:rFonts w:ascii="標楷體" w:eastAsia="標楷體" w:hAnsi="標楷體" w:cs="Times New Roman"/>
                  <w:kern w:val="2"/>
                  <w:sz w:val="20"/>
                  <w:szCs w:val="20"/>
                </w:rPr>
                <w:t xml:space="preserve">SSI網站 </w:t>
              </w:r>
              <w:r w:rsidRPr="00781605">
                <w:rPr>
                  <w:rFonts w:ascii="標楷體" w:eastAsia="標楷體" w:hAnsi="標楷體" w:cs="Times New Roman" w:hint="eastAsia"/>
                  <w:kern w:val="2"/>
                  <w:sz w:val="20"/>
                  <w:szCs w:val="20"/>
                </w:rPr>
                <w:t>□</w:t>
              </w:r>
              <w:r w:rsidRPr="00781605">
                <w:rPr>
                  <w:rFonts w:ascii="標楷體" w:eastAsia="標楷體" w:hAnsi="標楷體" w:cs="Times New Roman"/>
                  <w:kern w:val="2"/>
                  <w:sz w:val="20"/>
                  <w:szCs w:val="20"/>
                </w:rPr>
                <w:t xml:space="preserve">104教育網 </w:t>
              </w:r>
              <w:r w:rsidRPr="00781605">
                <w:rPr>
                  <w:rFonts w:ascii="標楷體" w:eastAsia="標楷體" w:hAnsi="標楷體" w:cs="Times New Roman" w:hint="eastAsia"/>
                  <w:kern w:val="2"/>
                  <w:sz w:val="20"/>
                  <w:szCs w:val="20"/>
                </w:rPr>
                <w:t>□</w:t>
              </w:r>
              <w:proofErr w:type="spellStart"/>
              <w:r w:rsidRPr="00781605">
                <w:rPr>
                  <w:rFonts w:ascii="標楷體" w:eastAsia="標楷體" w:hAnsi="標楷體" w:cs="Times New Roman"/>
                  <w:kern w:val="2"/>
                  <w:sz w:val="20"/>
                  <w:szCs w:val="20"/>
                </w:rPr>
                <w:t>udn</w:t>
              </w:r>
              <w:proofErr w:type="spellEnd"/>
              <w:r w:rsidRPr="00781605">
                <w:rPr>
                  <w:rFonts w:ascii="標楷體" w:eastAsia="標楷體" w:hAnsi="標楷體" w:cs="Times New Roman" w:hint="eastAsia"/>
                  <w:kern w:val="2"/>
                  <w:sz w:val="20"/>
                  <w:szCs w:val="20"/>
                </w:rPr>
                <w:t>教育網</w:t>
              </w:r>
              <w:r w:rsidRPr="00781605">
                <w:rPr>
                  <w:rFonts w:ascii="標楷體" w:eastAsia="標楷體" w:hAnsi="標楷體" w:cs="Times New Roman"/>
                  <w:kern w:val="2"/>
                  <w:sz w:val="20"/>
                  <w:szCs w:val="20"/>
                </w:rPr>
                <w:t xml:space="preserve"> </w:t>
              </w:r>
              <w:r w:rsidRPr="00781605">
                <w:rPr>
                  <w:rFonts w:ascii="標楷體" w:eastAsia="標楷體" w:hAnsi="標楷體" w:cs="Times New Roman" w:hint="eastAsia"/>
                  <w:kern w:val="2"/>
                  <w:sz w:val="20"/>
                  <w:szCs w:val="20"/>
                </w:rPr>
                <w:t>□亞太教育網</w:t>
              </w:r>
              <w:r w:rsidRPr="00781605">
                <w:rPr>
                  <w:rFonts w:ascii="標楷體" w:eastAsia="標楷體" w:hAnsi="標楷體" w:cs="Times New Roman"/>
                  <w:kern w:val="2"/>
                  <w:sz w:val="20"/>
                  <w:szCs w:val="20"/>
                </w:rPr>
                <w:t xml:space="preserve"> </w:t>
              </w:r>
              <w:r w:rsidRPr="00781605">
                <w:rPr>
                  <w:rFonts w:ascii="標楷體" w:eastAsia="標楷體" w:hAnsi="標楷體" w:cs="Times New Roman" w:hint="eastAsia"/>
                  <w:kern w:val="2"/>
                  <w:sz w:val="20"/>
                  <w:szCs w:val="20"/>
                </w:rPr>
                <w:t>□台灣教育網</w:t>
              </w:r>
            </w:ins>
          </w:p>
          <w:p w:rsidR="00781605" w:rsidRPr="00781605" w:rsidRDefault="00781605" w:rsidP="00781605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ins w:id="961" w:author="AICI-Justin" w:date="2014-10-27T15:36:00Z"/>
                <w:rFonts w:ascii="標楷體" w:eastAsia="標楷體" w:hAnsi="標楷體" w:cs="Times New Roman"/>
                <w:kern w:val="2"/>
                <w:sz w:val="20"/>
                <w:szCs w:val="20"/>
              </w:rPr>
              <w:pPrChange w:id="962" w:author="AICI-Justin" w:date="2014-10-27T15:36:00Z">
                <w:pPr>
                  <w:widowControl w:val="0"/>
                  <w:tabs>
                    <w:tab w:val="center" w:pos="4153"/>
                    <w:tab w:val="right" w:pos="8306"/>
                  </w:tabs>
                  <w:snapToGrid w:val="0"/>
                  <w:spacing w:after="0" w:line="240" w:lineRule="auto"/>
                  <w:jc w:val="center"/>
                </w:pPr>
              </w:pPrChange>
            </w:pPr>
            <w:ins w:id="963" w:author="AICI-Justin" w:date="2014-10-27T15:36:00Z">
              <w:r w:rsidRPr="00781605">
                <w:rPr>
                  <w:rFonts w:ascii="標楷體" w:eastAsia="標楷體" w:hAnsi="標楷體" w:cs="Times New Roman" w:hint="eastAsia"/>
                  <w:kern w:val="2"/>
                  <w:sz w:val="20"/>
                  <w:szCs w:val="20"/>
                </w:rPr>
                <w:t>□電子報</w:t>
              </w:r>
              <w:r w:rsidRPr="00781605">
                <w:rPr>
                  <w:rFonts w:ascii="標楷體" w:eastAsia="標楷體" w:hAnsi="標楷體" w:cs="Times New Roman"/>
                  <w:kern w:val="2"/>
                  <w:sz w:val="20"/>
                  <w:szCs w:val="20"/>
                </w:rPr>
                <w:t xml:space="preserve">  </w:t>
              </w:r>
              <w:r w:rsidRPr="00781605">
                <w:rPr>
                  <w:rFonts w:ascii="標楷體" w:eastAsia="標楷體" w:hAnsi="標楷體" w:cs="Times New Roman" w:hint="eastAsia"/>
                  <w:kern w:val="2"/>
                  <w:sz w:val="20"/>
                  <w:szCs w:val="20"/>
                </w:rPr>
                <w:t>□生活科技網</w:t>
              </w:r>
              <w:r w:rsidRPr="00781605">
                <w:rPr>
                  <w:rFonts w:ascii="標楷體" w:eastAsia="標楷體" w:hAnsi="標楷體" w:cs="Times New Roman"/>
                  <w:kern w:val="2"/>
                  <w:sz w:val="20"/>
                  <w:szCs w:val="20"/>
                </w:rPr>
                <w:t xml:space="preserve">  </w:t>
              </w:r>
              <w:r w:rsidRPr="00781605">
                <w:rPr>
                  <w:rFonts w:ascii="標楷體" w:eastAsia="標楷體" w:hAnsi="標楷體" w:cs="Times New Roman" w:hint="eastAsia"/>
                  <w:kern w:val="2"/>
                  <w:sz w:val="20"/>
                  <w:szCs w:val="20"/>
                </w:rPr>
                <w:t>□朋友</w:t>
              </w:r>
              <w:r w:rsidRPr="00781605">
                <w:rPr>
                  <w:rFonts w:ascii="標楷體" w:eastAsia="標楷體" w:hAnsi="標楷體" w:cs="Times New Roman"/>
                  <w:kern w:val="2"/>
                  <w:sz w:val="20"/>
                  <w:szCs w:val="20"/>
                </w:rPr>
                <w:t xml:space="preserve">  </w:t>
              </w:r>
              <w:r w:rsidRPr="00781605">
                <w:rPr>
                  <w:rFonts w:ascii="標楷體" w:eastAsia="標楷體" w:hAnsi="標楷體" w:cs="Times New Roman" w:hint="eastAsia"/>
                  <w:kern w:val="2"/>
                  <w:sz w:val="20"/>
                  <w:szCs w:val="20"/>
                </w:rPr>
                <w:t>□其他</w:t>
              </w:r>
              <w:r w:rsidRPr="00781605">
                <w:rPr>
                  <w:rFonts w:ascii="標楷體" w:eastAsia="標楷體" w:hAnsi="標楷體" w:cs="Times New Roman"/>
                  <w:kern w:val="2"/>
                  <w:sz w:val="20"/>
                  <w:szCs w:val="20"/>
                </w:rPr>
                <w:t>:________</w:t>
              </w:r>
            </w:ins>
          </w:p>
        </w:tc>
      </w:tr>
      <w:tr w:rsidR="00781605" w:rsidRPr="00F2218F" w:rsidTr="00781605">
        <w:tblPrEx>
          <w:tblW w:w="995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964" w:author="AICI-Justin" w:date="2014-10-27T15:37:00Z">
            <w:tblPrEx>
              <w:tblW w:w="99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05"/>
          <w:jc w:val="center"/>
          <w:ins w:id="965" w:author="AICI-Justin" w:date="2014-10-27T15:36:00Z"/>
          <w:trPrChange w:id="966" w:author="AICI-Justin" w:date="2014-10-27T15:37:00Z">
            <w:trPr>
              <w:cantSplit/>
              <w:trHeight w:val="405"/>
              <w:jc w:val="center"/>
            </w:trPr>
          </w:trPrChange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67" w:author="AICI-Justin" w:date="2014-10-27T15:37:00Z">
              <w:tcPr>
                <w:tcW w:w="1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781605" w:rsidRPr="00781605" w:rsidRDefault="00781605" w:rsidP="00781605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ins w:id="968" w:author="AICI-Justin" w:date="2014-10-27T15:36:00Z"/>
                <w:rFonts w:ascii="Trebuchet MS" w:eastAsia="微軟正黑體" w:hAnsi="Trebuchet MS" w:cs="Times New Roman"/>
                <w:kern w:val="2"/>
                <w:sz w:val="20"/>
                <w:szCs w:val="20"/>
              </w:rPr>
            </w:pPr>
            <w:ins w:id="969" w:author="AICI-Justin" w:date="2014-10-27T15:36:00Z">
              <w:r w:rsidRPr="00781605">
                <w:rPr>
                  <w:rFonts w:ascii="Trebuchet MS" w:eastAsia="微軟正黑體" w:hAnsi="Trebuchet MS" w:cs="Times New Roman"/>
                  <w:kern w:val="2"/>
                  <w:sz w:val="20"/>
                  <w:szCs w:val="20"/>
                </w:rPr>
                <w:t xml:space="preserve"> </w:t>
              </w:r>
              <w:r w:rsidRPr="00781605">
                <w:rPr>
                  <w:rFonts w:ascii="Trebuchet MS" w:eastAsia="微軟正黑體" w:hAnsi="Trebuchet MS" w:cs="Times New Roman" w:hint="eastAsia"/>
                  <w:kern w:val="2"/>
                  <w:sz w:val="20"/>
                  <w:szCs w:val="20"/>
                </w:rPr>
                <w:t xml:space="preserve">  </w:t>
              </w:r>
              <w:r w:rsidRPr="00781605">
                <w:rPr>
                  <w:rFonts w:ascii="Trebuchet MS" w:eastAsia="微軟正黑體" w:hAnsi="Trebuchet MS" w:cs="Times New Roman" w:hint="eastAsia"/>
                  <w:kern w:val="2"/>
                  <w:sz w:val="20"/>
                  <w:szCs w:val="20"/>
                </w:rPr>
                <w:t>發票抬頭：</w:t>
              </w:r>
            </w:ins>
          </w:p>
        </w:tc>
        <w:tc>
          <w:tcPr>
            <w:tcW w:w="5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70" w:author="AICI-Justin" w:date="2014-10-27T15:37:00Z">
              <w:tcPr>
                <w:tcW w:w="482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781605" w:rsidRPr="00781605" w:rsidRDefault="00781605" w:rsidP="00781605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ins w:id="971" w:author="AICI-Justin" w:date="2014-10-27T15:36:00Z"/>
                <w:rFonts w:ascii="標楷體" w:eastAsia="標楷體" w:hAnsi="標楷體" w:cs="Times New Roman"/>
                <w:kern w:val="2"/>
                <w:sz w:val="20"/>
                <w:szCs w:val="20"/>
              </w:rPr>
              <w:pPrChange w:id="972" w:author="AICI-Justin" w:date="2014-10-27T15:36:00Z">
                <w:pPr>
                  <w:widowControl w:val="0"/>
                  <w:tabs>
                    <w:tab w:val="center" w:pos="4153"/>
                    <w:tab w:val="right" w:pos="8306"/>
                  </w:tabs>
                  <w:snapToGrid w:val="0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73" w:author="AICI-Justin" w:date="2014-10-27T15:37:00Z">
              <w:tcPr>
                <w:tcW w:w="3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781605" w:rsidRPr="00781605" w:rsidRDefault="00781605" w:rsidP="00781605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ins w:id="974" w:author="AICI-Justin" w:date="2014-10-27T15:36:00Z"/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ins w:id="975" w:author="AICI-Justin" w:date="2014-10-27T15:37:00Z">
              <w:r w:rsidRPr="00781605">
                <w:rPr>
                  <w:rFonts w:ascii="標楷體" w:eastAsia="標楷體" w:hAnsi="標楷體" w:cs="Times New Roman" w:hint="eastAsia"/>
                  <w:kern w:val="2"/>
                  <w:sz w:val="20"/>
                  <w:szCs w:val="20"/>
                </w:rPr>
                <w:t>統一編號：</w:t>
              </w:r>
            </w:ins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76" w:author="AICI-Justin" w:date="2014-10-27T15:37:00Z">
              <w:tcPr>
                <w:tcW w:w="330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781605" w:rsidRPr="00781605" w:rsidRDefault="00781605" w:rsidP="00781605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ins w:id="977" w:author="AICI-Justin" w:date="2014-10-27T15:36:00Z"/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781605" w:rsidRPr="00F2218F" w:rsidTr="00781605">
        <w:tblPrEx>
          <w:tblW w:w="995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978" w:author="AICI-Justin" w:date="2014-10-27T15:38:00Z">
            <w:tblPrEx>
              <w:tblW w:w="99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05"/>
          <w:jc w:val="center"/>
          <w:ins w:id="979" w:author="AICI-Justin" w:date="2014-10-27T15:36:00Z"/>
          <w:trPrChange w:id="980" w:author="AICI-Justin" w:date="2014-10-27T15:38:00Z">
            <w:trPr>
              <w:cantSplit/>
              <w:trHeight w:val="405"/>
              <w:jc w:val="center"/>
            </w:trPr>
          </w:trPrChange>
        </w:trPr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  <w:tcPrChange w:id="981" w:author="AICI-Justin" w:date="2014-10-27T15:38:00Z">
              <w:tcPr>
                <w:tcW w:w="144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781605" w:rsidRPr="00E47011" w:rsidRDefault="00781605" w:rsidP="00226DCF">
            <w:pPr>
              <w:snapToGrid w:val="0"/>
              <w:spacing w:after="0" w:line="300" w:lineRule="exact"/>
              <w:rPr>
                <w:ins w:id="982" w:author="AICI-Justin" w:date="2014-10-27T15:36:00Z"/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tcPrChange w:id="983" w:author="AICI-Justin" w:date="2014-10-27T15:38:00Z">
              <w:tcPr>
                <w:tcW w:w="191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781605" w:rsidRPr="00E47011" w:rsidRDefault="00781605" w:rsidP="00226DCF">
            <w:pPr>
              <w:widowControl w:val="0"/>
              <w:snapToGrid w:val="0"/>
              <w:spacing w:after="0" w:line="300" w:lineRule="exact"/>
              <w:jc w:val="center"/>
              <w:rPr>
                <w:ins w:id="984" w:author="AICI-Justin" w:date="2014-10-27T15:36:00Z"/>
                <w:rFonts w:ascii="微軟正黑體" w:eastAsia="微軟正黑體" w:hAnsi="微軟正黑體" w:cs="Arial"/>
                <w:color w:val="000000"/>
                <w:kern w:val="2"/>
                <w:sz w:val="20"/>
                <w:szCs w:val="20"/>
              </w:rPr>
            </w:pPr>
            <w:ins w:id="985" w:author="AICI-Justin" w:date="2014-10-27T15:36:00Z">
              <w:r w:rsidRPr="00E47011">
                <w:rPr>
                  <w:rFonts w:ascii="微軟正黑體" w:eastAsia="微軟正黑體" w:hAnsi="微軟正黑體" w:cs="Arial" w:hint="eastAsia"/>
                  <w:color w:val="000000"/>
                  <w:kern w:val="2"/>
                  <w:sz w:val="20"/>
                  <w:szCs w:val="20"/>
                </w:rPr>
                <w:t>報名費</w:t>
              </w:r>
            </w:ins>
          </w:p>
        </w:tc>
        <w:tc>
          <w:tcPr>
            <w:tcW w:w="3286" w:type="dxa"/>
            <w:gridSpan w:val="6"/>
            <w:tcBorders>
              <w:bottom w:val="single" w:sz="4" w:space="0" w:color="auto"/>
            </w:tcBorders>
            <w:shd w:val="clear" w:color="auto" w:fill="auto"/>
            <w:tcPrChange w:id="986" w:author="AICI-Justin" w:date="2014-10-27T15:38:00Z">
              <w:tcPr>
                <w:tcW w:w="3293" w:type="dxa"/>
                <w:gridSpan w:val="8"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781605" w:rsidRPr="00E47011" w:rsidRDefault="00781605" w:rsidP="00226DCF">
            <w:pPr>
              <w:pStyle w:val="a3"/>
              <w:widowControl w:val="0"/>
              <w:snapToGrid w:val="0"/>
              <w:spacing w:after="0" w:line="300" w:lineRule="exact"/>
              <w:ind w:leftChars="264" w:left="581"/>
              <w:contextualSpacing w:val="0"/>
              <w:rPr>
                <w:ins w:id="987" w:author="AICI-Justin" w:date="2014-10-27T15:36:00Z"/>
                <w:rFonts w:ascii="微軟正黑體" w:eastAsia="微軟正黑體" w:hAnsi="微軟正黑體" w:cs="Arial"/>
                <w:color w:val="FF0000"/>
                <w:sz w:val="20"/>
                <w:szCs w:val="20"/>
              </w:rPr>
            </w:pPr>
            <w:ins w:id="988" w:author="AICI-Justin" w:date="2014-10-27T15:36:00Z">
              <w:r w:rsidRPr="00E47011">
                <w:rPr>
                  <w:rFonts w:ascii="微軟正黑體" w:eastAsia="微軟正黑體" w:hAnsi="微軟正黑體" w:cs="Arial"/>
                  <w:color w:val="FF0000"/>
                  <w:sz w:val="20"/>
                  <w:szCs w:val="20"/>
                </w:rPr>
                <w:t>9折優惠</w:t>
              </w:r>
            </w:ins>
          </w:p>
          <w:p w:rsidR="00781605" w:rsidRPr="00E47011" w:rsidRDefault="00781605" w:rsidP="00781605">
            <w:pPr>
              <w:pStyle w:val="a3"/>
              <w:widowControl w:val="0"/>
              <w:numPr>
                <w:ilvl w:val="0"/>
                <w:numId w:val="45"/>
              </w:numPr>
              <w:snapToGrid w:val="0"/>
              <w:spacing w:after="0" w:line="300" w:lineRule="exact"/>
              <w:ind w:leftChars="100" w:left="580"/>
              <w:contextualSpacing w:val="0"/>
              <w:rPr>
                <w:ins w:id="989" w:author="AICI-Justin" w:date="2014-10-27T15:36:00Z"/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ins w:id="990" w:author="AICI-Justin" w:date="2014-10-27T15:36:00Z">
              <w:r>
                <w:rPr>
                  <w:rFonts w:ascii="微軟正黑體" w:eastAsia="微軟正黑體" w:hAnsi="微軟正黑體" w:cs="Arial" w:hint="eastAsia"/>
                  <w:sz w:val="20"/>
                  <w:szCs w:val="20"/>
                </w:rPr>
                <w:t>非會員且</w:t>
              </w:r>
              <w:r w:rsidRPr="00E47011">
                <w:rPr>
                  <w:rFonts w:ascii="微軟正黑體" w:eastAsia="微軟正黑體" w:hAnsi="微軟正黑體" w:cs="Arial"/>
                  <w:sz w:val="20"/>
                  <w:szCs w:val="20"/>
                </w:rPr>
                <w:t>兩</w:t>
              </w:r>
              <w:proofErr w:type="gramStart"/>
              <w:r w:rsidRPr="00E47011">
                <w:rPr>
                  <w:rFonts w:ascii="微軟正黑體" w:eastAsia="微軟正黑體" w:hAnsi="微軟正黑體" w:cs="Arial"/>
                  <w:sz w:val="20"/>
                  <w:szCs w:val="20"/>
                </w:rPr>
                <w:t>週</w:t>
              </w:r>
              <w:proofErr w:type="gramEnd"/>
              <w:r w:rsidRPr="00E47011">
                <w:rPr>
                  <w:rFonts w:ascii="微軟正黑體" w:eastAsia="微軟正黑體" w:hAnsi="微軟正黑體" w:cs="Arial" w:hint="eastAsia"/>
                  <w:sz w:val="20"/>
                  <w:szCs w:val="20"/>
                </w:rPr>
                <w:t>前</w:t>
              </w:r>
              <w:r w:rsidRPr="00E47011">
                <w:rPr>
                  <w:rFonts w:ascii="微軟正黑體" w:eastAsia="微軟正黑體" w:hAnsi="微軟正黑體" w:cs="Arial"/>
                  <w:sz w:val="20"/>
                  <w:szCs w:val="20"/>
                </w:rPr>
                <w:t>完成繳費</w:t>
              </w:r>
            </w:ins>
          </w:p>
          <w:p w:rsidR="00781605" w:rsidRPr="00E47011" w:rsidRDefault="00781605" w:rsidP="00781605">
            <w:pPr>
              <w:pStyle w:val="a3"/>
              <w:widowControl w:val="0"/>
              <w:numPr>
                <w:ilvl w:val="0"/>
                <w:numId w:val="45"/>
              </w:numPr>
              <w:snapToGrid w:val="0"/>
              <w:spacing w:after="0" w:line="300" w:lineRule="exact"/>
              <w:ind w:leftChars="100" w:left="580"/>
              <w:contextualSpacing w:val="0"/>
              <w:rPr>
                <w:ins w:id="991" w:author="AICI-Justin" w:date="2014-10-27T15:36:00Z"/>
                <w:rFonts w:ascii="微軟正黑體" w:eastAsia="微軟正黑體" w:hAnsi="微軟正黑體" w:cs="Arial"/>
                <w:sz w:val="20"/>
                <w:szCs w:val="20"/>
              </w:rPr>
            </w:pPr>
            <w:ins w:id="992" w:author="AICI-Justin" w:date="2014-10-27T15:36:00Z">
              <w:r w:rsidRPr="00EF4525">
                <w:rPr>
                  <w:rFonts w:ascii="微軟正黑體" w:eastAsia="微軟正黑體" w:hAnsi="微軟正黑體" w:cs="Arial"/>
                  <w:sz w:val="20"/>
                  <w:szCs w:val="20"/>
                </w:rPr>
                <w:t>SSI會員</w:t>
              </w:r>
            </w:ins>
          </w:p>
          <w:p w:rsidR="00781605" w:rsidRPr="00E47011" w:rsidRDefault="00781605" w:rsidP="00781605">
            <w:pPr>
              <w:pStyle w:val="a3"/>
              <w:widowControl w:val="0"/>
              <w:numPr>
                <w:ilvl w:val="0"/>
                <w:numId w:val="45"/>
              </w:numPr>
              <w:snapToGrid w:val="0"/>
              <w:spacing w:after="0" w:line="300" w:lineRule="exact"/>
              <w:ind w:leftChars="100" w:left="580"/>
              <w:contextualSpacing w:val="0"/>
              <w:rPr>
                <w:ins w:id="993" w:author="AICI-Justin" w:date="2014-10-27T15:36:00Z"/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ins w:id="994" w:author="AICI-Justin" w:date="2014-10-27T15:36:00Z">
              <w:r w:rsidRPr="00E47011">
                <w:rPr>
                  <w:rFonts w:ascii="微軟正黑體" w:eastAsia="微軟正黑體" w:hAnsi="微軟正黑體" w:cs="Arial"/>
                  <w:sz w:val="20"/>
                  <w:szCs w:val="20"/>
                </w:rPr>
                <w:t>兩人以上同行</w:t>
              </w:r>
            </w:ins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  <w:tcPrChange w:id="995" w:author="AICI-Justin" w:date="2014-10-27T15:38:00Z">
              <w:tcPr>
                <w:tcW w:w="3294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781605" w:rsidRPr="00E47011" w:rsidRDefault="00781605" w:rsidP="00226DCF">
            <w:pPr>
              <w:snapToGrid w:val="0"/>
              <w:spacing w:after="0" w:line="300" w:lineRule="exact"/>
              <w:ind w:leftChars="100" w:left="220" w:firstLineChars="450" w:firstLine="900"/>
              <w:rPr>
                <w:ins w:id="996" w:author="AICI-Justin" w:date="2014-10-27T15:36:00Z"/>
                <w:rFonts w:ascii="微軟正黑體" w:eastAsia="微軟正黑體" w:hAnsi="微軟正黑體" w:cs="Arial"/>
                <w:color w:val="FF0000"/>
                <w:sz w:val="20"/>
                <w:szCs w:val="20"/>
              </w:rPr>
            </w:pPr>
            <w:ins w:id="997" w:author="AICI-Justin" w:date="2014-10-27T15:36:00Z">
              <w:r w:rsidRPr="00E47011">
                <w:rPr>
                  <w:rFonts w:ascii="微軟正黑體" w:eastAsia="微軟正黑體" w:hAnsi="微軟正黑體" w:cs="Arial"/>
                  <w:color w:val="FF0000"/>
                  <w:sz w:val="20"/>
                  <w:szCs w:val="20"/>
                </w:rPr>
                <w:t>8折優惠</w:t>
              </w:r>
            </w:ins>
          </w:p>
          <w:p w:rsidR="00781605" w:rsidRPr="00E47011" w:rsidRDefault="00781605" w:rsidP="00226DCF">
            <w:pPr>
              <w:snapToGrid w:val="0"/>
              <w:spacing w:after="0" w:line="300" w:lineRule="exact"/>
              <w:ind w:leftChars="100" w:left="406" w:hangingChars="93" w:hanging="186"/>
              <w:rPr>
                <w:ins w:id="998" w:author="AICI-Justin" w:date="2014-10-27T15:36:00Z"/>
                <w:rFonts w:ascii="微軟正黑體" w:eastAsia="微軟正黑體" w:hAnsi="微軟正黑體" w:cs="Arial"/>
                <w:sz w:val="20"/>
                <w:szCs w:val="20"/>
              </w:rPr>
            </w:pPr>
            <w:ins w:id="999" w:author="AICI-Justin" w:date="2014-10-27T15:36:00Z">
              <w:r w:rsidRPr="00E47011">
                <w:rPr>
                  <w:rFonts w:ascii="微軟正黑體" w:eastAsia="微軟正黑體" w:hAnsi="微軟正黑體" w:cs="Arial"/>
                  <w:sz w:val="20"/>
                  <w:szCs w:val="20"/>
                </w:rPr>
                <w:t>1.SSI會員且4</w:t>
              </w:r>
              <w:proofErr w:type="gramStart"/>
              <w:r w:rsidRPr="00E47011">
                <w:rPr>
                  <w:rFonts w:ascii="微軟正黑體" w:eastAsia="微軟正黑體" w:hAnsi="微軟正黑體" w:cs="Arial"/>
                  <w:sz w:val="20"/>
                  <w:szCs w:val="20"/>
                </w:rPr>
                <w:t>週</w:t>
              </w:r>
              <w:proofErr w:type="gramEnd"/>
              <w:r w:rsidRPr="00E47011">
                <w:rPr>
                  <w:rFonts w:ascii="微軟正黑體" w:eastAsia="微軟正黑體" w:hAnsi="微軟正黑體" w:cs="Arial" w:hint="eastAsia"/>
                  <w:sz w:val="20"/>
                  <w:szCs w:val="20"/>
                </w:rPr>
                <w:t>前</w:t>
              </w:r>
              <w:r w:rsidRPr="00E47011">
                <w:rPr>
                  <w:rFonts w:ascii="微軟正黑體" w:eastAsia="微軟正黑體" w:hAnsi="微軟正黑體" w:cs="Arial"/>
                  <w:sz w:val="20"/>
                  <w:szCs w:val="20"/>
                </w:rPr>
                <w:t>完成報名繳費</w:t>
              </w:r>
            </w:ins>
          </w:p>
          <w:p w:rsidR="00781605" w:rsidRPr="00E47011" w:rsidRDefault="00781605" w:rsidP="00226DCF">
            <w:pPr>
              <w:spacing w:after="0" w:line="300" w:lineRule="exact"/>
              <w:ind w:leftChars="100" w:left="220"/>
              <w:rPr>
                <w:ins w:id="1000" w:author="AICI-Justin" w:date="2014-10-27T15:36:00Z"/>
                <w:rFonts w:ascii="微軟正黑體" w:eastAsia="微軟正黑體" w:hAnsi="微軟正黑體" w:cs="Arial"/>
                <w:sz w:val="20"/>
                <w:szCs w:val="20"/>
              </w:rPr>
            </w:pPr>
            <w:ins w:id="1001" w:author="AICI-Justin" w:date="2014-10-27T15:36:00Z">
              <w:r w:rsidRPr="00E47011">
                <w:rPr>
                  <w:rFonts w:ascii="微軟正黑體" w:eastAsia="微軟正黑體" w:hAnsi="微軟正黑體" w:cs="Arial"/>
                  <w:sz w:val="20"/>
                  <w:szCs w:val="20"/>
                </w:rPr>
                <w:t>2.三人以上同行</w:t>
              </w:r>
            </w:ins>
          </w:p>
        </w:tc>
      </w:tr>
      <w:bookmarkEnd w:id="927"/>
      <w:tr w:rsidR="00781605" w:rsidRPr="00F2218F" w:rsidTr="00781605">
        <w:tblPrEx>
          <w:tblW w:w="995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1002" w:author="AICI-Justin" w:date="2014-10-27T15:38:00Z">
            <w:tblPrEx>
              <w:tblW w:w="99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619"/>
          <w:jc w:val="center"/>
          <w:ins w:id="1003" w:author="AICI-Justin" w:date="2014-10-27T15:36:00Z"/>
          <w:trPrChange w:id="1004" w:author="AICI-Justin" w:date="2014-10-27T15:38:00Z">
            <w:trPr>
              <w:cantSplit/>
              <w:trHeight w:val="619"/>
              <w:jc w:val="center"/>
            </w:trPr>
          </w:trPrChange>
        </w:trPr>
        <w:tc>
          <w:tcPr>
            <w:tcW w:w="143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  <w:tcPrChange w:id="1005" w:author="AICI-Justin" w:date="2014-10-27T15:38:00Z">
              <w:tcPr>
                <w:tcW w:w="1449" w:type="dxa"/>
                <w:tcBorders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</w:tcPrChange>
          </w:tcPr>
          <w:p w:rsidR="00781605" w:rsidRPr="00E47011" w:rsidRDefault="00781605" w:rsidP="00226DCF">
            <w:pPr>
              <w:snapToGrid w:val="0"/>
              <w:spacing w:after="0" w:line="300" w:lineRule="exact"/>
              <w:jc w:val="center"/>
              <w:rPr>
                <w:ins w:id="1006" w:author="AICI-Justin" w:date="2014-10-27T15:36:00Z"/>
                <w:rFonts w:ascii="微軟正黑體" w:eastAsia="微軟正黑體" w:hAnsi="微軟正黑體" w:cs="Arial"/>
                <w:b/>
                <w:color w:val="FFFFFF"/>
                <w:spacing w:val="30"/>
                <w:kern w:val="2"/>
                <w:sz w:val="20"/>
                <w:szCs w:val="20"/>
              </w:rPr>
            </w:pPr>
            <w:ins w:id="1007" w:author="AICI-Justin" w:date="2014-10-27T15:38:00Z">
              <w:r>
                <w:rPr>
                  <w:rFonts w:ascii="微軟正黑體" w:eastAsia="微軟正黑體" w:hAnsi="微軟正黑體" w:hint="eastAsia"/>
                  <w:b/>
                  <w:sz w:val="20"/>
                  <w:szCs w:val="20"/>
                </w:rPr>
                <w:t>3</w:t>
              </w:r>
            </w:ins>
            <w:ins w:id="1008" w:author="AICI-Justin" w:date="2014-10-27T15:36:00Z">
              <w:r w:rsidRPr="00E47011">
                <w:rPr>
                  <w:rFonts w:ascii="微軟正黑體" w:eastAsia="微軟正黑體" w:hAnsi="微軟正黑體"/>
                  <w:b/>
                  <w:sz w:val="20"/>
                  <w:szCs w:val="20"/>
                </w:rPr>
                <w:t>天現場課程</w:t>
              </w:r>
            </w:ins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  <w:tcPrChange w:id="1009" w:author="AICI-Justin" w:date="2014-10-27T15:38:00Z">
              <w:tcPr>
                <w:tcW w:w="1919" w:type="dxa"/>
                <w:tcBorders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</w:tcPrChange>
          </w:tcPr>
          <w:p w:rsidR="00781605" w:rsidRPr="00781605" w:rsidRDefault="00781605" w:rsidP="00781605">
            <w:pPr>
              <w:widowControl w:val="0"/>
              <w:spacing w:after="0" w:line="300" w:lineRule="exact"/>
              <w:ind w:leftChars="100" w:left="220"/>
              <w:jc w:val="both"/>
              <w:rPr>
                <w:ins w:id="1010" w:author="AICI-Justin" w:date="2014-10-27T15:36:00Z"/>
                <w:rFonts w:ascii="微軟正黑體" w:eastAsia="微軟正黑體" w:hAnsi="微軟正黑體"/>
                <w:b/>
                <w:sz w:val="24"/>
                <w:szCs w:val="20"/>
                <w:rPrChange w:id="1011" w:author="AICI-Justin" w:date="2014-10-27T15:38:00Z">
                  <w:rPr>
                    <w:ins w:id="1012" w:author="AICI-Justin" w:date="2014-10-27T15:36:00Z"/>
                    <w:rFonts w:ascii="微軟正黑體" w:eastAsia="微軟正黑體" w:hAnsi="微軟正黑體" w:cs="Times New Roman"/>
                    <w:b/>
                    <w:kern w:val="2"/>
                    <w:sz w:val="20"/>
                    <w:szCs w:val="20"/>
                  </w:rPr>
                </w:rPrChange>
              </w:rPr>
              <w:pPrChange w:id="1013" w:author="AICI-Justin" w:date="2014-10-27T15:38:00Z">
                <w:pPr>
                  <w:widowControl w:val="0"/>
                  <w:spacing w:after="0" w:line="300" w:lineRule="exact"/>
                  <w:ind w:leftChars="100" w:left="220"/>
                  <w:jc w:val="both"/>
                </w:pPr>
              </w:pPrChange>
            </w:pPr>
            <w:ins w:id="1014" w:author="AICI-Justin" w:date="2014-10-27T15:38:00Z">
              <w:r w:rsidRPr="00781605">
                <w:rPr>
                  <w:rFonts w:ascii="微軟正黑體" w:eastAsia="微軟正黑體" w:hAnsi="微軟正黑體" w:hint="eastAsia"/>
                  <w:b/>
                  <w:sz w:val="24"/>
                  <w:szCs w:val="20"/>
                  <w:rPrChange w:id="1015" w:author="AICI-Justin" w:date="2014-10-27T15:38:00Z">
                    <w:rPr>
                      <w:rFonts w:ascii="標楷體" w:eastAsia="標楷體" w:hAnsi="標楷體" w:cs="Times New Roman" w:hint="eastAsia"/>
                      <w:kern w:val="2"/>
                      <w:sz w:val="24"/>
                      <w:szCs w:val="24"/>
                    </w:rPr>
                  </w:rPrChange>
                </w:rPr>
                <w:t>□NT</w:t>
              </w:r>
              <w:r w:rsidRPr="00226DCF">
                <w:rPr>
                  <w:rFonts w:ascii="微軟正黑體" w:eastAsia="微軟正黑體" w:hAnsi="微軟正黑體" w:hint="eastAsia"/>
                  <w:b/>
                  <w:sz w:val="24"/>
                  <w:szCs w:val="20"/>
                </w:rPr>
                <w:t>$</w:t>
              </w:r>
              <w:r>
                <w:rPr>
                  <w:rFonts w:ascii="微軟正黑體" w:eastAsia="微軟正黑體" w:hAnsi="微軟正黑體" w:hint="eastAsia"/>
                  <w:b/>
                  <w:sz w:val="24"/>
                  <w:szCs w:val="20"/>
                </w:rPr>
                <w:t xml:space="preserve"> </w:t>
              </w:r>
              <w:r w:rsidRPr="00781605">
                <w:rPr>
                  <w:rFonts w:ascii="微軟正黑體" w:eastAsia="微軟正黑體" w:hAnsi="微軟正黑體" w:hint="eastAsia"/>
                  <w:b/>
                  <w:sz w:val="24"/>
                  <w:szCs w:val="20"/>
                  <w:rPrChange w:id="1016" w:author="AICI-Justin" w:date="2014-10-27T15:38:00Z">
                    <w:rPr>
                      <w:rFonts w:ascii="標楷體" w:eastAsia="標楷體" w:hAnsi="標楷體" w:cs="Times New Roman" w:hint="eastAsia"/>
                      <w:kern w:val="2"/>
                      <w:sz w:val="24"/>
                      <w:szCs w:val="24"/>
                    </w:rPr>
                  </w:rPrChange>
                </w:rPr>
                <w:t>30,000</w:t>
              </w:r>
            </w:ins>
          </w:p>
        </w:tc>
        <w:tc>
          <w:tcPr>
            <w:tcW w:w="3286" w:type="dxa"/>
            <w:gridSpan w:val="6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  <w:tcPrChange w:id="1017" w:author="AICI-Justin" w:date="2014-10-27T15:38:00Z">
              <w:tcPr>
                <w:tcW w:w="3293" w:type="dxa"/>
                <w:gridSpan w:val="8"/>
                <w:tcBorders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</w:tcPrChange>
          </w:tcPr>
          <w:p w:rsidR="00781605" w:rsidRPr="00781605" w:rsidRDefault="00781605" w:rsidP="00226DCF">
            <w:pPr>
              <w:widowControl w:val="0"/>
              <w:spacing w:after="0" w:line="300" w:lineRule="exact"/>
              <w:ind w:leftChars="100" w:left="220"/>
              <w:jc w:val="both"/>
              <w:rPr>
                <w:ins w:id="1018" w:author="AICI-Justin" w:date="2014-10-27T15:36:00Z"/>
                <w:rFonts w:ascii="微軟正黑體" w:eastAsia="微軟正黑體" w:hAnsi="微軟正黑體"/>
                <w:b/>
                <w:sz w:val="24"/>
                <w:szCs w:val="20"/>
                <w:rPrChange w:id="1019" w:author="AICI-Justin" w:date="2014-10-27T15:38:00Z">
                  <w:rPr>
                    <w:ins w:id="1020" w:author="AICI-Justin" w:date="2014-10-27T15:36:00Z"/>
                    <w:rFonts w:ascii="微軟正黑體" w:eastAsia="微軟正黑體" w:hAnsi="微軟正黑體" w:cs="Times New Roman"/>
                    <w:b/>
                    <w:kern w:val="2"/>
                    <w:sz w:val="20"/>
                    <w:szCs w:val="20"/>
                  </w:rPr>
                </w:rPrChange>
              </w:rPr>
            </w:pPr>
            <w:ins w:id="1021" w:author="AICI-Justin" w:date="2014-10-27T15:38:00Z">
              <w:r w:rsidRPr="00781605">
                <w:rPr>
                  <w:rFonts w:ascii="微軟正黑體" w:eastAsia="微軟正黑體" w:hAnsi="微軟正黑體" w:hint="eastAsia"/>
                  <w:b/>
                  <w:sz w:val="24"/>
                  <w:szCs w:val="20"/>
                  <w:rPrChange w:id="1022" w:author="AICI-Justin" w:date="2014-10-27T15:38:00Z">
                    <w:rPr>
                      <w:rFonts w:ascii="標楷體" w:eastAsia="標楷體" w:hAnsi="標楷體" w:cs="Times New Roman" w:hint="eastAsia"/>
                      <w:kern w:val="2"/>
                      <w:sz w:val="24"/>
                      <w:szCs w:val="24"/>
                    </w:rPr>
                  </w:rPrChange>
                </w:rPr>
                <w:t>□NT$ 27,000</w:t>
              </w:r>
            </w:ins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  <w:tcPrChange w:id="1023" w:author="AICI-Justin" w:date="2014-10-27T15:38:00Z">
              <w:tcPr>
                <w:tcW w:w="3294" w:type="dxa"/>
                <w:gridSpan w:val="3"/>
                <w:tcBorders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</w:tcPrChange>
          </w:tcPr>
          <w:p w:rsidR="00781605" w:rsidRPr="00781605" w:rsidRDefault="00781605" w:rsidP="00226DCF">
            <w:pPr>
              <w:widowControl w:val="0"/>
              <w:spacing w:after="0" w:line="300" w:lineRule="exact"/>
              <w:ind w:leftChars="100" w:left="220"/>
              <w:jc w:val="both"/>
              <w:rPr>
                <w:ins w:id="1024" w:author="AICI-Justin" w:date="2014-10-27T15:36:00Z"/>
                <w:rFonts w:ascii="微軟正黑體" w:eastAsia="微軟正黑體" w:hAnsi="微軟正黑體"/>
                <w:b/>
                <w:sz w:val="24"/>
                <w:szCs w:val="20"/>
                <w:rPrChange w:id="1025" w:author="AICI-Justin" w:date="2014-10-27T15:38:00Z">
                  <w:rPr>
                    <w:ins w:id="1026" w:author="AICI-Justin" w:date="2014-10-27T15:36:00Z"/>
                    <w:rFonts w:ascii="微軟正黑體" w:eastAsia="微軟正黑體" w:hAnsi="微軟正黑體" w:cs="Times New Roman"/>
                    <w:b/>
                    <w:kern w:val="2"/>
                    <w:sz w:val="20"/>
                    <w:szCs w:val="20"/>
                  </w:rPr>
                </w:rPrChange>
              </w:rPr>
            </w:pPr>
            <w:ins w:id="1027" w:author="AICI-Justin" w:date="2014-10-27T15:38:00Z">
              <w:r w:rsidRPr="00781605">
                <w:rPr>
                  <w:rFonts w:ascii="微軟正黑體" w:eastAsia="微軟正黑體" w:hAnsi="微軟正黑體" w:hint="eastAsia"/>
                  <w:b/>
                  <w:sz w:val="24"/>
                  <w:szCs w:val="20"/>
                  <w:rPrChange w:id="1028" w:author="AICI-Justin" w:date="2014-10-27T15:38:00Z">
                    <w:rPr>
                      <w:rFonts w:ascii="標楷體" w:eastAsia="標楷體" w:hAnsi="標楷體" w:cs="Times New Roman" w:hint="eastAsia"/>
                      <w:kern w:val="2"/>
                      <w:sz w:val="24"/>
                      <w:szCs w:val="24"/>
                    </w:rPr>
                  </w:rPrChange>
                </w:rPr>
                <w:t>□NT$ 24,000</w:t>
              </w:r>
            </w:ins>
          </w:p>
        </w:tc>
      </w:tr>
      <w:tr w:rsidR="00781605" w:rsidRPr="00F2218F" w:rsidTr="00781605">
        <w:tblPrEx>
          <w:tblW w:w="995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1029" w:author="AICI-Justin" w:date="2014-10-27T15:38:00Z">
            <w:tblPrEx>
              <w:tblW w:w="99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619"/>
          <w:jc w:val="center"/>
          <w:ins w:id="1030" w:author="AICI-Justin" w:date="2014-10-27T15:36:00Z"/>
          <w:trPrChange w:id="1031" w:author="AICI-Justin" w:date="2014-10-27T15:38:00Z">
            <w:trPr>
              <w:cantSplit/>
              <w:trHeight w:val="619"/>
              <w:jc w:val="center"/>
            </w:trPr>
          </w:trPrChange>
        </w:trPr>
        <w:tc>
          <w:tcPr>
            <w:tcW w:w="143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  <w:tcPrChange w:id="1032" w:author="AICI-Justin" w:date="2014-10-27T15:38:00Z">
              <w:tcPr>
                <w:tcW w:w="1449" w:type="dxa"/>
                <w:tcBorders>
                  <w:bottom w:val="single" w:sz="4" w:space="0" w:color="auto"/>
                </w:tcBorders>
                <w:shd w:val="clear" w:color="auto" w:fill="DAEEF3" w:themeFill="accent5" w:themeFillTint="33"/>
                <w:vAlign w:val="center"/>
              </w:tcPr>
            </w:tcPrChange>
          </w:tcPr>
          <w:p w:rsidR="00781605" w:rsidRPr="00E47011" w:rsidRDefault="00781605" w:rsidP="00226DCF">
            <w:pPr>
              <w:widowControl w:val="0"/>
              <w:spacing w:after="0" w:line="300" w:lineRule="exact"/>
              <w:jc w:val="center"/>
              <w:rPr>
                <w:ins w:id="1033" w:author="AICI-Justin" w:date="2014-10-27T15:36:00Z"/>
                <w:rFonts w:ascii="微軟正黑體" w:eastAsia="微軟正黑體" w:hAnsi="微軟正黑體" w:cs="Times New Roman"/>
                <w:b/>
                <w:kern w:val="2"/>
                <w:sz w:val="20"/>
                <w:szCs w:val="20"/>
              </w:rPr>
            </w:pPr>
            <w:ins w:id="1034" w:author="AICI-Justin" w:date="2014-10-27T15:38:00Z">
              <w:r>
                <w:rPr>
                  <w:rFonts w:ascii="微軟正黑體" w:eastAsia="微軟正黑體" w:hAnsi="微軟正黑體" w:cs="Times New Roman" w:hint="eastAsia"/>
                  <w:b/>
                  <w:kern w:val="2"/>
                  <w:sz w:val="20"/>
                  <w:szCs w:val="20"/>
                </w:rPr>
                <w:t>3</w:t>
              </w:r>
            </w:ins>
            <w:ins w:id="1035" w:author="AICI-Justin" w:date="2014-10-27T15:36:00Z">
              <w:r w:rsidRPr="00E47011">
                <w:rPr>
                  <w:rFonts w:ascii="微軟正黑體" w:eastAsia="微軟正黑體" w:hAnsi="微軟正黑體" w:cs="Times New Roman"/>
                  <w:b/>
                  <w:kern w:val="2"/>
                  <w:sz w:val="20"/>
                  <w:szCs w:val="20"/>
                </w:rPr>
                <w:t>天現場課+</w:t>
              </w:r>
            </w:ins>
          </w:p>
          <w:p w:rsidR="00781605" w:rsidRPr="00E47011" w:rsidRDefault="00781605" w:rsidP="00226DCF">
            <w:pPr>
              <w:widowControl w:val="0"/>
              <w:spacing w:after="0" w:line="300" w:lineRule="exact"/>
              <w:jc w:val="center"/>
              <w:rPr>
                <w:ins w:id="1036" w:author="AICI-Justin" w:date="2014-10-27T15:36:00Z"/>
                <w:rFonts w:ascii="微軟正黑體" w:eastAsia="微軟正黑體" w:hAnsi="微軟正黑體" w:cs="Arial"/>
                <w:b/>
                <w:color w:val="FFFFFF"/>
                <w:spacing w:val="30"/>
                <w:kern w:val="2"/>
                <w:sz w:val="20"/>
                <w:szCs w:val="20"/>
              </w:rPr>
            </w:pPr>
            <w:ins w:id="1037" w:author="AICI-Justin" w:date="2014-10-27T15:36:00Z">
              <w:r w:rsidRPr="00E47011">
                <w:rPr>
                  <w:rFonts w:ascii="微軟正黑體" w:eastAsia="微軟正黑體" w:hAnsi="微軟正黑體" w:cs="Times New Roman" w:hint="eastAsia"/>
                  <w:b/>
                  <w:kern w:val="2"/>
                  <w:sz w:val="20"/>
                  <w:szCs w:val="20"/>
                </w:rPr>
                <w:t>網路及認證</w:t>
              </w:r>
            </w:ins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  <w:tcPrChange w:id="1038" w:author="AICI-Justin" w:date="2014-10-27T15:38:00Z">
              <w:tcPr>
                <w:tcW w:w="1919" w:type="dxa"/>
                <w:tcBorders>
                  <w:bottom w:val="single" w:sz="4" w:space="0" w:color="auto"/>
                </w:tcBorders>
                <w:shd w:val="clear" w:color="auto" w:fill="DAEEF3" w:themeFill="accent5" w:themeFillTint="33"/>
                <w:vAlign w:val="center"/>
              </w:tcPr>
            </w:tcPrChange>
          </w:tcPr>
          <w:p w:rsidR="00781605" w:rsidRPr="00781605" w:rsidRDefault="00781605" w:rsidP="00226DCF">
            <w:pPr>
              <w:widowControl w:val="0"/>
              <w:spacing w:after="0" w:line="300" w:lineRule="exact"/>
              <w:ind w:leftChars="100" w:left="220"/>
              <w:jc w:val="both"/>
              <w:rPr>
                <w:ins w:id="1039" w:author="AICI-Justin" w:date="2014-10-27T15:36:00Z"/>
                <w:rFonts w:ascii="微軟正黑體" w:eastAsia="微軟正黑體" w:hAnsi="微軟正黑體"/>
                <w:b/>
                <w:sz w:val="24"/>
                <w:szCs w:val="20"/>
                <w:rPrChange w:id="1040" w:author="AICI-Justin" w:date="2014-10-27T15:38:00Z">
                  <w:rPr>
                    <w:ins w:id="1041" w:author="AICI-Justin" w:date="2014-10-27T15:36:00Z"/>
                    <w:rFonts w:ascii="微軟正黑體" w:eastAsia="微軟正黑體" w:hAnsi="微軟正黑體" w:cs="Times New Roman"/>
                    <w:b/>
                    <w:kern w:val="2"/>
                    <w:sz w:val="20"/>
                    <w:szCs w:val="20"/>
                  </w:rPr>
                </w:rPrChange>
              </w:rPr>
            </w:pPr>
            <w:ins w:id="1042" w:author="AICI-Justin" w:date="2014-10-27T15:38:00Z">
              <w:r w:rsidRPr="00781605">
                <w:rPr>
                  <w:rFonts w:ascii="微軟正黑體" w:eastAsia="微軟正黑體" w:hAnsi="微軟正黑體" w:hint="eastAsia"/>
                  <w:b/>
                  <w:sz w:val="24"/>
                  <w:szCs w:val="20"/>
                  <w:rPrChange w:id="1043" w:author="AICI-Justin" w:date="2014-10-27T15:38:00Z">
                    <w:rPr>
                      <w:rFonts w:ascii="標楷體" w:eastAsia="標楷體" w:hAnsi="標楷體" w:cs="Times New Roman" w:hint="eastAsia"/>
                      <w:color w:val="FF0000"/>
                      <w:kern w:val="2"/>
                      <w:sz w:val="24"/>
                      <w:szCs w:val="24"/>
                    </w:rPr>
                  </w:rPrChange>
                </w:rPr>
                <w:t>□NT</w:t>
              </w:r>
              <w:r w:rsidRPr="00226DCF">
                <w:rPr>
                  <w:rFonts w:ascii="微軟正黑體" w:eastAsia="微軟正黑體" w:hAnsi="微軟正黑體" w:hint="eastAsia"/>
                  <w:b/>
                  <w:sz w:val="24"/>
                  <w:szCs w:val="20"/>
                </w:rPr>
                <w:t>$</w:t>
              </w:r>
              <w:r w:rsidRPr="00781605">
                <w:rPr>
                  <w:rFonts w:ascii="微軟正黑體" w:eastAsia="微軟正黑體" w:hAnsi="微軟正黑體" w:hint="eastAsia"/>
                  <w:b/>
                  <w:sz w:val="24"/>
                  <w:szCs w:val="20"/>
                  <w:rPrChange w:id="1044" w:author="AICI-Justin" w:date="2014-10-27T15:38:00Z">
                    <w:rPr>
                      <w:rFonts w:ascii="標楷體" w:eastAsia="標楷體" w:hAnsi="標楷體" w:cs="Times New Roman" w:hint="eastAsia"/>
                      <w:color w:val="FF0000"/>
                      <w:kern w:val="2"/>
                      <w:sz w:val="24"/>
                      <w:szCs w:val="24"/>
                    </w:rPr>
                  </w:rPrChange>
                </w:rPr>
                <w:t xml:space="preserve"> 42,000</w:t>
              </w:r>
            </w:ins>
          </w:p>
        </w:tc>
        <w:tc>
          <w:tcPr>
            <w:tcW w:w="3286" w:type="dxa"/>
            <w:gridSpan w:val="6"/>
            <w:shd w:val="clear" w:color="auto" w:fill="DAEEF3" w:themeFill="accent5" w:themeFillTint="33"/>
            <w:vAlign w:val="center"/>
            <w:tcPrChange w:id="1045" w:author="AICI-Justin" w:date="2014-10-27T15:38:00Z">
              <w:tcPr>
                <w:tcW w:w="3293" w:type="dxa"/>
                <w:gridSpan w:val="8"/>
                <w:shd w:val="clear" w:color="auto" w:fill="DAEEF3" w:themeFill="accent5" w:themeFillTint="33"/>
                <w:vAlign w:val="center"/>
              </w:tcPr>
            </w:tcPrChange>
          </w:tcPr>
          <w:p w:rsidR="00781605" w:rsidRPr="00781605" w:rsidRDefault="00781605" w:rsidP="00226DCF">
            <w:pPr>
              <w:widowControl w:val="0"/>
              <w:spacing w:after="0" w:line="300" w:lineRule="exact"/>
              <w:ind w:leftChars="100" w:left="220"/>
              <w:jc w:val="both"/>
              <w:rPr>
                <w:ins w:id="1046" w:author="AICI-Justin" w:date="2014-10-27T15:36:00Z"/>
                <w:rFonts w:ascii="微軟正黑體" w:eastAsia="微軟正黑體" w:hAnsi="微軟正黑體"/>
                <w:b/>
                <w:sz w:val="24"/>
                <w:szCs w:val="20"/>
                <w:rPrChange w:id="1047" w:author="AICI-Justin" w:date="2014-10-27T15:38:00Z">
                  <w:rPr>
                    <w:ins w:id="1048" w:author="AICI-Justin" w:date="2014-10-27T15:36:00Z"/>
                    <w:rFonts w:ascii="微軟正黑體" w:eastAsia="微軟正黑體" w:hAnsi="微軟正黑體" w:cs="Times New Roman"/>
                    <w:b/>
                    <w:kern w:val="2"/>
                    <w:sz w:val="20"/>
                    <w:szCs w:val="20"/>
                  </w:rPr>
                </w:rPrChange>
              </w:rPr>
            </w:pPr>
            <w:ins w:id="1049" w:author="AICI-Justin" w:date="2014-10-27T15:38:00Z">
              <w:r w:rsidRPr="00781605">
                <w:rPr>
                  <w:rFonts w:ascii="微軟正黑體" w:eastAsia="微軟正黑體" w:hAnsi="微軟正黑體" w:hint="eastAsia"/>
                  <w:b/>
                  <w:sz w:val="24"/>
                  <w:szCs w:val="20"/>
                  <w:rPrChange w:id="1050" w:author="AICI-Justin" w:date="2014-10-27T15:38:00Z">
                    <w:rPr>
                      <w:rFonts w:ascii="標楷體" w:eastAsia="標楷體" w:hAnsi="標楷體" w:cs="Times New Roman" w:hint="eastAsia"/>
                      <w:color w:val="FF0000"/>
                      <w:kern w:val="2"/>
                      <w:sz w:val="24"/>
                      <w:szCs w:val="24"/>
                    </w:rPr>
                  </w:rPrChange>
                </w:rPr>
                <w:t>□NT$ 39,000</w:t>
              </w:r>
            </w:ins>
          </w:p>
        </w:tc>
        <w:tc>
          <w:tcPr>
            <w:tcW w:w="3262" w:type="dxa"/>
            <w:gridSpan w:val="2"/>
            <w:shd w:val="clear" w:color="auto" w:fill="DAEEF3" w:themeFill="accent5" w:themeFillTint="33"/>
            <w:vAlign w:val="center"/>
            <w:tcPrChange w:id="1051" w:author="AICI-Justin" w:date="2014-10-27T15:38:00Z">
              <w:tcPr>
                <w:tcW w:w="3294" w:type="dxa"/>
                <w:gridSpan w:val="3"/>
                <w:shd w:val="clear" w:color="auto" w:fill="DAEEF3" w:themeFill="accent5" w:themeFillTint="33"/>
                <w:vAlign w:val="center"/>
              </w:tcPr>
            </w:tcPrChange>
          </w:tcPr>
          <w:p w:rsidR="00781605" w:rsidRPr="00781605" w:rsidRDefault="00781605" w:rsidP="00226DCF">
            <w:pPr>
              <w:widowControl w:val="0"/>
              <w:spacing w:after="0" w:line="300" w:lineRule="exact"/>
              <w:ind w:leftChars="100" w:left="220"/>
              <w:jc w:val="both"/>
              <w:rPr>
                <w:ins w:id="1052" w:author="AICI-Justin" w:date="2014-10-27T15:36:00Z"/>
                <w:rFonts w:ascii="微軟正黑體" w:eastAsia="微軟正黑體" w:hAnsi="微軟正黑體"/>
                <w:b/>
                <w:sz w:val="24"/>
                <w:szCs w:val="20"/>
                <w:rPrChange w:id="1053" w:author="AICI-Justin" w:date="2014-10-27T15:38:00Z">
                  <w:rPr>
                    <w:ins w:id="1054" w:author="AICI-Justin" w:date="2014-10-27T15:36:00Z"/>
                    <w:rFonts w:ascii="微軟正黑體" w:eastAsia="微軟正黑體" w:hAnsi="微軟正黑體" w:cs="Times New Roman"/>
                    <w:b/>
                    <w:kern w:val="2"/>
                    <w:sz w:val="20"/>
                    <w:szCs w:val="20"/>
                  </w:rPr>
                </w:rPrChange>
              </w:rPr>
            </w:pPr>
            <w:ins w:id="1055" w:author="AICI-Justin" w:date="2014-10-27T15:38:00Z">
              <w:r w:rsidRPr="00781605">
                <w:rPr>
                  <w:rFonts w:ascii="微軟正黑體" w:eastAsia="微軟正黑體" w:hAnsi="微軟正黑體" w:hint="eastAsia"/>
                  <w:b/>
                  <w:sz w:val="24"/>
                  <w:szCs w:val="20"/>
                  <w:rPrChange w:id="1056" w:author="AICI-Justin" w:date="2014-10-27T15:38:00Z">
                    <w:rPr>
                      <w:rFonts w:ascii="標楷體" w:eastAsia="標楷體" w:hAnsi="標楷體" w:cs="Times New Roman" w:hint="eastAsia"/>
                      <w:color w:val="FF0000"/>
                      <w:kern w:val="2"/>
                      <w:sz w:val="24"/>
                      <w:szCs w:val="24"/>
                    </w:rPr>
                  </w:rPrChange>
                </w:rPr>
                <w:t>□NT$ 36,000</w:t>
              </w:r>
            </w:ins>
          </w:p>
        </w:tc>
      </w:tr>
      <w:tr w:rsidR="00781605" w:rsidRPr="00F2218F" w:rsidTr="00226DCF">
        <w:trPr>
          <w:cantSplit/>
          <w:trHeight w:val="405"/>
          <w:jc w:val="center"/>
          <w:ins w:id="1057" w:author="AICI-Justin" w:date="2014-10-27T15:36:00Z"/>
        </w:trPr>
        <w:tc>
          <w:tcPr>
            <w:tcW w:w="9955" w:type="dxa"/>
            <w:gridSpan w:val="11"/>
            <w:vAlign w:val="center"/>
          </w:tcPr>
          <w:p w:rsidR="00781605" w:rsidRPr="00E47011" w:rsidRDefault="00781605" w:rsidP="00226DCF">
            <w:pPr>
              <w:widowControl w:val="0"/>
              <w:snapToGrid w:val="0"/>
              <w:spacing w:after="0" w:line="300" w:lineRule="exact"/>
              <w:ind w:firstLineChars="50" w:firstLine="100"/>
              <w:rPr>
                <w:ins w:id="1058" w:author="AICI-Justin" w:date="2014-10-27T15:36:00Z"/>
                <w:rFonts w:ascii="微軟正黑體" w:eastAsia="微軟正黑體" w:hAnsi="微軟正黑體" w:cs="Times New Roman"/>
                <w:kern w:val="2"/>
                <w:sz w:val="20"/>
                <w:szCs w:val="20"/>
                <w:u w:val="single"/>
              </w:rPr>
            </w:pPr>
            <w:bookmarkStart w:id="1059" w:name="OLE_LINK61"/>
            <w:ins w:id="1060" w:author="AICI-Justin" w:date="2014-10-27T15:36:00Z">
              <w:r w:rsidRPr="00E47011">
                <w:rPr>
                  <w:rFonts w:ascii="微軟正黑體" w:eastAsia="微軟正黑體" w:hAnsi="微軟正黑體" w:cs="Times New Roman" w:hint="eastAsia"/>
                  <w:bCs/>
                  <w:kern w:val="2"/>
                  <w:sz w:val="20"/>
                  <w:szCs w:val="20"/>
                  <w:u w:val="single"/>
                </w:rPr>
                <w:t>以上總共價格不含學員個人付款之郵電與相關匯款費用</w:t>
              </w:r>
              <w:bookmarkEnd w:id="1059"/>
            </w:ins>
          </w:p>
        </w:tc>
      </w:tr>
      <w:tr w:rsidR="00781605" w:rsidRPr="00340FAE" w:rsidTr="00781605">
        <w:tblPrEx>
          <w:tblW w:w="995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1061" w:author="AICI-Justin" w:date="2014-10-27T15:38:00Z">
            <w:tblPrEx>
              <w:tblW w:w="99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05"/>
          <w:jc w:val="center"/>
          <w:ins w:id="1062" w:author="AICI-Justin" w:date="2014-10-27T15:36:00Z"/>
          <w:trPrChange w:id="1063" w:author="AICI-Justin" w:date="2014-10-27T15:38:00Z">
            <w:trPr>
              <w:cantSplit/>
              <w:trHeight w:val="405"/>
              <w:jc w:val="center"/>
            </w:trPr>
          </w:trPrChange>
        </w:trPr>
        <w:tc>
          <w:tcPr>
            <w:tcW w:w="1438" w:type="dxa"/>
            <w:vMerge w:val="restart"/>
            <w:shd w:val="clear" w:color="auto" w:fill="auto"/>
            <w:vAlign w:val="center"/>
            <w:tcPrChange w:id="1064" w:author="AICI-Justin" w:date="2014-10-27T15:38:00Z">
              <w:tcPr>
                <w:tcW w:w="1449" w:type="dxa"/>
                <w:vMerge w:val="restart"/>
                <w:shd w:val="clear" w:color="auto" w:fill="auto"/>
                <w:vAlign w:val="center"/>
              </w:tcPr>
            </w:tcPrChange>
          </w:tcPr>
          <w:p w:rsidR="00781605" w:rsidRPr="00E47011" w:rsidRDefault="00781605" w:rsidP="00226DCF">
            <w:pPr>
              <w:snapToGrid w:val="0"/>
              <w:spacing w:after="0" w:line="300" w:lineRule="exact"/>
              <w:jc w:val="center"/>
              <w:rPr>
                <w:ins w:id="1065" w:author="AICI-Justin" w:date="2014-10-27T15:36:00Z"/>
                <w:rFonts w:ascii="微軟正黑體" w:eastAsia="微軟正黑體" w:hAnsi="微軟正黑體"/>
                <w:sz w:val="24"/>
                <w:szCs w:val="24"/>
              </w:rPr>
            </w:pPr>
            <w:ins w:id="1066" w:author="AICI-Justin" w:date="2014-10-27T15:36:00Z">
              <w:r w:rsidRPr="00E47011">
                <w:rPr>
                  <w:rFonts w:ascii="微軟正黑體" w:eastAsia="微軟正黑體" w:hAnsi="微軟正黑體" w:cs="Times New Roman" w:hint="eastAsia"/>
                  <w:kern w:val="2"/>
                  <w:sz w:val="20"/>
                  <w:szCs w:val="20"/>
                </w:rPr>
                <w:t>付款方式</w:t>
              </w:r>
            </w:ins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tcPrChange w:id="1067" w:author="AICI-Justin" w:date="2014-10-27T15:38:00Z">
              <w:tcPr>
                <w:tcW w:w="191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781605" w:rsidRPr="00E47011" w:rsidRDefault="00781605" w:rsidP="00226DCF">
            <w:pPr>
              <w:widowControl w:val="0"/>
              <w:snapToGrid w:val="0"/>
              <w:spacing w:after="0" w:line="300" w:lineRule="exact"/>
              <w:jc w:val="center"/>
              <w:rPr>
                <w:ins w:id="1068" w:author="AICI-Justin" w:date="2014-10-27T15:36:00Z"/>
                <w:rFonts w:ascii="微軟正黑體" w:eastAsia="微軟正黑體" w:hAnsi="微軟正黑體" w:cs="Arial"/>
                <w:color w:val="000000"/>
                <w:kern w:val="2"/>
                <w:sz w:val="24"/>
                <w:szCs w:val="24"/>
              </w:rPr>
            </w:pPr>
            <w:ins w:id="1069" w:author="AICI-Justin" w:date="2014-10-27T15:36:00Z">
              <w:r w:rsidRPr="00E47011">
                <w:rPr>
                  <w:rFonts w:ascii="微軟正黑體" w:eastAsia="微軟正黑體" w:hAnsi="微軟正黑體" w:cs="Times New Roman"/>
                  <w:kern w:val="2"/>
                  <w:sz w:val="20"/>
                  <w:szCs w:val="20"/>
                </w:rPr>
                <w:t>ATM轉帳</w:t>
              </w:r>
            </w:ins>
          </w:p>
        </w:tc>
        <w:tc>
          <w:tcPr>
            <w:tcW w:w="654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tcPrChange w:id="1070" w:author="AICI-Justin" w:date="2014-10-27T15:38:00Z">
              <w:tcPr>
                <w:tcW w:w="6587" w:type="dxa"/>
                <w:gridSpan w:val="11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781605" w:rsidRPr="00E47011" w:rsidRDefault="00781605" w:rsidP="00226DCF">
            <w:pPr>
              <w:widowControl w:val="0"/>
              <w:tabs>
                <w:tab w:val="center" w:pos="4153"/>
                <w:tab w:val="right" w:pos="8306"/>
              </w:tabs>
              <w:spacing w:after="0" w:line="300" w:lineRule="exact"/>
              <w:rPr>
                <w:ins w:id="1071" w:author="AICI-Justin" w:date="2014-10-27T15:36:00Z"/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ins w:id="1072" w:author="AICI-Justin" w:date="2014-10-27T15:36:00Z">
              <w:r w:rsidRPr="00E47011">
                <w:rPr>
                  <w:rFonts w:ascii="微軟正黑體" w:eastAsia="微軟正黑體" w:hAnsi="微軟正黑體" w:cs="Times New Roman"/>
                  <w:kern w:val="2"/>
                  <w:sz w:val="20"/>
                  <w:szCs w:val="20"/>
                </w:rPr>
                <w:t>銀行</w:t>
              </w:r>
              <w:r w:rsidRPr="00E47011">
                <w:rPr>
                  <w:rFonts w:ascii="微軟正黑體" w:eastAsia="微軟正黑體" w:hAnsi="微軟正黑體" w:cs="Times New Roman" w:hint="eastAsia"/>
                  <w:kern w:val="2"/>
                  <w:sz w:val="20"/>
                  <w:szCs w:val="20"/>
                </w:rPr>
                <w:t>：</w:t>
              </w:r>
              <w:r w:rsidRPr="00E47011">
                <w:rPr>
                  <w:rFonts w:ascii="微軟正黑體" w:eastAsia="微軟正黑體" w:hAnsi="微軟正黑體" w:cs="Times New Roman"/>
                  <w:kern w:val="2"/>
                  <w:sz w:val="20"/>
                  <w:szCs w:val="20"/>
                </w:rPr>
                <w:t xml:space="preserve">兆豐國際商業銀行 竹科新安分行 總行代號 017 </w:t>
              </w:r>
            </w:ins>
          </w:p>
          <w:p w:rsidR="00781605" w:rsidRPr="00E47011" w:rsidRDefault="00781605" w:rsidP="00226DCF">
            <w:pPr>
              <w:snapToGrid w:val="0"/>
              <w:spacing w:after="0" w:line="300" w:lineRule="exact"/>
              <w:rPr>
                <w:ins w:id="1073" w:author="AICI-Justin" w:date="2014-10-27T15:36:00Z"/>
                <w:rFonts w:ascii="微軟正黑體" w:eastAsia="微軟正黑體" w:hAnsi="微軟正黑體" w:cs="Arial"/>
                <w:color w:val="FF0000"/>
                <w:sz w:val="24"/>
                <w:szCs w:val="24"/>
              </w:rPr>
            </w:pPr>
            <w:ins w:id="1074" w:author="AICI-Justin" w:date="2014-10-27T15:36:00Z">
              <w:r w:rsidRPr="00E47011">
                <w:rPr>
                  <w:rFonts w:ascii="微軟正黑體" w:eastAsia="微軟正黑體" w:hAnsi="微軟正黑體" w:cs="Times New Roman" w:hint="eastAsia"/>
                  <w:kern w:val="2"/>
                  <w:sz w:val="20"/>
                  <w:szCs w:val="20"/>
                </w:rPr>
                <w:t>帳號：</w:t>
              </w:r>
              <w:r w:rsidRPr="00E47011">
                <w:rPr>
                  <w:rFonts w:ascii="微軟正黑體" w:eastAsia="微軟正黑體" w:hAnsi="微軟正黑體" w:cs="Times New Roman"/>
                  <w:kern w:val="2"/>
                  <w:sz w:val="20"/>
                  <w:szCs w:val="20"/>
                </w:rPr>
                <w:t>020-09-10136-1      戶名：中華系統性創新學會</w:t>
              </w:r>
            </w:ins>
          </w:p>
        </w:tc>
      </w:tr>
      <w:tr w:rsidR="00781605" w:rsidRPr="00340FAE" w:rsidTr="00781605">
        <w:tblPrEx>
          <w:tblW w:w="995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1075" w:author="AICI-Justin" w:date="2014-10-27T15:38:00Z">
            <w:tblPrEx>
              <w:tblW w:w="99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05"/>
          <w:jc w:val="center"/>
          <w:ins w:id="1076" w:author="AICI-Justin" w:date="2014-10-27T15:36:00Z"/>
          <w:trPrChange w:id="1077" w:author="AICI-Justin" w:date="2014-10-27T15:38:00Z">
            <w:trPr>
              <w:cantSplit/>
              <w:trHeight w:val="405"/>
              <w:jc w:val="center"/>
            </w:trPr>
          </w:trPrChange>
        </w:trPr>
        <w:tc>
          <w:tcPr>
            <w:tcW w:w="1438" w:type="dxa"/>
            <w:vMerge/>
            <w:shd w:val="clear" w:color="auto" w:fill="auto"/>
            <w:vAlign w:val="center"/>
            <w:tcPrChange w:id="1078" w:author="AICI-Justin" w:date="2014-10-27T15:38:00Z">
              <w:tcPr>
                <w:tcW w:w="1449" w:type="dxa"/>
                <w:vMerge/>
                <w:shd w:val="clear" w:color="auto" w:fill="auto"/>
                <w:vAlign w:val="center"/>
              </w:tcPr>
            </w:tcPrChange>
          </w:tcPr>
          <w:p w:rsidR="00781605" w:rsidRPr="00E47011" w:rsidRDefault="00781605" w:rsidP="00226DCF">
            <w:pPr>
              <w:snapToGrid w:val="0"/>
              <w:spacing w:after="0" w:line="300" w:lineRule="exact"/>
              <w:rPr>
                <w:ins w:id="1079" w:author="AICI-Justin" w:date="2014-10-27T15:36:00Z"/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tcPrChange w:id="1080" w:author="AICI-Justin" w:date="2014-10-27T15:38:00Z">
              <w:tcPr>
                <w:tcW w:w="191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781605" w:rsidRPr="00E47011" w:rsidRDefault="00781605" w:rsidP="00226DCF">
            <w:pPr>
              <w:widowControl w:val="0"/>
              <w:snapToGrid w:val="0"/>
              <w:spacing w:after="0" w:line="300" w:lineRule="exact"/>
              <w:jc w:val="center"/>
              <w:rPr>
                <w:ins w:id="1081" w:author="AICI-Justin" w:date="2014-10-27T15:36:00Z"/>
                <w:rFonts w:ascii="微軟正黑體" w:eastAsia="微軟正黑體" w:hAnsi="微軟正黑體" w:cs="Arial"/>
                <w:color w:val="000000"/>
                <w:kern w:val="2"/>
                <w:sz w:val="24"/>
                <w:szCs w:val="24"/>
              </w:rPr>
            </w:pPr>
            <w:ins w:id="1082" w:author="AICI-Justin" w:date="2014-10-27T15:36:00Z">
              <w:r w:rsidRPr="00E47011">
                <w:rPr>
                  <w:rFonts w:ascii="微軟正黑體" w:eastAsia="微軟正黑體" w:hAnsi="微軟正黑體" w:cs="Times New Roman" w:hint="eastAsia"/>
                  <w:kern w:val="2"/>
                  <w:sz w:val="20"/>
                  <w:szCs w:val="20"/>
                </w:rPr>
                <w:t>即期支票</w:t>
              </w:r>
            </w:ins>
          </w:p>
        </w:tc>
        <w:tc>
          <w:tcPr>
            <w:tcW w:w="654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tcPrChange w:id="1083" w:author="AICI-Justin" w:date="2014-10-27T15:38:00Z">
              <w:tcPr>
                <w:tcW w:w="6587" w:type="dxa"/>
                <w:gridSpan w:val="11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781605" w:rsidRPr="00E47011" w:rsidRDefault="00781605" w:rsidP="00226DCF">
            <w:pPr>
              <w:widowControl w:val="0"/>
              <w:tabs>
                <w:tab w:val="center" w:pos="4153"/>
                <w:tab w:val="right" w:pos="8306"/>
              </w:tabs>
              <w:spacing w:after="0" w:line="300" w:lineRule="exact"/>
              <w:rPr>
                <w:ins w:id="1084" w:author="AICI-Justin" w:date="2014-10-27T15:36:00Z"/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ins w:id="1085" w:author="AICI-Justin" w:date="2014-10-27T15:36:00Z">
              <w:r w:rsidRPr="00E47011">
                <w:rPr>
                  <w:rFonts w:ascii="微軟正黑體" w:eastAsia="微軟正黑體" w:hAnsi="微軟正黑體" w:cs="Times New Roman" w:hint="eastAsia"/>
                  <w:kern w:val="2"/>
                  <w:sz w:val="20"/>
                  <w:szCs w:val="20"/>
                </w:rPr>
                <w:t>抬頭：中華系統性創新學會（劃線並禁止背書轉讓）</w:t>
              </w:r>
              <w:r w:rsidRPr="00E47011">
                <w:rPr>
                  <w:rFonts w:ascii="微軟正黑體" w:eastAsia="微軟正黑體" w:hAnsi="微軟正黑體" w:cs="Times New Roman"/>
                  <w:kern w:val="2"/>
                  <w:sz w:val="20"/>
                  <w:szCs w:val="20"/>
                </w:rPr>
                <w:t xml:space="preserve">   </w:t>
              </w:r>
            </w:ins>
          </w:p>
          <w:p w:rsidR="00781605" w:rsidRPr="00E47011" w:rsidRDefault="00781605" w:rsidP="00226DCF">
            <w:pPr>
              <w:snapToGrid w:val="0"/>
              <w:spacing w:after="0" w:line="300" w:lineRule="exact"/>
              <w:rPr>
                <w:ins w:id="1086" w:author="AICI-Justin" w:date="2014-10-27T15:36:00Z"/>
                <w:rFonts w:ascii="微軟正黑體" w:eastAsia="微軟正黑體" w:hAnsi="微軟正黑體" w:cs="Arial"/>
                <w:color w:val="FF0000"/>
                <w:sz w:val="24"/>
                <w:szCs w:val="24"/>
              </w:rPr>
            </w:pPr>
            <w:ins w:id="1087" w:author="AICI-Justin" w:date="2014-10-27T15:36:00Z">
              <w:r w:rsidRPr="00E47011">
                <w:rPr>
                  <w:rFonts w:ascii="微軟正黑體" w:eastAsia="微軟正黑體" w:hAnsi="微軟正黑體" w:cs="Times New Roman" w:hint="eastAsia"/>
                  <w:kern w:val="2"/>
                  <w:sz w:val="20"/>
                  <w:szCs w:val="20"/>
                </w:rPr>
                <w:t>請寄至：『</w:t>
              </w:r>
              <w:r w:rsidRPr="00E47011">
                <w:rPr>
                  <w:rFonts w:ascii="微軟正黑體" w:eastAsia="微軟正黑體" w:hAnsi="微軟正黑體" w:cs="Times New Roman"/>
                  <w:kern w:val="2"/>
                  <w:sz w:val="20"/>
                  <w:szCs w:val="20"/>
                </w:rPr>
                <w:t xml:space="preserve"> 30071新竹市光復路二段352號6樓(清華資訊大樓) </w:t>
              </w:r>
              <w:r w:rsidRPr="00E47011">
                <w:rPr>
                  <w:rFonts w:ascii="微軟正黑體" w:eastAsia="微軟正黑體" w:hAnsi="微軟正黑體" w:cs="Times New Roman" w:hint="eastAsia"/>
                  <w:kern w:val="2"/>
                  <w:sz w:val="20"/>
                  <w:szCs w:val="20"/>
                </w:rPr>
                <w:t>中華系統性創新學會</w:t>
              </w:r>
              <w:r w:rsidRPr="00E47011">
                <w:rPr>
                  <w:rFonts w:ascii="微軟正黑體" w:eastAsia="微軟正黑體" w:hAnsi="微軟正黑體" w:cs="Times New Roman"/>
                  <w:kern w:val="2"/>
                  <w:sz w:val="20"/>
                  <w:szCs w:val="20"/>
                </w:rPr>
                <w:t xml:space="preserve"> </w:t>
              </w:r>
              <w:r w:rsidRPr="00E47011">
                <w:rPr>
                  <w:rFonts w:ascii="微軟正黑體" w:eastAsia="微軟正黑體" w:hAnsi="微軟正黑體" w:cs="Times New Roman" w:hint="eastAsia"/>
                  <w:kern w:val="2"/>
                  <w:sz w:val="20"/>
                  <w:szCs w:val="20"/>
                </w:rPr>
                <w:t>啟』</w:t>
              </w:r>
            </w:ins>
          </w:p>
        </w:tc>
      </w:tr>
      <w:tr w:rsidR="00781605" w:rsidRPr="00340FAE" w:rsidTr="00781605">
        <w:tblPrEx>
          <w:tblW w:w="995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1088" w:author="AICI-Justin" w:date="2014-10-27T15:38:00Z">
            <w:tblPrEx>
              <w:tblW w:w="99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05"/>
          <w:jc w:val="center"/>
          <w:ins w:id="1089" w:author="AICI-Justin" w:date="2014-10-27T15:36:00Z"/>
          <w:trPrChange w:id="1090" w:author="AICI-Justin" w:date="2014-10-27T15:38:00Z">
            <w:trPr>
              <w:cantSplit/>
              <w:trHeight w:val="405"/>
              <w:jc w:val="center"/>
            </w:trPr>
          </w:trPrChange>
        </w:trPr>
        <w:tc>
          <w:tcPr>
            <w:tcW w:w="14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tcPrChange w:id="1091" w:author="AICI-Justin" w:date="2014-10-27T15:38:00Z">
              <w:tcPr>
                <w:tcW w:w="1449" w:type="dxa"/>
                <w:vMerge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781605" w:rsidRPr="00E47011" w:rsidRDefault="00781605" w:rsidP="00226DCF">
            <w:pPr>
              <w:snapToGrid w:val="0"/>
              <w:spacing w:after="0" w:line="300" w:lineRule="exact"/>
              <w:rPr>
                <w:ins w:id="1092" w:author="AICI-Justin" w:date="2014-10-27T15:36:00Z"/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tcPrChange w:id="1093" w:author="AICI-Justin" w:date="2014-10-27T15:38:00Z">
              <w:tcPr>
                <w:tcW w:w="191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781605" w:rsidRPr="00E47011" w:rsidRDefault="00781605" w:rsidP="00226DCF">
            <w:pPr>
              <w:widowControl w:val="0"/>
              <w:snapToGrid w:val="0"/>
              <w:spacing w:after="0" w:line="300" w:lineRule="exact"/>
              <w:jc w:val="center"/>
              <w:rPr>
                <w:ins w:id="1094" w:author="AICI-Justin" w:date="2014-10-27T15:36:00Z"/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ins w:id="1095" w:author="AICI-Justin" w:date="2014-10-27T15:36:00Z">
              <w:r w:rsidRPr="00E47011">
                <w:rPr>
                  <w:rFonts w:ascii="微軟正黑體" w:eastAsia="微軟正黑體" w:hAnsi="微軟正黑體" w:cs="Times New Roman" w:hint="eastAsia"/>
                  <w:kern w:val="2"/>
                  <w:sz w:val="20"/>
                  <w:szCs w:val="20"/>
                </w:rPr>
                <w:t>信用卡</w:t>
              </w:r>
            </w:ins>
          </w:p>
        </w:tc>
        <w:tc>
          <w:tcPr>
            <w:tcW w:w="654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tcPrChange w:id="1096" w:author="AICI-Justin" w:date="2014-10-27T15:38:00Z">
              <w:tcPr>
                <w:tcW w:w="6587" w:type="dxa"/>
                <w:gridSpan w:val="11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781605" w:rsidRPr="00E47011" w:rsidRDefault="00781605" w:rsidP="00226DCF">
            <w:pPr>
              <w:snapToGrid w:val="0"/>
              <w:spacing w:after="0" w:line="300" w:lineRule="exact"/>
              <w:rPr>
                <w:ins w:id="1097" w:author="AICI-Justin" w:date="2014-10-27T15:36:00Z"/>
                <w:rFonts w:ascii="微軟正黑體" w:eastAsia="微軟正黑體" w:hAnsi="微軟正黑體" w:cs="Arial"/>
                <w:color w:val="FF0000"/>
                <w:sz w:val="24"/>
                <w:szCs w:val="24"/>
              </w:rPr>
            </w:pPr>
            <w:ins w:id="1098" w:author="AICI-Justin" w:date="2014-10-27T15:36:00Z">
              <w:r w:rsidRPr="00E47011">
                <w:rPr>
                  <w:rFonts w:ascii="微軟正黑體" w:eastAsia="微軟正黑體" w:hAnsi="微軟正黑體" w:cs="Times New Roman" w:hint="eastAsia"/>
                  <w:kern w:val="2"/>
                  <w:sz w:val="20"/>
                  <w:szCs w:val="20"/>
                </w:rPr>
                <w:t>請洽本會</w:t>
              </w:r>
              <w:r w:rsidRPr="00E47011">
                <w:rPr>
                  <w:rFonts w:ascii="微軟正黑體" w:eastAsia="微軟正黑體" w:hAnsi="微軟正黑體" w:cs="Times New Roman"/>
                  <w:kern w:val="2"/>
                  <w:sz w:val="20"/>
                  <w:szCs w:val="20"/>
                </w:rPr>
                <w:t xml:space="preserve"> </w:t>
              </w:r>
              <w:r w:rsidRPr="00E47011">
                <w:rPr>
                  <w:rFonts w:ascii="微軟正黑體" w:eastAsia="微軟正黑體" w:hAnsi="微軟正黑體" w:cs="Times New Roman" w:hint="eastAsia"/>
                  <w:kern w:val="2"/>
                  <w:sz w:val="20"/>
                  <w:szCs w:val="20"/>
                </w:rPr>
                <w:t>或</w:t>
              </w:r>
              <w:r w:rsidRPr="00E47011">
                <w:rPr>
                  <w:rFonts w:ascii="微軟正黑體" w:eastAsia="微軟正黑體" w:hAnsi="微軟正黑體" w:cs="Times New Roman"/>
                  <w:kern w:val="2"/>
                  <w:sz w:val="20"/>
                  <w:szCs w:val="20"/>
                </w:rPr>
                <w:t xml:space="preserve"> </w:t>
              </w:r>
              <w:r w:rsidRPr="00E47011">
                <w:rPr>
                  <w:rFonts w:ascii="微軟正黑體" w:eastAsia="微軟正黑體" w:hAnsi="微軟正黑體" w:cs="Times New Roman" w:hint="eastAsia"/>
                  <w:kern w:val="2"/>
                  <w:sz w:val="20"/>
                  <w:szCs w:val="20"/>
                </w:rPr>
                <w:t>學會下載表單</w:t>
              </w:r>
              <w:r w:rsidRPr="00E47011">
                <w:rPr>
                  <w:rFonts w:ascii="微軟正黑體" w:eastAsia="微軟正黑體" w:hAnsi="微軟正黑體" w:cs="Times New Roman"/>
                  <w:kern w:val="2"/>
                  <w:sz w:val="20"/>
                  <w:szCs w:val="20"/>
                </w:rPr>
                <w:t xml:space="preserve"> </w:t>
              </w:r>
              <w:r>
                <w:fldChar w:fldCharType="begin"/>
              </w:r>
              <w:r>
                <w:instrText xml:space="preserve"> HYPERLINK "http://goo.gl/XOifm0" </w:instrText>
              </w:r>
              <w:r>
                <w:fldChar w:fldCharType="separate"/>
              </w:r>
              <w:r w:rsidRPr="00E47011">
                <w:rPr>
                  <w:rStyle w:val="a4"/>
                  <w:rFonts w:cs="Times New Roman"/>
                  <w:sz w:val="20"/>
                  <w:szCs w:val="20"/>
                </w:rPr>
                <w:t>http://goo.gl/XOifm0</w:t>
              </w:r>
              <w:r>
                <w:rPr>
                  <w:rStyle w:val="a4"/>
                  <w:rFonts w:cs="Times New Roman"/>
                  <w:sz w:val="20"/>
                  <w:szCs w:val="20"/>
                </w:rPr>
                <w:fldChar w:fldCharType="end"/>
              </w:r>
              <w:r>
                <w:rPr>
                  <w:rFonts w:ascii="微軟正黑體" w:eastAsia="微軟正黑體" w:hAnsi="微軟正黑體" w:cs="Times New Roman" w:hint="eastAsia"/>
                  <w:kern w:val="2"/>
                  <w:sz w:val="20"/>
                  <w:szCs w:val="20"/>
                </w:rPr>
                <w:t xml:space="preserve"> </w:t>
              </w:r>
            </w:ins>
          </w:p>
        </w:tc>
      </w:tr>
      <w:tr w:rsidR="0085613C" w:rsidRPr="004059A6" w:rsidDel="00781605" w:rsidTr="00781605">
        <w:tblPrEx>
          <w:tblW w:w="995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1099" w:author="AICI-Justin" w:date="2014-10-27T15:37:00Z">
            <w:tblPrEx>
              <w:tblW w:w="99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05"/>
          <w:jc w:val="center"/>
          <w:del w:id="1100" w:author="AICI-Justin" w:date="2014-10-27T15:38:00Z"/>
          <w:trPrChange w:id="1101" w:author="AICI-Justin" w:date="2014-10-27T15:37:00Z">
            <w:trPr>
              <w:cantSplit/>
              <w:trHeight w:val="405"/>
              <w:jc w:val="center"/>
            </w:trPr>
          </w:trPrChange>
        </w:trPr>
        <w:tc>
          <w:tcPr>
            <w:tcW w:w="1438" w:type="dxa"/>
            <w:vAlign w:val="center"/>
            <w:tcPrChange w:id="1102" w:author="AICI-Justin" w:date="2014-10-27T15:37:00Z">
              <w:tcPr>
                <w:tcW w:w="1449" w:type="dxa"/>
                <w:vAlign w:val="center"/>
              </w:tcPr>
            </w:tcPrChange>
          </w:tcPr>
          <w:p w:rsidR="0085613C" w:rsidRPr="004059A6" w:rsidDel="00781605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del w:id="1103" w:author="AICI-Justin" w:date="2014-10-27T15:38:00Z"/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bookmarkStart w:id="1104" w:name="_GoBack"/>
            <w:bookmarkEnd w:id="1104"/>
            <w:del w:id="1105" w:author="AICI-Justin" w:date="2014-10-27T15:36:00Z">
              <w:r w:rsidRPr="004059A6" w:rsidDel="00781605">
                <w:rPr>
                  <w:rFonts w:ascii="標楷體" w:eastAsia="標楷體" w:hAnsi="標楷體" w:cs="Times New Roman" w:hint="eastAsia"/>
                  <w:kern w:val="2"/>
                  <w:sz w:val="20"/>
                  <w:szCs w:val="20"/>
                </w:rPr>
                <w:delText>地   址</w:delText>
              </w:r>
              <w:r w:rsidRPr="004059A6" w:rsidDel="00781605">
                <w:rPr>
                  <w:rFonts w:ascii="標楷體" w:eastAsia="標楷體" w:hAnsi="標楷體" w:cs="Times New Roman"/>
                  <w:color w:val="FF0000"/>
                  <w:kern w:val="2"/>
                  <w:sz w:val="20"/>
                  <w:szCs w:val="20"/>
                </w:rPr>
                <w:delText>*</w:delText>
              </w:r>
            </w:del>
          </w:p>
        </w:tc>
        <w:tc>
          <w:tcPr>
            <w:tcW w:w="8517" w:type="dxa"/>
            <w:gridSpan w:val="10"/>
            <w:vAlign w:val="center"/>
            <w:tcPrChange w:id="1106" w:author="AICI-Justin" w:date="2014-10-27T15:37:00Z">
              <w:tcPr>
                <w:tcW w:w="8506" w:type="dxa"/>
                <w:gridSpan w:val="12"/>
                <w:vAlign w:val="center"/>
              </w:tcPr>
            </w:tcPrChange>
          </w:tcPr>
          <w:p w:rsidR="0085613C" w:rsidRPr="004059A6" w:rsidDel="00781605" w:rsidRDefault="0085613C" w:rsidP="00BF10CB">
            <w:pPr>
              <w:widowControl w:val="0"/>
              <w:snapToGrid w:val="0"/>
              <w:spacing w:after="0" w:line="240" w:lineRule="auto"/>
              <w:rPr>
                <w:del w:id="1107" w:author="AICI-Justin" w:date="2014-10-27T15:38:00Z"/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85613C" w:rsidRPr="004059A6" w:rsidDel="00781605" w:rsidTr="00781605">
        <w:tblPrEx>
          <w:tblW w:w="995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1108" w:author="AICI-Justin" w:date="2014-10-27T15:37:00Z">
            <w:tblPrEx>
              <w:tblW w:w="99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05"/>
          <w:jc w:val="center"/>
          <w:del w:id="1109" w:author="AICI-Justin" w:date="2014-10-27T15:38:00Z"/>
          <w:trPrChange w:id="1110" w:author="AICI-Justin" w:date="2014-10-27T15:37:00Z">
            <w:trPr>
              <w:cantSplit/>
              <w:trHeight w:val="405"/>
              <w:jc w:val="center"/>
            </w:trPr>
          </w:trPrChange>
        </w:trPr>
        <w:tc>
          <w:tcPr>
            <w:tcW w:w="1438" w:type="dxa"/>
            <w:vAlign w:val="center"/>
            <w:tcPrChange w:id="1111" w:author="AICI-Justin" w:date="2014-10-27T15:37:00Z">
              <w:tcPr>
                <w:tcW w:w="1449" w:type="dxa"/>
                <w:vAlign w:val="center"/>
              </w:tcPr>
            </w:tcPrChange>
          </w:tcPr>
          <w:p w:rsidR="0085613C" w:rsidRPr="004059A6" w:rsidDel="00781605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del w:id="1112" w:author="AICI-Justin" w:date="2014-10-27T15:38:00Z"/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del w:id="1113" w:author="AICI-Justin" w:date="2014-10-27T15:36:00Z">
              <w:r w:rsidRPr="004059A6" w:rsidDel="00781605">
                <w:rPr>
                  <w:rFonts w:ascii="標楷體" w:eastAsia="標楷體" w:hAnsi="標楷體" w:cs="Times New Roman" w:hint="eastAsia"/>
                  <w:kern w:val="2"/>
                  <w:sz w:val="20"/>
                  <w:szCs w:val="20"/>
                </w:rPr>
                <w:delText>學   歷</w:delText>
              </w:r>
            </w:del>
          </w:p>
        </w:tc>
        <w:tc>
          <w:tcPr>
            <w:tcW w:w="8517" w:type="dxa"/>
            <w:gridSpan w:val="10"/>
            <w:vAlign w:val="center"/>
            <w:tcPrChange w:id="1114" w:author="AICI-Justin" w:date="2014-10-27T15:37:00Z">
              <w:tcPr>
                <w:tcW w:w="8506" w:type="dxa"/>
                <w:gridSpan w:val="12"/>
                <w:vAlign w:val="center"/>
              </w:tcPr>
            </w:tcPrChange>
          </w:tcPr>
          <w:p w:rsidR="0085613C" w:rsidRPr="004059A6" w:rsidDel="00781605" w:rsidRDefault="0085613C" w:rsidP="00BF10CB">
            <w:pPr>
              <w:widowControl w:val="0"/>
              <w:snapToGrid w:val="0"/>
              <w:spacing w:after="0" w:line="240" w:lineRule="auto"/>
              <w:rPr>
                <w:del w:id="1115" w:author="AICI-Justin" w:date="2014-10-27T15:38:00Z"/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del w:id="1116" w:author="AICI-Justin" w:date="2014-10-27T15:36:00Z">
              <w:r w:rsidRPr="004059A6" w:rsidDel="00781605">
                <w:rPr>
                  <w:rFonts w:ascii="標楷體" w:eastAsia="標楷體" w:hAnsi="標楷體" w:cs="Times New Roman" w:hint="eastAsia"/>
                  <w:kern w:val="2"/>
                  <w:sz w:val="20"/>
                  <w:szCs w:val="20"/>
                </w:rPr>
                <w:delText>□博士  □碩士  □大學  □專科  □其他    科系:____________</w:delText>
              </w:r>
            </w:del>
          </w:p>
        </w:tc>
      </w:tr>
      <w:tr w:rsidR="0085613C" w:rsidRPr="004059A6" w:rsidDel="00781605" w:rsidTr="00781605">
        <w:tblPrEx>
          <w:tblW w:w="995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1117" w:author="AICI-Justin" w:date="2014-10-27T15:37:00Z">
            <w:tblPrEx>
              <w:tblW w:w="99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05"/>
          <w:jc w:val="center"/>
          <w:del w:id="1118" w:author="AICI-Justin" w:date="2014-10-27T15:37:00Z"/>
          <w:trPrChange w:id="1119" w:author="AICI-Justin" w:date="2014-10-27T15:37:00Z">
            <w:trPr>
              <w:cantSplit/>
              <w:trHeight w:val="405"/>
              <w:jc w:val="center"/>
            </w:trPr>
          </w:trPrChange>
        </w:trPr>
        <w:tc>
          <w:tcPr>
            <w:tcW w:w="1438" w:type="dxa"/>
            <w:vAlign w:val="center"/>
            <w:tcPrChange w:id="1120" w:author="AICI-Justin" w:date="2014-10-27T15:37:00Z">
              <w:tcPr>
                <w:tcW w:w="1449" w:type="dxa"/>
                <w:vAlign w:val="center"/>
              </w:tcPr>
            </w:tcPrChange>
          </w:tcPr>
          <w:p w:rsidR="0085613C" w:rsidRPr="004059A6" w:rsidDel="00781605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del w:id="1121" w:author="AICI-Justin" w:date="2014-10-27T15:37:00Z"/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del w:id="1122" w:author="AICI-Justin" w:date="2014-10-27T15:37:00Z">
              <w:r w:rsidRPr="004059A6" w:rsidDel="00781605">
                <w:rPr>
                  <w:rFonts w:ascii="標楷體" w:eastAsia="標楷體" w:hAnsi="標楷體" w:cs="Times New Roman" w:hint="eastAsia"/>
                  <w:kern w:val="2"/>
                  <w:sz w:val="20"/>
                  <w:szCs w:val="20"/>
                </w:rPr>
                <w:delText>團體報名</w:delText>
              </w:r>
            </w:del>
          </w:p>
        </w:tc>
        <w:tc>
          <w:tcPr>
            <w:tcW w:w="8517" w:type="dxa"/>
            <w:gridSpan w:val="10"/>
            <w:vAlign w:val="center"/>
            <w:tcPrChange w:id="1123" w:author="AICI-Justin" w:date="2014-10-27T15:37:00Z">
              <w:tcPr>
                <w:tcW w:w="8506" w:type="dxa"/>
                <w:gridSpan w:val="12"/>
                <w:vAlign w:val="center"/>
              </w:tcPr>
            </w:tcPrChange>
          </w:tcPr>
          <w:p w:rsidR="0085613C" w:rsidRPr="004059A6" w:rsidDel="00781605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del w:id="1124" w:author="AICI-Justin" w:date="2014-10-27T15:37:00Z"/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del w:id="1125" w:author="AICI-Justin" w:date="2014-10-27T15:37:00Z">
              <w:r w:rsidRPr="004059A6" w:rsidDel="00781605">
                <w:rPr>
                  <w:rFonts w:ascii="標楷體" w:eastAsia="標楷體" w:hAnsi="標楷體" w:cs="Times New Roman" w:hint="eastAsia"/>
                  <w:kern w:val="2"/>
                  <w:sz w:val="20"/>
                  <w:szCs w:val="20"/>
                </w:rPr>
                <w:delText xml:space="preserve">聯絡人姓名：           電話：           E-mail：             </w:delText>
              </w:r>
            </w:del>
          </w:p>
        </w:tc>
      </w:tr>
      <w:tr w:rsidR="0085613C" w:rsidRPr="004059A6" w:rsidDel="00781605" w:rsidTr="00781605">
        <w:tblPrEx>
          <w:tblW w:w="995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1126" w:author="AICI-Justin" w:date="2014-10-27T15:37:00Z">
            <w:tblPrEx>
              <w:tblW w:w="99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05"/>
          <w:jc w:val="center"/>
          <w:del w:id="1127" w:author="AICI-Justin" w:date="2014-10-27T15:37:00Z"/>
          <w:trPrChange w:id="1128" w:author="AICI-Justin" w:date="2014-10-27T15:37:00Z">
            <w:trPr>
              <w:cantSplit/>
              <w:trHeight w:val="405"/>
              <w:jc w:val="center"/>
            </w:trPr>
          </w:trPrChange>
        </w:trPr>
        <w:tc>
          <w:tcPr>
            <w:tcW w:w="1438" w:type="dxa"/>
            <w:tcBorders>
              <w:bottom w:val="single" w:sz="4" w:space="0" w:color="auto"/>
            </w:tcBorders>
            <w:vAlign w:val="center"/>
            <w:tcPrChange w:id="1129" w:author="AICI-Justin" w:date="2014-10-27T15:37:00Z">
              <w:tcPr>
                <w:tcW w:w="1449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85613C" w:rsidRPr="004059A6" w:rsidDel="00781605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del w:id="1130" w:author="AICI-Justin" w:date="2014-10-27T15:37:00Z"/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del w:id="1131" w:author="AICI-Justin" w:date="2014-10-27T15:37:00Z">
              <w:r w:rsidRPr="004059A6" w:rsidDel="00781605">
                <w:rPr>
                  <w:rFonts w:ascii="標楷體" w:eastAsia="標楷體" w:hAnsi="標楷體" w:cs="Times New Roman" w:hint="eastAsia"/>
                  <w:kern w:val="2"/>
                  <w:sz w:val="20"/>
                  <w:szCs w:val="20"/>
                </w:rPr>
                <w:delText>訊息來源</w:delText>
              </w:r>
              <w:r w:rsidRPr="004059A6" w:rsidDel="00781605">
                <w:rPr>
                  <w:rFonts w:ascii="標楷體" w:eastAsia="標楷體" w:hAnsi="標楷體" w:cs="Times New Roman"/>
                  <w:color w:val="FF0000"/>
                  <w:kern w:val="2"/>
                  <w:sz w:val="20"/>
                  <w:szCs w:val="20"/>
                </w:rPr>
                <w:delText>*</w:delText>
              </w:r>
            </w:del>
          </w:p>
        </w:tc>
        <w:tc>
          <w:tcPr>
            <w:tcW w:w="8517" w:type="dxa"/>
            <w:gridSpan w:val="10"/>
            <w:tcBorders>
              <w:bottom w:val="single" w:sz="4" w:space="0" w:color="auto"/>
            </w:tcBorders>
            <w:vAlign w:val="center"/>
            <w:tcPrChange w:id="1132" w:author="AICI-Justin" w:date="2014-10-27T15:37:00Z">
              <w:tcPr>
                <w:tcW w:w="8506" w:type="dxa"/>
                <w:gridSpan w:val="12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85613C" w:rsidRPr="004059A6" w:rsidDel="00781605" w:rsidRDefault="0085613C" w:rsidP="00BF10CB">
            <w:pPr>
              <w:widowControl w:val="0"/>
              <w:snapToGrid w:val="0"/>
              <w:spacing w:after="0" w:line="240" w:lineRule="auto"/>
              <w:rPr>
                <w:del w:id="1133" w:author="AICI-Justin" w:date="2014-10-27T15:37:00Z"/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del w:id="1134" w:author="AICI-Justin" w:date="2014-10-27T15:37:00Z">
              <w:r w:rsidRPr="004059A6" w:rsidDel="00781605">
                <w:rPr>
                  <w:rFonts w:ascii="標楷體" w:eastAsia="標楷體" w:hAnsi="標楷體" w:cs="Times New Roman" w:hint="eastAsia"/>
                  <w:kern w:val="2"/>
                  <w:sz w:val="20"/>
                  <w:szCs w:val="20"/>
                </w:rPr>
                <w:delText>□E-mail  □SME網站 □SSI網站 □104教育網 □udn教育網 □亞太教育網 □台灣教育網</w:delText>
              </w:r>
            </w:del>
          </w:p>
          <w:p w:rsidR="0085613C" w:rsidRPr="004059A6" w:rsidDel="00781605" w:rsidRDefault="0085613C" w:rsidP="001A605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del w:id="1135" w:author="AICI-Justin" w:date="2014-10-27T15:37:00Z"/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del w:id="1136" w:author="AICI-Justin" w:date="2014-10-27T15:37:00Z">
              <w:r w:rsidRPr="004059A6" w:rsidDel="00781605">
                <w:rPr>
                  <w:rFonts w:ascii="標楷體" w:eastAsia="標楷體" w:hAnsi="標楷體" w:cs="Times New Roman" w:hint="eastAsia"/>
                  <w:kern w:val="2"/>
                  <w:sz w:val="20"/>
                  <w:szCs w:val="20"/>
                </w:rPr>
                <w:delText>□電子報  □生活科技網  □朋友  □其他:________</w:delText>
              </w:r>
            </w:del>
          </w:p>
        </w:tc>
      </w:tr>
      <w:tr w:rsidR="00663003" w:rsidRPr="004059A6" w:rsidDel="00781605" w:rsidTr="00781605">
        <w:trPr>
          <w:cantSplit/>
          <w:trHeight w:val="405"/>
          <w:jc w:val="center"/>
          <w:ins w:id="1137" w:author="dsheu" w:date="2014-10-23T00:17:00Z"/>
          <w:del w:id="1138" w:author="AICI-Justin" w:date="2014-10-27T15:38:00Z"/>
        </w:trPr>
        <w:tc>
          <w:tcPr>
            <w:tcW w:w="1438" w:type="dxa"/>
            <w:vMerge w:val="restart"/>
            <w:shd w:val="clear" w:color="auto" w:fill="auto"/>
            <w:vAlign w:val="center"/>
          </w:tcPr>
          <w:p w:rsidR="00663003" w:rsidRPr="004059A6" w:rsidDel="00781605" w:rsidRDefault="00663003" w:rsidP="00BC2CF4">
            <w:pPr>
              <w:snapToGrid w:val="0"/>
              <w:spacing w:after="0" w:line="240" w:lineRule="auto"/>
              <w:rPr>
                <w:ins w:id="1139" w:author="dsheu" w:date="2014-10-23T00:17:00Z"/>
                <w:del w:id="1140" w:author="AICI-Justin" w:date="2014-10-27T15:38:00Z"/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003" w:rsidRPr="004059A6" w:rsidDel="00781605" w:rsidRDefault="00663003" w:rsidP="00BC2CF4">
            <w:pPr>
              <w:widowControl w:val="0"/>
              <w:snapToGrid w:val="0"/>
              <w:spacing w:after="0" w:line="240" w:lineRule="auto"/>
              <w:jc w:val="center"/>
              <w:rPr>
                <w:ins w:id="1141" w:author="dsheu" w:date="2014-10-23T00:17:00Z"/>
                <w:del w:id="1142" w:author="AICI-Justin" w:date="2014-10-27T15:38:00Z"/>
                <w:rFonts w:ascii="標楷體" w:eastAsia="標楷體" w:hAnsi="標楷體" w:cs="Arial"/>
                <w:color w:val="000000"/>
                <w:kern w:val="2"/>
                <w:sz w:val="24"/>
                <w:szCs w:val="24"/>
              </w:rPr>
            </w:pPr>
            <w:ins w:id="1143" w:author="dsheu" w:date="2014-10-23T00:18:00Z">
              <w:del w:id="1144" w:author="AICI-Justin" w:date="2014-10-27T15:38:00Z">
                <w:r w:rsidRPr="000A3C6B" w:rsidDel="00781605">
                  <w:rPr>
                    <w:rFonts w:ascii="標楷體" w:eastAsia="標楷體" w:hAnsi="標楷體" w:cs="Times New Roman" w:hint="eastAsia"/>
                    <w:kern w:val="2"/>
                    <w:sz w:val="20"/>
                    <w:szCs w:val="20"/>
                    <w:rPrChange w:id="1145" w:author="dsheu" w:date="2014-10-22T23:23:00Z">
                      <w:rPr>
                        <w:rFonts w:ascii="標楷體" w:eastAsia="標楷體" w:hAnsi="標楷體" w:cs="新細明體" w:hint="eastAsia"/>
                        <w:b/>
                        <w:color w:val="C00000"/>
                        <w:kern w:val="2"/>
                        <w:sz w:val="24"/>
                        <w:szCs w:val="24"/>
                      </w:rPr>
                    </w:rPrChange>
                  </w:rPr>
                  <w:delText>即期支票</w:delText>
                </w:r>
              </w:del>
            </w:ins>
          </w:p>
        </w:tc>
        <w:tc>
          <w:tcPr>
            <w:tcW w:w="640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003" w:rsidRPr="000A3C6B" w:rsidDel="00781605" w:rsidRDefault="00663003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ins w:id="1146" w:author="dsheu" w:date="2014-10-23T00:18:00Z"/>
                <w:del w:id="1147" w:author="AICI-Justin" w:date="2014-10-27T15:38:00Z"/>
                <w:rFonts w:ascii="標楷體" w:eastAsia="標楷體" w:hAnsi="標楷體" w:cs="Times New Roman"/>
                <w:kern w:val="2"/>
                <w:sz w:val="20"/>
                <w:szCs w:val="20"/>
                <w:rPrChange w:id="1148" w:author="dsheu" w:date="2014-10-22T23:23:00Z">
                  <w:rPr>
                    <w:ins w:id="1149" w:author="dsheu" w:date="2014-10-23T00:18:00Z"/>
                    <w:del w:id="1150" w:author="AICI-Justin" w:date="2014-10-27T15:38:00Z"/>
                    <w:rFonts w:ascii="標楷體" w:eastAsia="標楷體" w:hAnsi="標楷體" w:cs="新細明體"/>
                    <w:kern w:val="2"/>
                    <w:sz w:val="24"/>
                    <w:szCs w:val="24"/>
                  </w:rPr>
                </w:rPrChange>
              </w:rPr>
              <w:pPrChange w:id="1151" w:author="dsheu" w:date="2014-10-23T00:18:00Z">
                <w:pPr>
                  <w:widowControl w:val="0"/>
                  <w:spacing w:after="0" w:line="240" w:lineRule="auto"/>
                </w:pPr>
              </w:pPrChange>
            </w:pPr>
            <w:ins w:id="1152" w:author="dsheu" w:date="2014-10-23T00:18:00Z">
              <w:del w:id="1153" w:author="AICI-Justin" w:date="2014-10-27T15:38:00Z">
                <w:r w:rsidRPr="000A3C6B" w:rsidDel="00781605">
                  <w:rPr>
                    <w:rFonts w:ascii="標楷體" w:eastAsia="標楷體" w:hAnsi="標楷體" w:cs="Times New Roman" w:hint="eastAsia"/>
                    <w:kern w:val="2"/>
                    <w:sz w:val="20"/>
                    <w:szCs w:val="20"/>
                    <w:rPrChange w:id="1154" w:author="dsheu" w:date="2014-10-22T23:23:00Z">
                      <w:rPr>
                        <w:rFonts w:ascii="標楷體" w:eastAsia="標楷體" w:hAnsi="標楷體" w:cs="新細明體" w:hint="eastAsia"/>
                        <w:kern w:val="2"/>
                        <w:sz w:val="24"/>
                        <w:szCs w:val="24"/>
                      </w:rPr>
                    </w:rPrChange>
                  </w:rPr>
                  <w:delText>抬頭：中華系統性創新學會（劃線並禁止背書轉讓）</w:delText>
                </w:r>
                <w:r w:rsidRPr="000A3C6B" w:rsidDel="00781605">
                  <w:rPr>
                    <w:rFonts w:ascii="標楷體" w:eastAsia="標楷體" w:hAnsi="標楷體" w:cs="Times New Roman"/>
                    <w:kern w:val="2"/>
                    <w:sz w:val="20"/>
                    <w:szCs w:val="20"/>
                    <w:rPrChange w:id="1155" w:author="dsheu" w:date="2014-10-22T23:23:00Z">
                      <w:rPr>
                        <w:rFonts w:ascii="標楷體" w:eastAsia="標楷體" w:hAnsi="標楷體" w:cs="新細明體"/>
                        <w:kern w:val="2"/>
                        <w:sz w:val="24"/>
                        <w:szCs w:val="24"/>
                      </w:rPr>
                    </w:rPrChange>
                  </w:rPr>
                  <w:delText xml:space="preserve">   </w:delText>
                </w:r>
              </w:del>
            </w:ins>
          </w:p>
          <w:p w:rsidR="00663003" w:rsidRPr="004059A6" w:rsidDel="00781605" w:rsidRDefault="00663003">
            <w:pPr>
              <w:snapToGrid w:val="0"/>
              <w:spacing w:after="0" w:line="240" w:lineRule="auto"/>
              <w:rPr>
                <w:ins w:id="1156" w:author="dsheu" w:date="2014-10-23T00:17:00Z"/>
                <w:del w:id="1157" w:author="AICI-Justin" w:date="2014-10-27T15:38:00Z"/>
                <w:rFonts w:ascii="標楷體" w:eastAsia="標楷體" w:hAnsi="標楷體" w:cs="Arial"/>
                <w:color w:val="FF0000"/>
                <w:sz w:val="24"/>
                <w:szCs w:val="24"/>
              </w:rPr>
              <w:pPrChange w:id="1158" w:author="dsheu" w:date="2014-10-23T00:18:00Z">
                <w:pPr>
                  <w:snapToGrid w:val="0"/>
                  <w:spacing w:after="0" w:line="240" w:lineRule="auto"/>
                  <w:jc w:val="center"/>
                </w:pPr>
              </w:pPrChange>
            </w:pPr>
            <w:ins w:id="1159" w:author="dsheu" w:date="2014-10-23T00:18:00Z">
              <w:del w:id="1160" w:author="AICI-Justin" w:date="2014-10-27T15:38:00Z">
                <w:r w:rsidRPr="000A3C6B" w:rsidDel="00781605">
                  <w:rPr>
                    <w:rFonts w:ascii="標楷體" w:eastAsia="標楷體" w:hAnsi="標楷體" w:cs="Times New Roman" w:hint="eastAsia"/>
                    <w:kern w:val="2"/>
                    <w:sz w:val="20"/>
                    <w:szCs w:val="20"/>
                    <w:rPrChange w:id="1161" w:author="dsheu" w:date="2014-10-22T23:23:00Z">
                      <w:rPr>
                        <w:rFonts w:ascii="標楷體" w:eastAsia="標楷體" w:hAnsi="標楷體" w:cs="新細明體" w:hint="eastAsia"/>
                        <w:kern w:val="2"/>
                        <w:sz w:val="24"/>
                        <w:szCs w:val="24"/>
                      </w:rPr>
                    </w:rPrChange>
                  </w:rPr>
                  <w:delText>請寄至：『</w:delText>
                </w:r>
                <w:r w:rsidRPr="000A3C6B" w:rsidDel="00781605">
                  <w:rPr>
                    <w:rFonts w:ascii="標楷體" w:eastAsia="標楷體" w:hAnsi="標楷體" w:cs="Times New Roman"/>
                    <w:kern w:val="2"/>
                    <w:sz w:val="20"/>
                    <w:szCs w:val="20"/>
                    <w:rPrChange w:id="1162" w:author="dsheu" w:date="2014-10-22T23:23:00Z">
                      <w:rPr>
                        <w:rFonts w:ascii="標楷體" w:eastAsia="標楷體" w:hAnsi="標楷體" w:cs="新細明體"/>
                        <w:kern w:val="2"/>
                        <w:sz w:val="24"/>
                        <w:szCs w:val="24"/>
                      </w:rPr>
                    </w:rPrChange>
                  </w:rPr>
                  <w:delText xml:space="preserve"> 30071新竹市光復路二段352號6樓(清華資訊大樓) </w:delText>
                </w:r>
                <w:r w:rsidRPr="000A3C6B" w:rsidDel="00781605">
                  <w:rPr>
                    <w:rFonts w:ascii="標楷體" w:eastAsia="標楷體" w:hAnsi="標楷體" w:cs="Times New Roman" w:hint="eastAsia"/>
                    <w:kern w:val="2"/>
                    <w:sz w:val="20"/>
                    <w:szCs w:val="20"/>
                    <w:rPrChange w:id="1163" w:author="dsheu" w:date="2014-10-22T23:23:00Z">
                      <w:rPr>
                        <w:rFonts w:ascii="標楷體" w:eastAsia="標楷體" w:hAnsi="標楷體" w:cs="新細明體" w:hint="eastAsia"/>
                        <w:kern w:val="2"/>
                        <w:sz w:val="24"/>
                        <w:szCs w:val="24"/>
                      </w:rPr>
                    </w:rPrChange>
                  </w:rPr>
                  <w:delText>中華系統性創新學會</w:delText>
                </w:r>
                <w:r w:rsidRPr="000A3C6B" w:rsidDel="00781605">
                  <w:rPr>
                    <w:rFonts w:ascii="標楷體" w:eastAsia="標楷體" w:hAnsi="標楷體" w:cs="Times New Roman"/>
                    <w:kern w:val="2"/>
                    <w:sz w:val="20"/>
                    <w:szCs w:val="20"/>
                    <w:rPrChange w:id="1164" w:author="dsheu" w:date="2014-10-22T23:23:00Z">
                      <w:rPr>
                        <w:rFonts w:ascii="標楷體" w:eastAsia="標楷體" w:hAnsi="標楷體" w:cs="新細明體"/>
                        <w:kern w:val="2"/>
                        <w:sz w:val="24"/>
                        <w:szCs w:val="24"/>
                      </w:rPr>
                    </w:rPrChange>
                  </w:rPr>
                  <w:delText xml:space="preserve"> </w:delText>
                </w:r>
                <w:r w:rsidRPr="000A3C6B" w:rsidDel="00781605">
                  <w:rPr>
                    <w:rFonts w:ascii="標楷體" w:eastAsia="標楷體" w:hAnsi="標楷體" w:cs="Times New Roman" w:hint="eastAsia"/>
                    <w:kern w:val="2"/>
                    <w:sz w:val="20"/>
                    <w:szCs w:val="20"/>
                    <w:rPrChange w:id="1165" w:author="dsheu" w:date="2014-10-22T23:23:00Z">
                      <w:rPr>
                        <w:rFonts w:ascii="標楷體" w:eastAsia="標楷體" w:hAnsi="標楷體" w:cs="新細明體" w:hint="eastAsia"/>
                        <w:kern w:val="2"/>
                        <w:sz w:val="24"/>
                        <w:szCs w:val="24"/>
                      </w:rPr>
                    </w:rPrChange>
                  </w:rPr>
                  <w:delText>啟』</w:delText>
                </w:r>
              </w:del>
            </w:ins>
          </w:p>
        </w:tc>
      </w:tr>
      <w:tr w:rsidR="00663003" w:rsidRPr="004059A6" w:rsidDel="00781605" w:rsidTr="00781605">
        <w:tblPrEx>
          <w:tblW w:w="995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1166" w:author="AICI-Justin" w:date="2014-10-27T15:37:00Z">
            <w:tblPrEx>
              <w:tblW w:w="99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05"/>
          <w:jc w:val="center"/>
          <w:del w:id="1167" w:author="AICI-Justin" w:date="2014-10-27T15:38:00Z"/>
          <w:trPrChange w:id="1168" w:author="AICI-Justin" w:date="2014-10-27T15:37:00Z">
            <w:trPr>
              <w:cantSplit/>
              <w:trHeight w:val="405"/>
              <w:jc w:val="center"/>
            </w:trPr>
          </w:trPrChange>
        </w:trPr>
        <w:tc>
          <w:tcPr>
            <w:tcW w:w="14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tcPrChange w:id="1169" w:author="AICI-Justin" w:date="2014-10-27T15:37:00Z">
              <w:tcPr>
                <w:tcW w:w="1449" w:type="dxa"/>
                <w:vMerge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663003" w:rsidRPr="004059A6" w:rsidDel="00781605" w:rsidRDefault="00663003" w:rsidP="00BC2CF4">
            <w:pPr>
              <w:snapToGrid w:val="0"/>
              <w:spacing w:after="0" w:line="240" w:lineRule="auto"/>
              <w:rPr>
                <w:del w:id="1170" w:author="AICI-Justin" w:date="2014-10-27T15:38:00Z"/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tcPrChange w:id="1171" w:author="AICI-Justin" w:date="2014-10-27T15:37:00Z">
              <w:tcPr>
                <w:tcW w:w="2126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663003" w:rsidRPr="004059A6" w:rsidDel="00781605" w:rsidRDefault="00663003" w:rsidP="00BC2CF4">
            <w:pPr>
              <w:widowControl w:val="0"/>
              <w:snapToGrid w:val="0"/>
              <w:spacing w:after="0" w:line="240" w:lineRule="auto"/>
              <w:jc w:val="center"/>
              <w:rPr>
                <w:del w:id="1172" w:author="AICI-Justin" w:date="2014-10-27T15:38:00Z"/>
                <w:rFonts w:ascii="標楷體" w:eastAsia="標楷體" w:hAnsi="標楷體" w:cs="Arial"/>
                <w:color w:val="000000"/>
                <w:kern w:val="2"/>
                <w:sz w:val="24"/>
                <w:szCs w:val="24"/>
              </w:rPr>
            </w:pPr>
            <w:ins w:id="1173" w:author="dsheu" w:date="2014-10-23T00:18:00Z">
              <w:del w:id="1174" w:author="AICI-Justin" w:date="2014-10-27T15:38:00Z">
                <w:r w:rsidRPr="0023137C" w:rsidDel="00781605">
                  <w:rPr>
                    <w:rFonts w:ascii="標楷體" w:eastAsia="標楷體" w:hAnsi="標楷體" w:cs="新細明體" w:hint="eastAsia"/>
                    <w:b/>
                    <w:color w:val="C00000"/>
                    <w:kern w:val="2"/>
                    <w:sz w:val="24"/>
                    <w:szCs w:val="24"/>
                  </w:rPr>
                  <w:delText>信用卡</w:delText>
                </w:r>
              </w:del>
            </w:ins>
          </w:p>
        </w:tc>
        <w:tc>
          <w:tcPr>
            <w:tcW w:w="640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tcPrChange w:id="1175" w:author="AICI-Justin" w:date="2014-10-27T15:37:00Z">
              <w:tcPr>
                <w:tcW w:w="6380" w:type="dxa"/>
                <w:gridSpan w:val="9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663003" w:rsidRPr="004059A6" w:rsidDel="00781605" w:rsidRDefault="00663003">
            <w:pPr>
              <w:snapToGrid w:val="0"/>
              <w:spacing w:after="0" w:line="240" w:lineRule="auto"/>
              <w:rPr>
                <w:del w:id="1176" w:author="AICI-Justin" w:date="2014-10-27T15:38:00Z"/>
                <w:rFonts w:ascii="標楷體" w:eastAsia="標楷體" w:hAnsi="標楷體" w:cs="Arial"/>
                <w:color w:val="FF0000"/>
                <w:sz w:val="24"/>
                <w:szCs w:val="24"/>
              </w:rPr>
              <w:pPrChange w:id="1177" w:author="dsheu" w:date="2014-10-23T00:18:00Z">
                <w:pPr>
                  <w:snapToGrid w:val="0"/>
                  <w:spacing w:after="0" w:line="240" w:lineRule="auto"/>
                  <w:jc w:val="center"/>
                </w:pPr>
              </w:pPrChange>
            </w:pPr>
            <w:ins w:id="1178" w:author="dsheu" w:date="2014-10-23T00:18:00Z">
              <w:del w:id="1179" w:author="AICI-Justin" w:date="2014-10-27T15:38:00Z">
                <w:r w:rsidRPr="0023137C" w:rsidDel="00781605">
                  <w:rPr>
                    <w:rFonts w:ascii="標楷體" w:eastAsia="標楷體" w:hAnsi="標楷體" w:cs="新細明體" w:hint="eastAsia"/>
                    <w:kern w:val="2"/>
                    <w:sz w:val="24"/>
                    <w:szCs w:val="24"/>
                  </w:rPr>
                  <w:delText>請洽本會</w:delText>
                </w:r>
                <w:r w:rsidDel="00781605">
                  <w:rPr>
                    <w:rFonts w:ascii="標楷體" w:eastAsia="標楷體" w:hAnsi="標楷體" w:cs="新細明體" w:hint="eastAsia"/>
                    <w:kern w:val="2"/>
                    <w:sz w:val="24"/>
                    <w:szCs w:val="24"/>
                  </w:rPr>
                  <w:delText>，或網路下載表單</w:delText>
                </w:r>
              </w:del>
            </w:ins>
          </w:p>
        </w:tc>
      </w:tr>
      <w:tr w:rsidR="00663003" w:rsidRPr="004059A6" w:rsidDel="00781605" w:rsidTr="00781605">
        <w:tblPrEx>
          <w:tblW w:w="995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1180" w:author="AICI-Justin" w:date="2014-10-27T15:37:00Z">
            <w:tblPrEx>
              <w:tblW w:w="99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05"/>
          <w:jc w:val="center"/>
          <w:del w:id="1181" w:author="AICI-Justin" w:date="2014-10-27T15:38:00Z"/>
          <w:trPrChange w:id="1182" w:author="AICI-Justin" w:date="2014-10-27T15:37:00Z">
            <w:trPr>
              <w:cantSplit/>
              <w:trHeight w:val="405"/>
              <w:jc w:val="center"/>
            </w:trPr>
          </w:trPrChange>
        </w:trPr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  <w:tcPrChange w:id="1183" w:author="AICI-Justin" w:date="2014-10-27T15:37:00Z">
              <w:tcPr>
                <w:tcW w:w="144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663003" w:rsidRPr="004059A6" w:rsidDel="00781605" w:rsidRDefault="00663003" w:rsidP="00BC2CF4">
            <w:pPr>
              <w:snapToGrid w:val="0"/>
              <w:spacing w:after="0" w:line="240" w:lineRule="auto"/>
              <w:rPr>
                <w:del w:id="1184" w:author="AICI-Justin" w:date="2014-10-27T15:38:00Z"/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tcPrChange w:id="1185" w:author="AICI-Justin" w:date="2014-10-27T15:37:00Z">
              <w:tcPr>
                <w:tcW w:w="2126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663003" w:rsidRPr="004059A6" w:rsidDel="00781605" w:rsidRDefault="00663003" w:rsidP="00BC2CF4">
            <w:pPr>
              <w:widowControl w:val="0"/>
              <w:snapToGrid w:val="0"/>
              <w:spacing w:after="0" w:line="240" w:lineRule="auto"/>
              <w:jc w:val="center"/>
              <w:rPr>
                <w:del w:id="1186" w:author="AICI-Justin" w:date="2014-10-27T15:38:00Z"/>
                <w:rFonts w:ascii="標楷體" w:eastAsia="標楷體" w:hAnsi="標楷體" w:cs="Arial"/>
                <w:color w:val="000000"/>
                <w:kern w:val="2"/>
                <w:sz w:val="24"/>
                <w:szCs w:val="24"/>
              </w:rPr>
            </w:pPr>
            <w:del w:id="1187" w:author="AICI-Justin" w:date="2014-10-27T15:38:00Z">
              <w:r w:rsidRPr="004059A6" w:rsidDel="00781605">
                <w:rPr>
                  <w:rFonts w:ascii="標楷體" w:eastAsia="標楷體" w:hAnsi="標楷體" w:cs="Arial" w:hint="eastAsia"/>
                  <w:color w:val="000000"/>
                  <w:kern w:val="2"/>
                  <w:sz w:val="24"/>
                  <w:szCs w:val="24"/>
                </w:rPr>
                <w:delText>報名費</w:delText>
              </w:r>
            </w:del>
          </w:p>
        </w:tc>
        <w:tc>
          <w:tcPr>
            <w:tcW w:w="2717" w:type="dxa"/>
            <w:gridSpan w:val="3"/>
            <w:tcBorders>
              <w:bottom w:val="single" w:sz="4" w:space="0" w:color="auto"/>
            </w:tcBorders>
            <w:shd w:val="clear" w:color="auto" w:fill="auto"/>
            <w:tcPrChange w:id="1188" w:author="AICI-Justin" w:date="2014-10-27T15:37:00Z">
              <w:tcPr>
                <w:tcW w:w="2730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63003" w:rsidRPr="004059A6" w:rsidDel="00781605" w:rsidRDefault="00663003" w:rsidP="00BC2CF4">
            <w:pPr>
              <w:pStyle w:val="a3"/>
              <w:widowControl w:val="0"/>
              <w:snapToGrid w:val="0"/>
              <w:spacing w:after="0" w:line="240" w:lineRule="auto"/>
              <w:ind w:left="360"/>
              <w:contextualSpacing w:val="0"/>
              <w:rPr>
                <w:del w:id="1189" w:author="AICI-Justin" w:date="2014-10-27T15:38:00Z"/>
                <w:rFonts w:ascii="標楷體" w:eastAsia="標楷體" w:hAnsi="標楷體" w:cs="Arial"/>
                <w:color w:val="FF0000"/>
                <w:sz w:val="24"/>
                <w:szCs w:val="24"/>
              </w:rPr>
            </w:pPr>
            <w:del w:id="1190" w:author="AICI-Justin" w:date="2014-10-27T15:38:00Z">
              <w:r w:rsidRPr="004059A6" w:rsidDel="00781605">
                <w:rPr>
                  <w:rFonts w:ascii="標楷體" w:eastAsia="標楷體" w:hAnsi="標楷體" w:cs="Arial" w:hint="eastAsia"/>
                  <w:color w:val="FF0000"/>
                  <w:sz w:val="24"/>
                  <w:szCs w:val="24"/>
                </w:rPr>
                <w:delText>9折優惠</w:delText>
              </w:r>
            </w:del>
          </w:p>
          <w:p w:rsidR="00663003" w:rsidRPr="004059A6" w:rsidDel="00781605" w:rsidRDefault="00663003" w:rsidP="0003724B">
            <w:pPr>
              <w:pStyle w:val="a3"/>
              <w:widowControl w:val="0"/>
              <w:numPr>
                <w:ilvl w:val="0"/>
                <w:numId w:val="45"/>
              </w:numPr>
              <w:snapToGrid w:val="0"/>
              <w:spacing w:after="0" w:line="240" w:lineRule="auto"/>
              <w:contextualSpacing w:val="0"/>
              <w:rPr>
                <w:del w:id="1191" w:author="AICI-Justin" w:date="2014-10-27T15:38:00Z"/>
                <w:rFonts w:ascii="標楷體" w:eastAsia="標楷體" w:hAnsi="標楷體" w:cs="Arial"/>
                <w:sz w:val="24"/>
                <w:szCs w:val="24"/>
              </w:rPr>
            </w:pPr>
            <w:del w:id="1192" w:author="AICI-Justin" w:date="2014-10-27T15:38:00Z">
              <w:r w:rsidRPr="004059A6" w:rsidDel="00781605">
                <w:rPr>
                  <w:rFonts w:ascii="標楷體" w:eastAsia="標楷體" w:hAnsi="標楷體" w:cs="Arial"/>
                  <w:sz w:val="24"/>
                  <w:szCs w:val="24"/>
                </w:rPr>
                <w:delText>SSI會員</w:delText>
              </w:r>
            </w:del>
          </w:p>
          <w:p w:rsidR="00663003" w:rsidRPr="004059A6" w:rsidDel="00781605" w:rsidRDefault="00663003" w:rsidP="0003724B">
            <w:pPr>
              <w:pStyle w:val="a3"/>
              <w:widowControl w:val="0"/>
              <w:numPr>
                <w:ilvl w:val="0"/>
                <w:numId w:val="45"/>
              </w:numPr>
              <w:snapToGrid w:val="0"/>
              <w:spacing w:after="0" w:line="240" w:lineRule="auto"/>
              <w:contextualSpacing w:val="0"/>
              <w:rPr>
                <w:del w:id="1193" w:author="AICI-Justin" w:date="2014-10-27T15:38:00Z"/>
                <w:rFonts w:ascii="標楷體" w:eastAsia="標楷體" w:hAnsi="標楷體" w:cs="Arial"/>
                <w:color w:val="000000"/>
                <w:sz w:val="24"/>
                <w:szCs w:val="24"/>
              </w:rPr>
            </w:pPr>
            <w:del w:id="1194" w:author="AICI-Justin" w:date="2014-10-27T15:38:00Z">
              <w:r w:rsidRPr="004059A6" w:rsidDel="00781605">
                <w:rPr>
                  <w:rFonts w:ascii="標楷體" w:eastAsia="標楷體" w:hAnsi="標楷體" w:cs="Arial"/>
                  <w:sz w:val="24"/>
                  <w:szCs w:val="24"/>
                </w:rPr>
                <w:delText>兩週</w:delText>
              </w:r>
              <w:r w:rsidRPr="004059A6" w:rsidDel="00781605">
                <w:rPr>
                  <w:rFonts w:ascii="標楷體" w:eastAsia="標楷體" w:hAnsi="標楷體" w:cs="Arial" w:hint="eastAsia"/>
                  <w:sz w:val="24"/>
                  <w:szCs w:val="24"/>
                </w:rPr>
                <w:delText>前</w:delText>
              </w:r>
              <w:r w:rsidRPr="004059A6" w:rsidDel="00781605">
                <w:rPr>
                  <w:rFonts w:ascii="標楷體" w:eastAsia="標楷體" w:hAnsi="標楷體" w:cs="Arial"/>
                  <w:sz w:val="24"/>
                  <w:szCs w:val="24"/>
                </w:rPr>
                <w:delText>完成繳費</w:delText>
              </w:r>
            </w:del>
          </w:p>
          <w:p w:rsidR="00663003" w:rsidRPr="004059A6" w:rsidDel="00781605" w:rsidRDefault="00663003" w:rsidP="0003724B">
            <w:pPr>
              <w:pStyle w:val="a3"/>
              <w:widowControl w:val="0"/>
              <w:numPr>
                <w:ilvl w:val="0"/>
                <w:numId w:val="45"/>
              </w:numPr>
              <w:snapToGrid w:val="0"/>
              <w:spacing w:after="0" w:line="240" w:lineRule="auto"/>
              <w:contextualSpacing w:val="0"/>
              <w:rPr>
                <w:del w:id="1195" w:author="AICI-Justin" w:date="2014-10-27T15:38:00Z"/>
                <w:rFonts w:ascii="標楷體" w:eastAsia="標楷體" w:hAnsi="標楷體" w:cs="Arial"/>
                <w:color w:val="000000"/>
                <w:sz w:val="24"/>
                <w:szCs w:val="24"/>
              </w:rPr>
            </w:pPr>
            <w:del w:id="1196" w:author="AICI-Justin" w:date="2014-10-27T15:38:00Z">
              <w:r w:rsidRPr="004059A6" w:rsidDel="00781605">
                <w:rPr>
                  <w:rFonts w:ascii="標楷體" w:eastAsia="標楷體" w:hAnsi="標楷體" w:cs="Arial"/>
                  <w:sz w:val="24"/>
                  <w:szCs w:val="24"/>
                </w:rPr>
                <w:delText>兩人以上同行</w:delText>
              </w:r>
            </w:del>
          </w:p>
        </w:tc>
        <w:tc>
          <w:tcPr>
            <w:tcW w:w="3684" w:type="dxa"/>
            <w:gridSpan w:val="4"/>
            <w:tcBorders>
              <w:bottom w:val="single" w:sz="4" w:space="0" w:color="auto"/>
            </w:tcBorders>
            <w:shd w:val="clear" w:color="auto" w:fill="auto"/>
            <w:tcPrChange w:id="1197" w:author="AICI-Justin" w:date="2014-10-27T15:37:00Z">
              <w:tcPr>
                <w:tcW w:w="3650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63003" w:rsidRPr="004059A6" w:rsidDel="00781605" w:rsidRDefault="00663003" w:rsidP="00BC2CF4">
            <w:pPr>
              <w:snapToGrid w:val="0"/>
              <w:spacing w:after="0" w:line="240" w:lineRule="auto"/>
              <w:jc w:val="center"/>
              <w:rPr>
                <w:del w:id="1198" w:author="AICI-Justin" w:date="2014-10-27T15:38:00Z"/>
                <w:rFonts w:ascii="標楷體" w:eastAsia="標楷體" w:hAnsi="標楷體" w:cs="Arial"/>
                <w:color w:val="FF0000"/>
                <w:sz w:val="24"/>
                <w:szCs w:val="24"/>
              </w:rPr>
            </w:pPr>
            <w:del w:id="1199" w:author="AICI-Justin" w:date="2014-10-27T15:38:00Z">
              <w:r w:rsidRPr="004059A6" w:rsidDel="00781605">
                <w:rPr>
                  <w:rFonts w:ascii="標楷體" w:eastAsia="標楷體" w:hAnsi="標楷體" w:cs="Arial" w:hint="eastAsia"/>
                  <w:color w:val="FF0000"/>
                  <w:sz w:val="24"/>
                  <w:szCs w:val="24"/>
                </w:rPr>
                <w:delText>8折優惠</w:delText>
              </w:r>
            </w:del>
          </w:p>
          <w:p w:rsidR="00663003" w:rsidRPr="004059A6" w:rsidDel="00781605" w:rsidRDefault="00663003" w:rsidP="00BC2CF4">
            <w:pPr>
              <w:snapToGrid w:val="0"/>
              <w:spacing w:after="0" w:line="240" w:lineRule="auto"/>
              <w:ind w:left="223" w:hangingChars="93" w:hanging="223"/>
              <w:rPr>
                <w:del w:id="1200" w:author="AICI-Justin" w:date="2014-10-27T15:38:00Z"/>
                <w:rFonts w:ascii="標楷體" w:eastAsia="標楷體" w:hAnsi="標楷體" w:cs="Arial"/>
                <w:sz w:val="24"/>
                <w:szCs w:val="24"/>
              </w:rPr>
            </w:pPr>
            <w:del w:id="1201" w:author="AICI-Justin" w:date="2014-10-27T15:38:00Z">
              <w:r w:rsidRPr="004059A6" w:rsidDel="00781605">
                <w:rPr>
                  <w:rFonts w:ascii="標楷體" w:eastAsia="標楷體" w:hAnsi="標楷體" w:cs="Arial" w:hint="eastAsia"/>
                  <w:sz w:val="24"/>
                  <w:szCs w:val="24"/>
                </w:rPr>
                <w:delText>1.</w:delText>
              </w:r>
              <w:r w:rsidRPr="004059A6" w:rsidDel="00781605">
                <w:rPr>
                  <w:rFonts w:ascii="標楷體" w:eastAsia="標楷體" w:hAnsi="標楷體" w:cs="Arial"/>
                  <w:sz w:val="24"/>
                  <w:szCs w:val="24"/>
                </w:rPr>
                <w:delText>SSI會員且</w:delText>
              </w:r>
              <w:r w:rsidRPr="004059A6" w:rsidDel="00781605">
                <w:rPr>
                  <w:rFonts w:ascii="標楷體" w:eastAsia="標楷體" w:hAnsi="標楷體" w:cs="Arial" w:hint="eastAsia"/>
                  <w:sz w:val="24"/>
                  <w:szCs w:val="24"/>
                </w:rPr>
                <w:delText>4</w:delText>
              </w:r>
              <w:r w:rsidRPr="004059A6" w:rsidDel="00781605">
                <w:rPr>
                  <w:rFonts w:ascii="標楷體" w:eastAsia="標楷體" w:hAnsi="標楷體" w:cs="Arial"/>
                  <w:sz w:val="24"/>
                  <w:szCs w:val="24"/>
                </w:rPr>
                <w:delText>週</w:delText>
              </w:r>
              <w:r w:rsidRPr="004059A6" w:rsidDel="00781605">
                <w:rPr>
                  <w:rFonts w:ascii="標楷體" w:eastAsia="標楷體" w:hAnsi="標楷體" w:cs="Arial" w:hint="eastAsia"/>
                  <w:sz w:val="24"/>
                  <w:szCs w:val="24"/>
                </w:rPr>
                <w:delText>前</w:delText>
              </w:r>
              <w:r w:rsidRPr="004059A6" w:rsidDel="00781605">
                <w:rPr>
                  <w:rFonts w:ascii="標楷體" w:eastAsia="標楷體" w:hAnsi="標楷體" w:cs="Arial"/>
                  <w:sz w:val="24"/>
                  <w:szCs w:val="24"/>
                </w:rPr>
                <w:delText>完成報名繳費</w:delText>
              </w:r>
            </w:del>
          </w:p>
          <w:p w:rsidR="00663003" w:rsidRPr="004059A6" w:rsidDel="00781605" w:rsidRDefault="00663003" w:rsidP="00BC2CF4">
            <w:pPr>
              <w:spacing w:after="0" w:line="240" w:lineRule="exact"/>
              <w:rPr>
                <w:del w:id="1202" w:author="AICI-Justin" w:date="2014-10-27T15:38:00Z"/>
                <w:rFonts w:ascii="標楷體" w:eastAsia="標楷體" w:hAnsi="標楷體" w:cs="Arial"/>
                <w:sz w:val="24"/>
                <w:szCs w:val="24"/>
              </w:rPr>
            </w:pPr>
            <w:del w:id="1203" w:author="AICI-Justin" w:date="2014-10-27T15:38:00Z">
              <w:r w:rsidRPr="004059A6" w:rsidDel="00781605">
                <w:rPr>
                  <w:rFonts w:ascii="標楷體" w:eastAsia="標楷體" w:hAnsi="標楷體" w:cs="Arial" w:hint="eastAsia"/>
                  <w:sz w:val="24"/>
                  <w:szCs w:val="24"/>
                </w:rPr>
                <w:delText>2.</w:delText>
              </w:r>
              <w:r w:rsidRPr="004059A6" w:rsidDel="00781605">
                <w:rPr>
                  <w:rFonts w:ascii="標楷體" w:eastAsia="標楷體" w:hAnsi="標楷體" w:cs="Arial"/>
                  <w:sz w:val="24"/>
                  <w:szCs w:val="24"/>
                </w:rPr>
                <w:delText>三人以上同行</w:delText>
              </w:r>
            </w:del>
          </w:p>
        </w:tc>
      </w:tr>
      <w:tr w:rsidR="00663003" w:rsidRPr="004059A6" w:rsidDel="00781605" w:rsidTr="00781605">
        <w:tblPrEx>
          <w:tblW w:w="995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1204" w:author="AICI-Justin" w:date="2014-10-27T15:37:00Z">
            <w:tblPrEx>
              <w:tblW w:w="99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619"/>
          <w:jc w:val="center"/>
          <w:del w:id="1205" w:author="AICI-Justin" w:date="2014-10-27T15:38:00Z"/>
          <w:trPrChange w:id="1206" w:author="AICI-Justin" w:date="2014-10-27T15:37:00Z">
            <w:trPr>
              <w:cantSplit/>
              <w:trHeight w:val="619"/>
              <w:jc w:val="center"/>
            </w:trPr>
          </w:trPrChange>
        </w:trPr>
        <w:tc>
          <w:tcPr>
            <w:tcW w:w="143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  <w:tcPrChange w:id="1207" w:author="AICI-Justin" w:date="2014-10-27T15:37:00Z">
              <w:tcPr>
                <w:tcW w:w="1449" w:type="dxa"/>
                <w:tcBorders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</w:tcPrChange>
          </w:tcPr>
          <w:p w:rsidR="00663003" w:rsidRPr="004059A6" w:rsidDel="00781605" w:rsidRDefault="00663003" w:rsidP="006421B1">
            <w:pPr>
              <w:snapToGrid w:val="0"/>
              <w:spacing w:after="0" w:line="240" w:lineRule="auto"/>
              <w:jc w:val="center"/>
              <w:rPr>
                <w:del w:id="1208" w:author="AICI-Justin" w:date="2014-10-27T15:38:00Z"/>
                <w:rFonts w:ascii="標楷體" w:eastAsia="標楷體" w:hAnsi="標楷體" w:cs="Arial"/>
                <w:color w:val="FFFFFF"/>
                <w:spacing w:val="30"/>
                <w:kern w:val="2"/>
                <w:sz w:val="24"/>
                <w:szCs w:val="24"/>
              </w:rPr>
            </w:pPr>
            <w:bookmarkStart w:id="1209" w:name="_Hlk402174833"/>
            <w:del w:id="1210" w:author="AICI-Justin" w:date="2014-10-27T15:38:00Z">
              <w:r w:rsidDel="00781605">
                <w:rPr>
                  <w:rFonts w:ascii="標楷體" w:eastAsia="標楷體" w:hAnsi="標楷體" w:cs="Times New Roman" w:hint="eastAsia"/>
                  <w:kern w:val="2"/>
                  <w:sz w:val="24"/>
                  <w:szCs w:val="24"/>
                </w:rPr>
                <w:delText>3</w:delText>
              </w:r>
              <w:r w:rsidRPr="00EB2432" w:rsidDel="00781605">
                <w:rPr>
                  <w:rFonts w:ascii="標楷體" w:eastAsia="標楷體" w:hAnsi="標楷體" w:cs="Times New Roman" w:hint="eastAsia"/>
                  <w:kern w:val="2"/>
                  <w:sz w:val="24"/>
                  <w:szCs w:val="24"/>
                </w:rPr>
                <w:delText>天</w:delText>
              </w:r>
              <w:r w:rsidRPr="00075B32" w:rsidDel="00781605">
                <w:rPr>
                  <w:rFonts w:ascii="標楷體" w:eastAsia="標楷體" w:hAnsi="標楷體" w:hint="eastAsia"/>
                  <w:sz w:val="24"/>
                  <w:szCs w:val="24"/>
                </w:rPr>
                <w:delText>現場課程</w:delText>
              </w:r>
            </w:del>
          </w:p>
        </w:tc>
        <w:tc>
          <w:tcPr>
            <w:tcW w:w="2116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  <w:tcPrChange w:id="1211" w:author="AICI-Justin" w:date="2014-10-27T15:37:00Z">
              <w:tcPr>
                <w:tcW w:w="2126" w:type="dxa"/>
                <w:gridSpan w:val="3"/>
                <w:tcBorders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</w:tcPrChange>
          </w:tcPr>
          <w:p w:rsidR="00663003" w:rsidRPr="004059A6" w:rsidDel="00781605" w:rsidRDefault="00663003" w:rsidP="00BC2CF4">
            <w:pPr>
              <w:widowControl w:val="0"/>
              <w:spacing w:after="0" w:line="300" w:lineRule="exact"/>
              <w:jc w:val="both"/>
              <w:rPr>
                <w:del w:id="1212" w:author="AICI-Justin" w:date="2014-10-27T15:38:00Z"/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del w:id="1213" w:author="AICI-Justin" w:date="2014-10-27T15:38:00Z">
              <w:r w:rsidRPr="00BF10CB" w:rsidDel="00781605">
                <w:rPr>
                  <w:rFonts w:ascii="標楷體" w:eastAsia="標楷體" w:hAnsi="標楷體" w:cs="Times New Roman" w:hint="eastAsia"/>
                  <w:kern w:val="2"/>
                  <w:sz w:val="24"/>
                  <w:szCs w:val="24"/>
                </w:rPr>
                <w:delText>□NT$</w:delText>
              </w:r>
            </w:del>
            <w:ins w:id="1214" w:author="dsheu" w:date="2014-10-23T00:42:00Z">
              <w:del w:id="1215" w:author="AICI-Justin" w:date="2014-10-27T15:38:00Z">
                <w:r w:rsidR="00297B85" w:rsidDel="00781605">
                  <w:rPr>
                    <w:rFonts w:ascii="標楷體" w:eastAsia="標楷體" w:hAnsi="標楷體" w:cs="Times New Roman" w:hint="eastAsia"/>
                    <w:kern w:val="2"/>
                    <w:sz w:val="24"/>
                    <w:szCs w:val="24"/>
                  </w:rPr>
                  <w:delText xml:space="preserve"> </w:delText>
                </w:r>
              </w:del>
            </w:ins>
            <w:del w:id="1216" w:author="AICI-Justin" w:date="2014-10-27T15:38:00Z">
              <w:r w:rsidDel="00781605">
                <w:rPr>
                  <w:rFonts w:ascii="標楷體" w:eastAsia="標楷體" w:hAnsi="標楷體" w:cs="Times New Roman" w:hint="eastAsia"/>
                  <w:kern w:val="2"/>
                  <w:sz w:val="24"/>
                  <w:szCs w:val="24"/>
                </w:rPr>
                <w:delText>3</w:delText>
              </w:r>
              <w:r w:rsidRPr="00075B32" w:rsidDel="00781605">
                <w:rPr>
                  <w:rFonts w:ascii="標楷體" w:eastAsia="標楷體" w:hAnsi="標楷體" w:cs="Times New Roman" w:hint="eastAsia"/>
                  <w:kern w:val="2"/>
                  <w:sz w:val="24"/>
                  <w:szCs w:val="24"/>
                </w:rPr>
                <w:delText>0</w:delText>
              </w:r>
              <w:r w:rsidRPr="00BF10CB" w:rsidDel="00781605">
                <w:rPr>
                  <w:rFonts w:ascii="標楷體" w:eastAsia="標楷體" w:hAnsi="標楷體" w:cs="Times New Roman" w:hint="eastAsia"/>
                  <w:bCs/>
                  <w:kern w:val="2"/>
                  <w:sz w:val="24"/>
                  <w:szCs w:val="24"/>
                </w:rPr>
                <w:delText>,000</w:delText>
              </w:r>
            </w:del>
          </w:p>
        </w:tc>
        <w:tc>
          <w:tcPr>
            <w:tcW w:w="2717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  <w:tcPrChange w:id="1217" w:author="AICI-Justin" w:date="2014-10-27T15:37:00Z">
              <w:tcPr>
                <w:tcW w:w="2730" w:type="dxa"/>
                <w:gridSpan w:val="4"/>
                <w:tcBorders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</w:tcPrChange>
          </w:tcPr>
          <w:p w:rsidR="00663003" w:rsidRPr="004059A6" w:rsidDel="00781605" w:rsidRDefault="00663003" w:rsidP="00BC2CF4">
            <w:pPr>
              <w:widowControl w:val="0"/>
              <w:spacing w:after="0" w:line="300" w:lineRule="exact"/>
              <w:jc w:val="both"/>
              <w:rPr>
                <w:del w:id="1218" w:author="AICI-Justin" w:date="2014-10-27T15:38:00Z"/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del w:id="1219" w:author="AICI-Justin" w:date="2014-10-27T15:38:00Z">
              <w:r w:rsidRPr="00BF10CB" w:rsidDel="00781605">
                <w:rPr>
                  <w:rFonts w:ascii="標楷體" w:eastAsia="標楷體" w:hAnsi="標楷體" w:cs="Times New Roman" w:hint="eastAsia"/>
                  <w:kern w:val="2"/>
                  <w:sz w:val="24"/>
                  <w:szCs w:val="24"/>
                </w:rPr>
                <w:delText>□NT$</w:delText>
              </w:r>
            </w:del>
            <w:ins w:id="1220" w:author="dsheu" w:date="2014-10-23T00:43:00Z">
              <w:del w:id="1221" w:author="AICI-Justin" w:date="2014-10-27T15:38:00Z">
                <w:r w:rsidR="00297B85" w:rsidDel="00781605">
                  <w:rPr>
                    <w:rFonts w:ascii="標楷體" w:eastAsia="標楷體" w:hAnsi="標楷體" w:cs="Times New Roman" w:hint="eastAsia"/>
                    <w:kern w:val="2"/>
                    <w:sz w:val="24"/>
                    <w:szCs w:val="24"/>
                  </w:rPr>
                  <w:delText xml:space="preserve"> </w:delText>
                </w:r>
              </w:del>
            </w:ins>
            <w:del w:id="1222" w:author="AICI-Justin" w:date="2014-10-27T15:38:00Z">
              <w:r w:rsidDel="00781605">
                <w:rPr>
                  <w:rFonts w:ascii="標楷體" w:eastAsia="標楷體" w:hAnsi="標楷體" w:cs="Times New Roman" w:hint="eastAsia"/>
                  <w:kern w:val="2"/>
                  <w:sz w:val="24"/>
                  <w:szCs w:val="24"/>
                </w:rPr>
                <w:delText>27</w:delText>
              </w:r>
              <w:r w:rsidRPr="00075B32" w:rsidDel="00781605">
                <w:rPr>
                  <w:rFonts w:ascii="標楷體" w:eastAsia="標楷體" w:hAnsi="標楷體" w:cs="Times New Roman" w:hint="eastAsia"/>
                  <w:kern w:val="2"/>
                  <w:sz w:val="24"/>
                  <w:szCs w:val="24"/>
                </w:rPr>
                <w:delText>,000</w:delText>
              </w:r>
            </w:del>
          </w:p>
        </w:tc>
        <w:tc>
          <w:tcPr>
            <w:tcW w:w="3684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  <w:tcPrChange w:id="1223" w:author="AICI-Justin" w:date="2014-10-27T15:37:00Z">
              <w:tcPr>
                <w:tcW w:w="3650" w:type="dxa"/>
                <w:gridSpan w:val="5"/>
                <w:tcBorders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</w:tcPrChange>
          </w:tcPr>
          <w:p w:rsidR="00663003" w:rsidRPr="004059A6" w:rsidDel="00781605" w:rsidRDefault="00663003" w:rsidP="00BC2CF4">
            <w:pPr>
              <w:widowControl w:val="0"/>
              <w:spacing w:after="0" w:line="300" w:lineRule="exact"/>
              <w:jc w:val="both"/>
              <w:rPr>
                <w:del w:id="1224" w:author="AICI-Justin" w:date="2014-10-27T15:38:00Z"/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del w:id="1225" w:author="AICI-Justin" w:date="2014-10-27T15:38:00Z">
              <w:r w:rsidRPr="00BF10CB" w:rsidDel="00781605">
                <w:rPr>
                  <w:rFonts w:ascii="標楷體" w:eastAsia="標楷體" w:hAnsi="標楷體" w:cs="Times New Roman" w:hint="eastAsia"/>
                  <w:kern w:val="2"/>
                  <w:sz w:val="24"/>
                  <w:szCs w:val="24"/>
                </w:rPr>
                <w:delText>□NT$</w:delText>
              </w:r>
            </w:del>
            <w:ins w:id="1226" w:author="dsheu" w:date="2014-10-23T00:43:00Z">
              <w:del w:id="1227" w:author="AICI-Justin" w:date="2014-10-27T15:38:00Z">
                <w:r w:rsidR="00297B85" w:rsidDel="00781605">
                  <w:rPr>
                    <w:rFonts w:ascii="標楷體" w:eastAsia="標楷體" w:hAnsi="標楷體" w:cs="Times New Roman" w:hint="eastAsia"/>
                    <w:kern w:val="2"/>
                    <w:sz w:val="24"/>
                    <w:szCs w:val="24"/>
                  </w:rPr>
                  <w:delText xml:space="preserve"> </w:delText>
                </w:r>
              </w:del>
            </w:ins>
            <w:del w:id="1228" w:author="AICI-Justin" w:date="2014-10-27T15:38:00Z">
              <w:r w:rsidDel="00781605">
                <w:rPr>
                  <w:rFonts w:ascii="標楷體" w:eastAsia="標楷體" w:hAnsi="標楷體" w:cs="Times New Roman" w:hint="eastAsia"/>
                  <w:kern w:val="2"/>
                  <w:sz w:val="24"/>
                  <w:szCs w:val="24"/>
                </w:rPr>
                <w:delText>24</w:delText>
              </w:r>
              <w:r w:rsidRPr="00075B32" w:rsidDel="00781605">
                <w:rPr>
                  <w:rFonts w:ascii="標楷體" w:eastAsia="標楷體" w:hAnsi="標楷體" w:cs="Times New Roman" w:hint="eastAsia"/>
                  <w:kern w:val="2"/>
                  <w:sz w:val="24"/>
                  <w:szCs w:val="24"/>
                </w:rPr>
                <w:delText>,000</w:delText>
              </w:r>
            </w:del>
          </w:p>
        </w:tc>
      </w:tr>
      <w:tr w:rsidR="00663003" w:rsidRPr="004059A6" w:rsidDel="00781605" w:rsidTr="00781605">
        <w:tblPrEx>
          <w:tblW w:w="995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1229" w:author="AICI-Justin" w:date="2014-10-27T15:37:00Z">
            <w:tblPrEx>
              <w:tblW w:w="99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619"/>
          <w:jc w:val="center"/>
          <w:del w:id="1230" w:author="AICI-Justin" w:date="2014-10-27T15:38:00Z"/>
          <w:trPrChange w:id="1231" w:author="AICI-Justin" w:date="2014-10-27T15:37:00Z">
            <w:trPr>
              <w:cantSplit/>
              <w:trHeight w:val="619"/>
              <w:jc w:val="center"/>
            </w:trPr>
          </w:trPrChange>
        </w:trPr>
        <w:tc>
          <w:tcPr>
            <w:tcW w:w="143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  <w:tcPrChange w:id="1232" w:author="AICI-Justin" w:date="2014-10-27T15:37:00Z">
              <w:tcPr>
                <w:tcW w:w="1449" w:type="dxa"/>
                <w:tcBorders>
                  <w:bottom w:val="single" w:sz="4" w:space="0" w:color="auto"/>
                </w:tcBorders>
                <w:shd w:val="clear" w:color="auto" w:fill="FDE9D9" w:themeFill="accent6" w:themeFillTint="33"/>
                <w:vAlign w:val="center"/>
              </w:tcPr>
            </w:tcPrChange>
          </w:tcPr>
          <w:p w:rsidR="00663003" w:rsidRPr="002E18E4" w:rsidDel="00781605" w:rsidRDefault="00663003" w:rsidP="00976716">
            <w:pPr>
              <w:snapToGrid w:val="0"/>
              <w:spacing w:after="0" w:line="240" w:lineRule="auto"/>
              <w:jc w:val="center"/>
              <w:rPr>
                <w:del w:id="1233" w:author="AICI-Justin" w:date="2014-10-27T15:38:00Z"/>
                <w:rFonts w:ascii="標楷體" w:eastAsia="標楷體" w:hAnsi="標楷體"/>
                <w:sz w:val="24"/>
                <w:szCs w:val="24"/>
              </w:rPr>
            </w:pPr>
            <w:del w:id="1234" w:author="AICI-Justin" w:date="2014-10-27T15:38:00Z">
              <w:r w:rsidDel="00781605">
                <w:rPr>
                  <w:rFonts w:ascii="標楷體" w:eastAsia="標楷體" w:hAnsi="標楷體" w:cs="Times New Roman" w:hint="eastAsia"/>
                  <w:color w:val="FF0000"/>
                  <w:kern w:val="2"/>
                  <w:sz w:val="24"/>
                  <w:szCs w:val="24"/>
                </w:rPr>
                <w:delText>3</w:delText>
              </w:r>
              <w:r w:rsidRPr="00536E9D" w:rsidDel="00781605">
                <w:rPr>
                  <w:rFonts w:ascii="標楷體" w:eastAsia="標楷體" w:hAnsi="標楷體" w:cs="Times New Roman" w:hint="eastAsia"/>
                  <w:color w:val="FF0000"/>
                  <w:kern w:val="2"/>
                  <w:sz w:val="24"/>
                  <w:szCs w:val="24"/>
                </w:rPr>
                <w:delText>天現場課+【網路及</w:delText>
              </w:r>
            </w:del>
            <w:ins w:id="1235" w:author="dsheu" w:date="2014-10-23T00:44:00Z">
              <w:del w:id="1236" w:author="AICI-Justin" w:date="2014-10-27T15:38:00Z">
                <w:r w:rsidR="00F43725" w:rsidDel="00781605">
                  <w:rPr>
                    <w:rFonts w:ascii="標楷體" w:eastAsia="標楷體" w:hAnsi="標楷體" w:cs="Times New Roman" w:hint="eastAsia"/>
                    <w:color w:val="FF0000"/>
                    <w:kern w:val="2"/>
                    <w:sz w:val="24"/>
                    <w:szCs w:val="24"/>
                  </w:rPr>
                  <w:delText>國際</w:delText>
                </w:r>
                <w:r w:rsidR="00A876AF" w:rsidDel="00781605">
                  <w:rPr>
                    <w:rFonts w:ascii="標楷體" w:eastAsia="標楷體" w:hAnsi="標楷體" w:cs="Times New Roman" w:hint="eastAsia"/>
                    <w:color w:val="FF0000"/>
                    <w:kern w:val="2"/>
                    <w:sz w:val="24"/>
                    <w:szCs w:val="24"/>
                  </w:rPr>
                  <w:delText>L2</w:delText>
                </w:r>
              </w:del>
            </w:ins>
            <w:del w:id="1237" w:author="AICI-Justin" w:date="2014-10-27T15:38:00Z">
              <w:r w:rsidRPr="00536E9D" w:rsidDel="00781605">
                <w:rPr>
                  <w:rFonts w:ascii="標楷體" w:eastAsia="標楷體" w:hAnsi="標楷體" w:cs="Times New Roman" w:hint="eastAsia"/>
                  <w:color w:val="FF0000"/>
                  <w:kern w:val="2"/>
                  <w:sz w:val="24"/>
                  <w:szCs w:val="24"/>
                </w:rPr>
                <w:delText>認證】</w:delText>
              </w:r>
            </w:del>
          </w:p>
        </w:tc>
        <w:tc>
          <w:tcPr>
            <w:tcW w:w="211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  <w:tcPrChange w:id="1238" w:author="AICI-Justin" w:date="2014-10-27T15:37:00Z">
              <w:tcPr>
                <w:tcW w:w="2126" w:type="dxa"/>
                <w:gridSpan w:val="3"/>
                <w:tcBorders>
                  <w:bottom w:val="single" w:sz="4" w:space="0" w:color="auto"/>
                </w:tcBorders>
                <w:shd w:val="clear" w:color="auto" w:fill="FDE9D9" w:themeFill="accent6" w:themeFillTint="33"/>
                <w:vAlign w:val="center"/>
              </w:tcPr>
            </w:tcPrChange>
          </w:tcPr>
          <w:p w:rsidR="00663003" w:rsidDel="00781605" w:rsidRDefault="00663003" w:rsidP="00BC2CF4">
            <w:pPr>
              <w:widowControl w:val="0"/>
              <w:spacing w:after="0" w:line="300" w:lineRule="exact"/>
              <w:jc w:val="both"/>
              <w:rPr>
                <w:del w:id="1239" w:author="AICI-Justin" w:date="2014-10-27T15:38:00Z"/>
                <w:rFonts w:ascii="標楷體" w:eastAsia="標楷體" w:hAnsi="標楷體" w:cs="Times New Roman"/>
                <w:color w:val="FF0000"/>
                <w:kern w:val="2"/>
                <w:sz w:val="24"/>
                <w:szCs w:val="24"/>
              </w:rPr>
            </w:pPr>
            <w:del w:id="1240" w:author="AICI-Justin" w:date="2014-10-27T15:38:00Z">
              <w:r w:rsidRPr="00793846" w:rsidDel="00781605">
                <w:rPr>
                  <w:rFonts w:ascii="標楷體" w:eastAsia="標楷體" w:hAnsi="標楷體" w:cs="Times New Roman" w:hint="eastAsia"/>
                  <w:color w:val="FF0000"/>
                  <w:kern w:val="2"/>
                  <w:sz w:val="24"/>
                  <w:szCs w:val="24"/>
                </w:rPr>
                <w:delText>□NT？</w:delText>
              </w:r>
            </w:del>
            <w:ins w:id="1241" w:author="dsheu" w:date="2014-10-23T00:42:00Z">
              <w:del w:id="1242" w:author="AICI-Justin" w:date="2014-10-27T15:38:00Z">
                <w:r w:rsidR="00297B85" w:rsidDel="00781605">
                  <w:rPr>
                    <w:rFonts w:ascii="標楷體" w:eastAsia="標楷體" w:hAnsi="標楷體" w:cs="Times New Roman" w:hint="eastAsia"/>
                    <w:color w:val="FF0000"/>
                    <w:kern w:val="2"/>
                    <w:sz w:val="24"/>
                    <w:szCs w:val="24"/>
                  </w:rPr>
                  <w:delText xml:space="preserve"> </w:delText>
                </w:r>
              </w:del>
            </w:ins>
            <w:ins w:id="1243" w:author="dsheu" w:date="2014-10-23T00:43:00Z">
              <w:del w:id="1244" w:author="AICI-Justin" w:date="2014-10-27T15:38:00Z">
                <w:r w:rsidR="00297B85" w:rsidDel="00781605">
                  <w:rPr>
                    <w:rFonts w:ascii="標楷體" w:eastAsia="標楷體" w:hAnsi="標楷體" w:cs="Times New Roman" w:hint="eastAsia"/>
                    <w:color w:val="FF0000"/>
                    <w:kern w:val="2"/>
                    <w:sz w:val="24"/>
                    <w:szCs w:val="24"/>
                  </w:rPr>
                  <w:delText>42,000</w:delText>
                </w:r>
              </w:del>
            </w:ins>
          </w:p>
          <w:p w:rsidR="00663003" w:rsidRPr="004E2D96" w:rsidDel="00781605" w:rsidRDefault="00663003">
            <w:pPr>
              <w:widowControl w:val="0"/>
              <w:spacing w:after="0" w:line="300" w:lineRule="exact"/>
              <w:jc w:val="both"/>
              <w:rPr>
                <w:del w:id="1245" w:author="AICI-Justin" w:date="2014-10-27T15:38:00Z"/>
              </w:rPr>
              <w:pPrChange w:id="1246" w:author="dsheu" w:date="2014-10-23T00:42:00Z">
                <w:pPr/>
              </w:pPrChange>
            </w:pPr>
            <w:del w:id="1247" w:author="AICI-Justin" w:date="2014-10-27T15:38:00Z">
              <w:r w:rsidRPr="004E2D96" w:rsidDel="00781605">
                <w:rPr>
                  <w:rFonts w:hint="eastAsia"/>
                </w:rPr>
                <w:delText>不是</w:delText>
              </w:r>
              <w:r w:rsidRPr="004E2D96" w:rsidDel="00781605">
                <w:rPr>
                  <w:rFonts w:hint="eastAsia"/>
                </w:rPr>
                <w:delText>12000</w:delText>
              </w:r>
              <w:r w:rsidRPr="004E2D96" w:rsidDel="00781605">
                <w:rPr>
                  <w:rFonts w:hint="eastAsia"/>
                </w:rPr>
                <w:delText>是多少？</w:delText>
              </w:r>
            </w:del>
          </w:p>
        </w:tc>
        <w:tc>
          <w:tcPr>
            <w:tcW w:w="2717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  <w:tcPrChange w:id="1248" w:author="AICI-Justin" w:date="2014-10-27T15:37:00Z">
              <w:tcPr>
                <w:tcW w:w="2730" w:type="dxa"/>
                <w:gridSpan w:val="4"/>
                <w:tcBorders>
                  <w:bottom w:val="single" w:sz="4" w:space="0" w:color="auto"/>
                </w:tcBorders>
                <w:shd w:val="clear" w:color="auto" w:fill="FDE9D9" w:themeFill="accent6" w:themeFillTint="33"/>
                <w:vAlign w:val="center"/>
              </w:tcPr>
            </w:tcPrChange>
          </w:tcPr>
          <w:p w:rsidR="00663003" w:rsidRPr="004059A6" w:rsidDel="00781605" w:rsidRDefault="00663003" w:rsidP="00BC2CF4">
            <w:pPr>
              <w:widowControl w:val="0"/>
              <w:spacing w:after="0" w:line="300" w:lineRule="exact"/>
              <w:jc w:val="both"/>
              <w:rPr>
                <w:del w:id="1249" w:author="AICI-Justin" w:date="2014-10-27T15:38:00Z"/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del w:id="1250" w:author="AICI-Justin" w:date="2014-10-27T15:38:00Z">
              <w:r w:rsidRPr="00793846" w:rsidDel="00781605">
                <w:rPr>
                  <w:rFonts w:ascii="標楷體" w:eastAsia="標楷體" w:hAnsi="標楷體" w:cs="Times New Roman" w:hint="eastAsia"/>
                  <w:color w:val="FF0000"/>
                  <w:kern w:val="2"/>
                  <w:sz w:val="24"/>
                  <w:szCs w:val="24"/>
                </w:rPr>
                <w:delText>□N</w:delText>
              </w:r>
            </w:del>
            <w:ins w:id="1251" w:author="dsheu" w:date="2014-10-23T00:43:00Z">
              <w:del w:id="1252" w:author="AICI-Justin" w:date="2014-10-27T15:38:00Z">
                <w:r w:rsidR="00297B85" w:rsidDel="00781605">
                  <w:rPr>
                    <w:rFonts w:ascii="標楷體" w:eastAsia="標楷體" w:hAnsi="標楷體" w:cs="Times New Roman" w:hint="eastAsia"/>
                    <w:color w:val="FF0000"/>
                    <w:kern w:val="2"/>
                    <w:sz w:val="24"/>
                    <w:szCs w:val="24"/>
                  </w:rPr>
                  <w:delText>T$ 39,000</w:delText>
                </w:r>
              </w:del>
            </w:ins>
            <w:del w:id="1253" w:author="AICI-Justin" w:date="2014-10-27T15:38:00Z">
              <w:r w:rsidRPr="00793846" w:rsidDel="00781605">
                <w:rPr>
                  <w:rFonts w:ascii="標楷體" w:eastAsia="標楷體" w:hAnsi="標楷體" w:cs="Times New Roman" w:hint="eastAsia"/>
                  <w:color w:val="FF0000"/>
                  <w:kern w:val="2"/>
                  <w:sz w:val="24"/>
                  <w:szCs w:val="24"/>
                </w:rPr>
                <w:delText>T？</w:delText>
              </w:r>
            </w:del>
          </w:p>
        </w:tc>
        <w:tc>
          <w:tcPr>
            <w:tcW w:w="3684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  <w:tcPrChange w:id="1254" w:author="AICI-Justin" w:date="2014-10-27T15:37:00Z">
              <w:tcPr>
                <w:tcW w:w="3650" w:type="dxa"/>
                <w:gridSpan w:val="5"/>
                <w:tcBorders>
                  <w:bottom w:val="single" w:sz="4" w:space="0" w:color="auto"/>
                </w:tcBorders>
                <w:shd w:val="clear" w:color="auto" w:fill="FDE9D9" w:themeFill="accent6" w:themeFillTint="33"/>
                <w:vAlign w:val="center"/>
              </w:tcPr>
            </w:tcPrChange>
          </w:tcPr>
          <w:p w:rsidR="00663003" w:rsidRPr="004059A6" w:rsidDel="00781605" w:rsidRDefault="00663003" w:rsidP="00BC2CF4">
            <w:pPr>
              <w:widowControl w:val="0"/>
              <w:spacing w:after="0" w:line="300" w:lineRule="exact"/>
              <w:jc w:val="both"/>
              <w:rPr>
                <w:del w:id="1255" w:author="AICI-Justin" w:date="2014-10-27T15:38:00Z"/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del w:id="1256" w:author="AICI-Justin" w:date="2014-10-27T15:38:00Z">
              <w:r w:rsidRPr="00793846" w:rsidDel="00781605">
                <w:rPr>
                  <w:rFonts w:ascii="標楷體" w:eastAsia="標楷體" w:hAnsi="標楷體" w:cs="Times New Roman" w:hint="eastAsia"/>
                  <w:color w:val="FF0000"/>
                  <w:kern w:val="2"/>
                  <w:sz w:val="24"/>
                  <w:szCs w:val="24"/>
                </w:rPr>
                <w:delText>□NT</w:delText>
              </w:r>
            </w:del>
            <w:ins w:id="1257" w:author="dsheu" w:date="2014-10-23T00:42:00Z">
              <w:del w:id="1258" w:author="AICI-Justin" w:date="2014-10-27T15:38:00Z">
                <w:r w:rsidR="00297B85" w:rsidDel="00781605">
                  <w:rPr>
                    <w:rFonts w:ascii="標楷體" w:eastAsia="標楷體" w:hAnsi="標楷體" w:cs="Times New Roman" w:hint="eastAsia"/>
                    <w:color w:val="FF0000"/>
                    <w:kern w:val="2"/>
                    <w:sz w:val="24"/>
                    <w:szCs w:val="24"/>
                  </w:rPr>
                  <w:delText>$ 36,000</w:delText>
                </w:r>
              </w:del>
            </w:ins>
            <w:del w:id="1259" w:author="AICI-Justin" w:date="2014-10-27T15:38:00Z">
              <w:r w:rsidRPr="00793846" w:rsidDel="00781605">
                <w:rPr>
                  <w:rFonts w:ascii="標楷體" w:eastAsia="標楷體" w:hAnsi="標楷體" w:cs="Times New Roman" w:hint="eastAsia"/>
                  <w:color w:val="FF0000"/>
                  <w:kern w:val="2"/>
                  <w:sz w:val="24"/>
                  <w:szCs w:val="24"/>
                </w:rPr>
                <w:delText>？</w:delText>
              </w:r>
            </w:del>
          </w:p>
        </w:tc>
      </w:tr>
      <w:bookmarkEnd w:id="1209"/>
      <w:tr w:rsidR="00663003" w:rsidRPr="004059A6" w:rsidDel="00781605" w:rsidTr="006421B1">
        <w:trPr>
          <w:cantSplit/>
          <w:trHeight w:val="405"/>
          <w:jc w:val="center"/>
          <w:del w:id="1260" w:author="AICI-Justin" w:date="2014-10-27T15:38:00Z"/>
        </w:trPr>
        <w:tc>
          <w:tcPr>
            <w:tcW w:w="9955" w:type="dxa"/>
            <w:gridSpan w:val="11"/>
            <w:vAlign w:val="center"/>
          </w:tcPr>
          <w:p w:rsidR="00663003" w:rsidRPr="004059A6" w:rsidDel="00781605" w:rsidRDefault="00663003" w:rsidP="00BC2CF4">
            <w:pPr>
              <w:widowControl w:val="0"/>
              <w:snapToGrid w:val="0"/>
              <w:spacing w:after="0" w:line="240" w:lineRule="auto"/>
              <w:rPr>
                <w:del w:id="1261" w:author="AICI-Justin" w:date="2014-10-27T15:38:00Z"/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del w:id="1262" w:author="AICI-Justin" w:date="2014-10-27T15:38:00Z">
              <w:r w:rsidRPr="004059A6" w:rsidDel="00781605">
                <w:rPr>
                  <w:rFonts w:ascii="標楷體" w:eastAsia="標楷體" w:hAnsi="標楷體" w:cs="Times New Roman" w:hint="eastAsia"/>
                  <w:kern w:val="2"/>
                  <w:sz w:val="24"/>
                  <w:szCs w:val="24"/>
                </w:rPr>
                <w:delText>(Total)總計</w:delText>
              </w:r>
              <w:r w:rsidRPr="004059A6" w:rsidDel="00781605">
                <w:rPr>
                  <w:rFonts w:ascii="標楷體" w:eastAsia="標楷體" w:hAnsi="標楷體" w:cs="Times New Roman" w:hint="eastAsia"/>
                  <w:bCs/>
                  <w:kern w:val="2"/>
                  <w:sz w:val="24"/>
                  <w:szCs w:val="24"/>
                </w:rPr>
                <w:delText>以上價格</w:delText>
              </w:r>
              <w:r w:rsidRPr="004059A6" w:rsidDel="00781605">
                <w:rPr>
                  <w:rFonts w:ascii="標楷體" w:eastAsia="標楷體" w:hAnsi="標楷體" w:cs="Times New Roman" w:hint="eastAsia"/>
                  <w:bCs/>
                  <w:kern w:val="2"/>
                  <w:sz w:val="24"/>
                  <w:szCs w:val="24"/>
                  <w:highlight w:val="yellow"/>
                  <w:shd w:val="pct15" w:color="auto" w:fill="FFFFFF"/>
                </w:rPr>
                <w:delText>不含學員個人付款之郵電與相關匯款費用</w:delText>
              </w:r>
            </w:del>
          </w:p>
        </w:tc>
      </w:tr>
      <w:tr w:rsidR="00663003" w:rsidRPr="004059A6" w:rsidDel="00781605" w:rsidTr="00781605">
        <w:tblPrEx>
          <w:tblW w:w="995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1263" w:author="AICI-Justin" w:date="2014-10-27T15:37:00Z">
            <w:tblPrEx>
              <w:tblW w:w="99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05"/>
          <w:jc w:val="center"/>
          <w:del w:id="1264" w:author="AICI-Justin" w:date="2014-10-27T15:38:00Z"/>
          <w:trPrChange w:id="1265" w:author="AICI-Justin" w:date="2014-10-27T15:37:00Z">
            <w:trPr>
              <w:cantSplit/>
              <w:trHeight w:val="405"/>
              <w:jc w:val="center"/>
            </w:trPr>
          </w:trPrChange>
        </w:trPr>
        <w:tc>
          <w:tcPr>
            <w:tcW w:w="4118" w:type="dxa"/>
            <w:gridSpan w:val="5"/>
            <w:tcBorders>
              <w:bottom w:val="single" w:sz="4" w:space="0" w:color="auto"/>
            </w:tcBorders>
            <w:vAlign w:val="center"/>
            <w:tcPrChange w:id="1266" w:author="AICI-Justin" w:date="2014-10-27T15:37:00Z">
              <w:tcPr>
                <w:tcW w:w="4142" w:type="dxa"/>
                <w:gridSpan w:val="5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663003" w:rsidRPr="004059A6" w:rsidDel="00781605" w:rsidRDefault="00663003" w:rsidP="00BC2CF4">
            <w:pPr>
              <w:widowControl w:val="0"/>
              <w:snapToGrid w:val="0"/>
              <w:spacing w:after="0" w:line="240" w:lineRule="auto"/>
              <w:rPr>
                <w:del w:id="1267" w:author="AICI-Justin" w:date="2014-10-27T15:38:00Z"/>
                <w:rFonts w:ascii="標楷體" w:eastAsia="標楷體" w:hAnsi="標楷體" w:cs="Times New Roman"/>
                <w:color w:val="000000"/>
                <w:kern w:val="2"/>
                <w:sz w:val="24"/>
                <w:szCs w:val="24"/>
              </w:rPr>
            </w:pPr>
            <w:del w:id="1268" w:author="AICI-Justin" w:date="2014-10-27T15:38:00Z">
              <w:r w:rsidRPr="004059A6" w:rsidDel="00781605">
                <w:rPr>
                  <w:rFonts w:ascii="標楷體" w:eastAsia="標楷體" w:hAnsi="標楷體" w:cs="Times New Roman" w:hint="eastAsia"/>
                  <w:color w:val="000000"/>
                  <w:kern w:val="2"/>
                  <w:sz w:val="24"/>
                  <w:szCs w:val="24"/>
                </w:rPr>
                <w:delText xml:space="preserve"> 發票抬頭：</w:delText>
              </w:r>
            </w:del>
          </w:p>
        </w:tc>
        <w:tc>
          <w:tcPr>
            <w:tcW w:w="5837" w:type="dxa"/>
            <w:gridSpan w:val="6"/>
            <w:tcBorders>
              <w:bottom w:val="single" w:sz="4" w:space="0" w:color="auto"/>
            </w:tcBorders>
            <w:vAlign w:val="center"/>
            <w:tcPrChange w:id="1269" w:author="AICI-Justin" w:date="2014-10-27T15:37:00Z">
              <w:tcPr>
                <w:tcW w:w="5813" w:type="dxa"/>
                <w:gridSpan w:val="8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663003" w:rsidRPr="004059A6" w:rsidDel="00781605" w:rsidRDefault="00663003" w:rsidP="00BC2CF4">
            <w:pPr>
              <w:keepNext/>
              <w:widowControl w:val="0"/>
              <w:snapToGrid w:val="0"/>
              <w:spacing w:after="0" w:line="240" w:lineRule="auto"/>
              <w:jc w:val="both"/>
              <w:outlineLvl w:val="4"/>
              <w:rPr>
                <w:del w:id="1270" w:author="AICI-Justin" w:date="2014-10-27T15:38:00Z"/>
                <w:rFonts w:ascii="標楷體" w:eastAsia="標楷體" w:hAnsi="標楷體" w:cs="Times New Roman"/>
                <w:color w:val="000000"/>
                <w:kern w:val="2"/>
                <w:sz w:val="24"/>
                <w:szCs w:val="24"/>
              </w:rPr>
            </w:pPr>
            <w:del w:id="1271" w:author="AICI-Justin" w:date="2014-10-27T15:38:00Z">
              <w:r w:rsidRPr="004059A6" w:rsidDel="00781605">
                <w:rPr>
                  <w:rFonts w:ascii="標楷體" w:eastAsia="標楷體" w:hAnsi="標楷體" w:cs="Times New Roman" w:hint="eastAsia"/>
                  <w:color w:val="000000"/>
                  <w:kern w:val="2"/>
                  <w:sz w:val="24"/>
                  <w:szCs w:val="24"/>
                </w:rPr>
                <w:delText>統一編號：</w:delText>
              </w:r>
            </w:del>
          </w:p>
        </w:tc>
      </w:tr>
    </w:tbl>
    <w:p w:rsidR="00EC1B84" w:rsidRPr="004059A6" w:rsidRDefault="00EC1B84" w:rsidP="00EC1B84">
      <w:pPr>
        <w:widowControl w:val="0"/>
        <w:snapToGrid w:val="0"/>
        <w:spacing w:after="0" w:line="240" w:lineRule="auto"/>
        <w:rPr>
          <w:rFonts w:ascii="標楷體" w:eastAsia="標楷體" w:hAnsi="標楷體" w:cs="Times New Roman"/>
          <w:b/>
          <w:color w:val="FF0000"/>
          <w:kern w:val="2"/>
        </w:rPr>
      </w:pPr>
    </w:p>
    <w:p w:rsidR="00BF10CB" w:rsidRPr="004059A6" w:rsidRDefault="00BF10CB" w:rsidP="00EC1B84">
      <w:pPr>
        <w:widowControl w:val="0"/>
        <w:snapToGrid w:val="0"/>
        <w:spacing w:after="0" w:line="240" w:lineRule="auto"/>
        <w:rPr>
          <w:rFonts w:ascii="標楷體" w:eastAsia="標楷體" w:hAnsi="標楷體" w:cs="Times New Roman"/>
          <w:b/>
          <w:color w:val="FF0000"/>
          <w:kern w:val="2"/>
        </w:rPr>
      </w:pPr>
      <w:r w:rsidRPr="004059A6">
        <w:rPr>
          <w:rFonts w:ascii="標楷體" w:eastAsia="標楷體" w:hAnsi="標楷體" w:cs="Times New Roman" w:hint="eastAsia"/>
          <w:b/>
          <w:color w:val="FF0000"/>
          <w:kern w:val="2"/>
        </w:rPr>
        <w:t>【注意事項】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本會保留修訂課程、中斷課程及未達最低開課人數時取消課程之權利。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因學員個人因素，上課前7天後即不得退費，但得轉讓、</w:t>
      </w:r>
      <w:proofErr w:type="gramStart"/>
      <w:r w:rsidRPr="004059A6">
        <w:rPr>
          <w:rFonts w:ascii="標楷體" w:eastAsia="標楷體" w:hAnsi="標楷體" w:cs="Times New Roman" w:hint="eastAsia"/>
          <w:color w:val="000000"/>
          <w:kern w:val="2"/>
        </w:rPr>
        <w:t>轉課</w:t>
      </w:r>
      <w:proofErr w:type="gramEnd"/>
      <w:r w:rsidRPr="004059A6">
        <w:rPr>
          <w:rFonts w:ascii="標楷體" w:eastAsia="標楷體" w:hAnsi="標楷體" w:cs="Times New Roman" w:hint="eastAsia"/>
          <w:color w:val="000000"/>
          <w:kern w:val="2"/>
        </w:rPr>
        <w:t>、或保留。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上課前7天以上申請退費，退費時扣除手續費10%。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若退費因素為學會課程取消或延課因素，學會負擔退費之手續費。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學會保留因故調整課程時間，並通知已報名學員知悉。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費用含教材講義茶水、現場午餐，不含認證考試費用。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「</w:t>
      </w:r>
      <w:r w:rsidRPr="004059A6">
        <w:rPr>
          <w:rFonts w:ascii="標楷體" w:eastAsia="標楷體" w:hAnsi="標楷體" w:cs="Times New Roman" w:hint="eastAsia"/>
          <w:b/>
          <w:color w:val="FF0000"/>
          <w:kern w:val="2"/>
        </w:rPr>
        <w:t>*</w:t>
      </w:r>
      <w:r w:rsidRPr="004059A6">
        <w:rPr>
          <w:rFonts w:ascii="標楷體" w:eastAsia="標楷體" w:hAnsi="標楷體" w:cs="Times New Roman" w:hint="eastAsia"/>
          <w:color w:val="000000"/>
          <w:kern w:val="2"/>
        </w:rPr>
        <w:t>」項目請務必填寫，以利行前通知，或聯絡臨注意事項。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需</w:t>
      </w:r>
      <w:proofErr w:type="gramStart"/>
      <w:r w:rsidRPr="004059A6">
        <w:rPr>
          <w:rFonts w:ascii="標楷體" w:eastAsia="標楷體" w:hAnsi="標楷體" w:cs="Times New Roman" w:hint="eastAsia"/>
          <w:color w:val="000000"/>
          <w:kern w:val="2"/>
        </w:rPr>
        <w:t>報帳</w:t>
      </w:r>
      <w:proofErr w:type="gramEnd"/>
      <w:r w:rsidRPr="004059A6">
        <w:rPr>
          <w:rFonts w:ascii="標楷體" w:eastAsia="標楷體" w:hAnsi="標楷體" w:cs="Times New Roman" w:hint="eastAsia"/>
          <w:color w:val="000000"/>
          <w:kern w:val="2"/>
        </w:rPr>
        <w:t>者，請務必填寫「公司抬頭」及「統一編號」欄，以利開立收據。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proofErr w:type="gramStart"/>
      <w:r w:rsidRPr="004059A6">
        <w:rPr>
          <w:rFonts w:ascii="標楷體" w:eastAsia="標楷體" w:hAnsi="標楷體" w:cs="Times New Roman" w:hint="eastAsia"/>
          <w:color w:val="000000"/>
          <w:kern w:val="2"/>
        </w:rPr>
        <w:t>團報時</w:t>
      </w:r>
      <w:proofErr w:type="gramEnd"/>
      <w:r w:rsidRPr="004059A6">
        <w:rPr>
          <w:rFonts w:ascii="標楷體" w:eastAsia="標楷體" w:hAnsi="標楷體" w:cs="Times New Roman" w:hint="eastAsia"/>
          <w:color w:val="000000"/>
          <w:kern w:val="2"/>
        </w:rPr>
        <w:t>每人仍需填一份資料，並加</w:t>
      </w:r>
      <w:proofErr w:type="gramStart"/>
      <w:r w:rsidRPr="004059A6">
        <w:rPr>
          <w:rFonts w:ascii="標楷體" w:eastAsia="標楷體" w:hAnsi="標楷體" w:cs="Times New Roman" w:hint="eastAsia"/>
          <w:color w:val="000000"/>
          <w:kern w:val="2"/>
        </w:rPr>
        <w:t>註團報</w:t>
      </w:r>
      <w:proofErr w:type="gramEnd"/>
      <w:r w:rsidRPr="004059A6">
        <w:rPr>
          <w:rFonts w:ascii="標楷體" w:eastAsia="標楷體" w:hAnsi="標楷體" w:cs="Times New Roman" w:hint="eastAsia"/>
          <w:color w:val="000000"/>
          <w:kern w:val="2"/>
        </w:rPr>
        <w:t>聯絡人聯絡資料。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lastRenderedPageBreak/>
        <w:t>網路上課請自備相關硬體設備。</w:t>
      </w:r>
    </w:p>
    <w:sectPr w:rsidR="00BF10CB" w:rsidRPr="004059A6" w:rsidSect="00A07BE6">
      <w:headerReference w:type="default" r:id="rId12"/>
      <w:footerReference w:type="default" r:id="rId13"/>
      <w:pgSz w:w="11906" w:h="16838"/>
      <w:pgMar w:top="1276" w:right="1274" w:bottom="993" w:left="993" w:header="567" w:footer="283" w:gutter="0"/>
      <w:cols w:space="425"/>
      <w:docGrid w:type="lines" w:linePitch="360"/>
      <w:sectPrChange w:id="1297" w:author="AICI-Justin" w:date="2014-10-27T14:53:00Z">
        <w:sectPr w:rsidR="00BF10CB" w:rsidRPr="004059A6" w:rsidSect="00A07BE6">
          <w:pgMar w:top="1276" w:right="1274" w:bottom="993" w:left="993" w:header="567" w:footer="322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09" w:rsidRDefault="004E2009" w:rsidP="003635B2">
      <w:r>
        <w:separator/>
      </w:r>
    </w:p>
  </w:endnote>
  <w:endnote w:type="continuationSeparator" w:id="0">
    <w:p w:rsidR="004E2009" w:rsidRDefault="004E2009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09" w:rsidRPr="00A07BE6" w:rsidRDefault="004E2009">
    <w:pPr>
      <w:pStyle w:val="a7"/>
      <w:rPr>
        <w:rFonts w:ascii="微軟正黑體" w:eastAsia="微軟正黑體" w:hAnsi="微軟正黑體"/>
        <w:color w:val="000000" w:themeColor="text1"/>
        <w:rPrChange w:id="1289" w:author="AICI-Justin" w:date="2014-10-27T14:52:00Z">
          <w:rPr/>
        </w:rPrChange>
      </w:rPr>
    </w:pPr>
    <w:customXmlDelRangeStart w:id="1290" w:author="AICI-Justin" w:date="2014-10-27T14:52:00Z"/>
    <w:sdt>
      <w:sdtPr>
        <w:id w:val="-1083296543"/>
        <w:docPartObj>
          <w:docPartGallery w:val="Page Numbers (Bottom of Page)"/>
          <w:docPartUnique/>
        </w:docPartObj>
      </w:sdtPr>
      <w:sdtContent>
        <w:customXmlDelRangeEnd w:id="1290"/>
        <w:del w:id="1291" w:author="AICI-Justin" w:date="2014-10-27T14:52:00Z">
          <w:r w:rsidDel="00A07BE6">
            <w:rPr>
              <w:rFonts w:asciiTheme="majorHAnsi" w:eastAsiaTheme="majorEastAsia" w:hAnsiTheme="majorHAnsi" w:cstheme="majorBidi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B4A440B" wp14:editId="5B212021">
                    <wp:simplePos x="0" y="0"/>
                    <wp:positionH relativeFrom="margin">
                      <wp:align>center</wp:align>
                    </wp:positionH>
                    <wp:positionV relativeFrom="bottomMargin">
                      <wp:align>center</wp:align>
                    </wp:positionV>
                    <wp:extent cx="1282700" cy="343535"/>
                    <wp:effectExtent l="9525" t="9525" r="12700" b="8890"/>
                    <wp:wrapNone/>
                    <wp:docPr id="32" name="快取圖案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21600000">
                              <a:off x="0" y="0"/>
                              <a:ext cx="1282700" cy="343535"/>
                            </a:xfrm>
                            <a:custGeom>
                              <a:avLst/>
                              <a:gdLst>
                                <a:gd name="G0" fmla="+- 1999 0 0"/>
                                <a:gd name="G1" fmla="+- 21600 0 1999"/>
                                <a:gd name="G2" fmla="+- 21600 0 1999"/>
                                <a:gd name="G3" fmla="*/ G0 2929 10000"/>
                                <a:gd name="G4" fmla="+- 21600 0 G3"/>
                                <a:gd name="G5" fmla="+- 21600 0 G3"/>
                                <a:gd name="T0" fmla="*/ 10800 w 21600"/>
                                <a:gd name="T1" fmla="*/ 0 h 21600"/>
                                <a:gd name="T2" fmla="*/ 3163 w 21600"/>
                                <a:gd name="T3" fmla="*/ 3163 h 21600"/>
                                <a:gd name="T4" fmla="*/ 0 w 21600"/>
                                <a:gd name="T5" fmla="*/ 10800 h 21600"/>
                                <a:gd name="T6" fmla="*/ 3163 w 21600"/>
                                <a:gd name="T7" fmla="*/ 18437 h 21600"/>
                                <a:gd name="T8" fmla="*/ 10800 w 21600"/>
                                <a:gd name="T9" fmla="*/ 21600 h 21600"/>
                                <a:gd name="T10" fmla="*/ 18437 w 21600"/>
                                <a:gd name="T11" fmla="*/ 18437 h 21600"/>
                                <a:gd name="T12" fmla="*/ 21600 w 21600"/>
                                <a:gd name="T13" fmla="*/ 10800 h 21600"/>
                                <a:gd name="T14" fmla="*/ 18437 w 21600"/>
                                <a:gd name="T15" fmla="*/ 3163 h 21600"/>
                                <a:gd name="T16" fmla="*/ 3163 w 21600"/>
                                <a:gd name="T17" fmla="*/ 3163 h 21600"/>
                                <a:gd name="T18" fmla="*/ 18437 w 21600"/>
                                <a:gd name="T19" fmla="*/ 18437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cubicBezTo>
                                    <a:pt x="0" y="4835"/>
                                    <a:pt x="4835" y="0"/>
                                    <a:pt x="10800" y="0"/>
                                  </a:cubicBezTo>
                                  <a:cubicBezTo>
                                    <a:pt x="16765" y="0"/>
                                    <a:pt x="21600" y="4835"/>
                                    <a:pt x="21600" y="10800"/>
                                  </a:cubicBezTo>
                                  <a:cubicBezTo>
                                    <a:pt x="21600" y="16765"/>
                                    <a:pt x="16765" y="21600"/>
                                    <a:pt x="10800" y="21600"/>
                                  </a:cubicBezTo>
                                  <a:cubicBezTo>
                                    <a:pt x="4835" y="21600"/>
                                    <a:pt x="0" y="16765"/>
                                    <a:pt x="0" y="10800"/>
                                  </a:cubicBezTo>
                                  <a:close/>
                                  <a:moveTo>
                                    <a:pt x="1999" y="10800"/>
                                  </a:moveTo>
                                  <a:cubicBezTo>
                                    <a:pt x="1999" y="15661"/>
                                    <a:pt x="5939" y="19601"/>
                                    <a:pt x="10800" y="19601"/>
                                  </a:cubicBezTo>
                                  <a:cubicBezTo>
                                    <a:pt x="15661" y="19601"/>
                                    <a:pt x="19601" y="15661"/>
                                    <a:pt x="19601" y="10800"/>
                                  </a:cubicBezTo>
                                  <a:cubicBezTo>
                                    <a:pt x="19601" y="5939"/>
                                    <a:pt x="15661" y="1999"/>
                                    <a:pt x="10800" y="1999"/>
                                  </a:cubicBezTo>
                                  <a:cubicBezTo>
                                    <a:pt x="5939" y="1999"/>
                                    <a:pt x="1999" y="5939"/>
                                    <a:pt x="1999" y="1080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17365D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E2009" w:rsidRDefault="004E200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81605" w:rsidRPr="00781605">
                                  <w:rPr>
                                    <w:noProof/>
                                    <w:color w:val="7F7F7F" w:themeColor="text1" w:themeTint="80"/>
                                    <w:lang w:val="zh-TW"/>
                                  </w:rPr>
                                  <w:t>4</w:t>
                                </w:r>
                                <w:r>
                                  <w:rPr>
                                    <w:color w:val="7F7F7F" w:themeColor="text1" w:themeTint="8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快取圖案 13" o:spid="_x0000_s1027" style="position:absolute;margin-left:0;margin-top:0;width:101pt;height:27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  <v:stroke joinstyle="round"/>
                    <v:formulas/>
                    <v:path o:connecttype="custom" o:connectlocs="641350,0;187832,50306;0,171768;187832,293229;641350,343535;1094868,293229;1282700,171768;1094868,50306" o:connectangles="0,0,0,0,0,0,0,0" textboxrect="3163,3163,18437,18437"/>
                    <v:textbox>
                      <w:txbxContent>
                        <w:p w:rsidR="004E2009" w:rsidRDefault="004E200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81605" w:rsidRPr="00781605">
                            <w:rPr>
                              <w:noProof/>
                              <w:color w:val="7F7F7F" w:themeColor="text1" w:themeTint="80"/>
                              <w:lang w:val="zh-TW"/>
                            </w:rPr>
                            <w:t>4</w:t>
                          </w:r>
                          <w:r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03724B" w:rsidDel="00A07BE6">
            <w:rPr>
              <w:rFonts w:hint="eastAsia"/>
            </w:rPr>
            <w:delText>中華系統性創新學會</w:delText>
          </w:r>
          <w:r w:rsidDel="00A07BE6">
            <w:rPr>
              <w:rFonts w:hint="eastAsia"/>
            </w:rPr>
            <w:delText>h</w:delText>
          </w:r>
          <w:r w:rsidRPr="0003724B" w:rsidDel="00A07BE6">
            <w:rPr>
              <w:rFonts w:hint="eastAsia"/>
            </w:rPr>
            <w:delText xml:space="preserve">ttp://www.ssi.org.tw                   </w:delText>
          </w:r>
          <w:r w:rsidDel="00A07BE6">
            <w:rPr>
              <w:rFonts w:hint="eastAsia"/>
            </w:rPr>
            <w:delText xml:space="preserve">                           </w:delText>
          </w:r>
          <w:r w:rsidDel="00A07BE6">
            <w:rPr>
              <w:rFonts w:hint="eastAsia"/>
            </w:rPr>
            <w:delText>洽詢</w:delText>
          </w:r>
          <w:r w:rsidRPr="0003724B" w:rsidDel="00A07BE6">
            <w:rPr>
              <w:rFonts w:hint="eastAsia"/>
            </w:rPr>
            <w:delText>03-5723200</w:delText>
          </w:r>
        </w:del>
        <w:customXmlDelRangeStart w:id="1292" w:author="AICI-Justin" w:date="2014-10-27T14:52:00Z"/>
      </w:sdtContent>
    </w:sdt>
    <w:customXmlDelRangeEnd w:id="1292"/>
    <w:ins w:id="1293" w:author="AICI-Justin" w:date="2014-10-27T14:52:00Z">
      <w:r w:rsidRPr="00932009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A6C6E" wp14:editId="767E74A6">
                <wp:simplePos x="0" y="0"/>
                <wp:positionH relativeFrom="column">
                  <wp:posOffset>-635</wp:posOffset>
                </wp:positionH>
                <wp:positionV relativeFrom="paragraph">
                  <wp:posOffset>-43395</wp:posOffset>
                </wp:positionV>
                <wp:extent cx="3308985" cy="1403985"/>
                <wp:effectExtent l="0" t="0" r="0" b="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09" w:rsidRDefault="004E2009" w:rsidP="00A07BE6">
                            <w:pPr>
                              <w:spacing w:after="0" w:line="24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47011">
                              <w:rPr>
                                <w:rFonts w:ascii="微軟正黑體" w:eastAsia="微軟正黑體" w:hAnsi="微軟正黑體" w:hint="eastAsia"/>
                              </w:rPr>
                              <w:t xml:space="preserve">中華系統性創新學會 </w:t>
                            </w:r>
                          </w:p>
                          <w:p w:rsidR="004E2009" w:rsidRPr="00E47011" w:rsidRDefault="004E2009" w:rsidP="00A07BE6">
                            <w:pPr>
                              <w:spacing w:after="0" w:line="24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47011">
                              <w:rPr>
                                <w:rFonts w:ascii="微軟正黑體" w:eastAsia="微軟正黑體" w:hAnsi="微軟正黑體"/>
                              </w:rPr>
                              <w:t>http://www.ssi.org.tw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8" type="#_x0000_t202" style="position:absolute;margin-left:-.05pt;margin-top:-3.4pt;width:260.5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" filled="f" stroked="f">
                <v:textbox style="mso-fit-shape-to-text:t">
                  <w:txbxContent>
                    <w:p w:rsidR="004E2009" w:rsidRDefault="004E2009" w:rsidP="00A07BE6">
                      <w:pPr>
                        <w:spacing w:after="0" w:line="240" w:lineRule="exact"/>
                        <w:rPr>
                          <w:rFonts w:ascii="微軟正黑體" w:eastAsia="微軟正黑體" w:hAnsi="微軟正黑體"/>
                        </w:rPr>
                      </w:pPr>
                      <w:r w:rsidRPr="00E47011">
                        <w:rPr>
                          <w:rFonts w:ascii="微軟正黑體" w:eastAsia="微軟正黑體" w:hAnsi="微軟正黑體" w:hint="eastAsia"/>
                        </w:rPr>
                        <w:t xml:space="preserve">中華系統性創新學會 </w:t>
                      </w:r>
                    </w:p>
                    <w:p w:rsidR="004E2009" w:rsidRPr="00E47011" w:rsidRDefault="004E2009" w:rsidP="00A07BE6">
                      <w:pPr>
                        <w:spacing w:after="0" w:line="240" w:lineRule="exact"/>
                        <w:rPr>
                          <w:rFonts w:ascii="微軟正黑體" w:eastAsia="微軟正黑體" w:hAnsi="微軟正黑體"/>
                        </w:rPr>
                      </w:pPr>
                      <w:r w:rsidRPr="00E47011">
                        <w:rPr>
                          <w:rFonts w:ascii="微軟正黑體" w:eastAsia="微軟正黑體" w:hAnsi="微軟正黑體"/>
                        </w:rPr>
                        <w:t>http://www.ssi.org.tw</w:t>
                      </w:r>
                    </w:p>
                  </w:txbxContent>
                </v:textbox>
              </v:shape>
            </w:pict>
          </mc:Fallback>
        </mc:AlternateContent>
      </w:r>
      <w:r w:rsidRPr="00932009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4E0973" wp14:editId="08CD7871">
                <wp:simplePos x="0" y="0"/>
                <wp:positionH relativeFrom="column">
                  <wp:posOffset>4735800</wp:posOffset>
                </wp:positionH>
                <wp:positionV relativeFrom="paragraph">
                  <wp:posOffset>-42330</wp:posOffset>
                </wp:positionV>
                <wp:extent cx="1775385" cy="381600"/>
                <wp:effectExtent l="0" t="0" r="0" b="0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385" cy="38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09" w:rsidRDefault="004E2009" w:rsidP="00A07BE6">
                            <w:r w:rsidRPr="00E47011">
                              <w:rPr>
                                <w:rFonts w:ascii="微軟正黑體" w:eastAsia="微軟正黑體" w:hAnsi="微軟正黑體" w:hint="eastAsia"/>
                              </w:rPr>
                              <w:t xml:space="preserve">服務專線: </w:t>
                            </w:r>
                            <w:r>
                              <w:rPr>
                                <w:rFonts w:hint="eastAsia"/>
                              </w:rPr>
                              <w:t>03-5723200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72.9pt;margin-top:-3.35pt;width:139.8pt;height:3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" filled="f" stroked="f">
                <v:textbox>
                  <w:txbxContent>
                    <w:p w:rsidR="004E2009" w:rsidRDefault="004E2009" w:rsidP="00A07BE6">
                      <w:r w:rsidRPr="00E47011">
                        <w:rPr>
                          <w:rFonts w:ascii="微軟正黑體" w:eastAsia="微軟正黑體" w:hAnsi="微軟正黑體" w:hint="eastAsia"/>
                        </w:rPr>
                        <w:t xml:space="preserve">服務專線: </w:t>
                      </w:r>
                      <w:r>
                        <w:rPr>
                          <w:rFonts w:hint="eastAsia"/>
                        </w:rPr>
                        <w:t>03-5723200</w:t>
                      </w:r>
                    </w:p>
                  </w:txbxContent>
                </v:textbox>
              </v:shape>
            </w:pict>
          </mc:Fallback>
        </mc:AlternateContent>
      </w:r>
    </w:ins>
    <w:customXmlInsRangeStart w:id="1294" w:author="AICI-Justin" w:date="2014-10-27T14:52:00Z"/>
    <w:sdt>
      <w:sdtPr>
        <w:rPr>
          <w:rFonts w:ascii="微軟正黑體" w:eastAsia="微軟正黑體" w:hAnsi="微軟正黑體"/>
        </w:rPr>
        <w:id w:val="-139740871"/>
        <w:docPartObj>
          <w:docPartGallery w:val="Page Numbers (Bottom of Page)"/>
          <w:docPartUnique/>
        </w:docPartObj>
      </w:sdtPr>
      <w:sdtContent>
        <w:customXmlInsRangeEnd w:id="1294"/>
        <w:ins w:id="1295" w:author="AICI-Justin" w:date="2014-10-27T14:52:00Z">
          <w:r w:rsidRPr="00932009">
            <w:rPr>
              <w:rFonts w:ascii="微軟正黑體" w:eastAsia="微軟正黑體" w:hAnsi="微軟正黑體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D923DAC" wp14:editId="7E54D948">
                    <wp:simplePos x="0" y="0"/>
                    <wp:positionH relativeFrom="column">
                      <wp:posOffset>2937295</wp:posOffset>
                    </wp:positionH>
                    <wp:positionV relativeFrom="paragraph">
                      <wp:posOffset>143510</wp:posOffset>
                    </wp:positionV>
                    <wp:extent cx="307280" cy="244800"/>
                    <wp:effectExtent l="0" t="0" r="17145" b="22225"/>
                    <wp:wrapNone/>
                    <wp:docPr id="624" name="Rectangle 7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7280" cy="24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E2009" w:rsidRPr="00E47011" w:rsidRDefault="004E2009" w:rsidP="00A07BE6">
                                <w:pPr>
                                  <w:pStyle w:val="a7"/>
                                  <w:jc w:val="center"/>
                                  <w:rPr>
                                    <w:rFonts w:ascii="Trebuchet MS" w:hAnsi="Trebuchet MS"/>
                                    <w:szCs w:val="16"/>
                                  </w:rPr>
                                </w:pPr>
                                <w:r w:rsidRPr="00E47011">
                                  <w:rPr>
                                    <w:rFonts w:ascii="Trebuchet MS" w:hAnsi="Trebuchet MS"/>
                                    <w:sz w:val="28"/>
                                    <w:szCs w:val="21"/>
                                  </w:rPr>
                                  <w:fldChar w:fldCharType="begin"/>
                                </w:r>
                                <w:r w:rsidRPr="00E47011">
                                  <w:rPr>
                                    <w:rFonts w:ascii="Trebuchet MS" w:hAnsi="Trebuchet MS"/>
                                    <w:sz w:val="24"/>
                                  </w:rPr>
                                  <w:instrText>PAGE    \* MERGEFORMAT</w:instrText>
                                </w:r>
                                <w:r w:rsidRPr="00E47011">
                                  <w:rPr>
                                    <w:rFonts w:ascii="Trebuchet MS" w:hAnsi="Trebuchet MS"/>
                                    <w:sz w:val="28"/>
                                    <w:szCs w:val="21"/>
                                  </w:rPr>
                                  <w:fldChar w:fldCharType="separate"/>
                                </w:r>
                                <w:r w:rsidR="00781605" w:rsidRPr="00781605">
                                  <w:rPr>
                                    <w:rFonts w:ascii="Trebuchet MS" w:hAnsi="Trebuchet MS"/>
                                    <w:noProof/>
                                    <w:szCs w:val="16"/>
                                    <w:lang w:val="zh-TW"/>
                                  </w:rPr>
                                  <w:t>4</w:t>
                                </w:r>
                                <w:r w:rsidRPr="00E47011">
                                  <w:rPr>
                                    <w:rFonts w:ascii="Trebuchet MS" w:hAnsi="Trebuchet MS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78" o:spid="_x0000_s1030" style="position:absolute;margin-left:231.3pt;margin-top:11.3pt;width:24.2pt;height:1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" filled="f" strokecolor="#7f7f7f">
                    <v:textbox>
                      <w:txbxContent>
                        <w:p w:rsidR="004E2009" w:rsidRPr="00E47011" w:rsidRDefault="004E2009" w:rsidP="00A07BE6">
                          <w:pPr>
                            <w:pStyle w:val="a7"/>
                            <w:jc w:val="center"/>
                            <w:rPr>
                              <w:rFonts w:ascii="Trebuchet MS" w:hAnsi="Trebuchet MS"/>
                              <w:szCs w:val="16"/>
                            </w:rPr>
                          </w:pPr>
                          <w:r w:rsidRPr="00E47011">
                            <w:rPr>
                              <w:rFonts w:ascii="Trebuchet MS" w:hAnsi="Trebuchet MS"/>
                              <w:sz w:val="28"/>
                              <w:szCs w:val="21"/>
                            </w:rPr>
                            <w:fldChar w:fldCharType="begin"/>
                          </w:r>
                          <w:r w:rsidRPr="00E47011">
                            <w:rPr>
                              <w:rFonts w:ascii="Trebuchet MS" w:hAnsi="Trebuchet MS"/>
                              <w:sz w:val="24"/>
                            </w:rPr>
                            <w:instrText>PAGE    \* MERGEFORMAT</w:instrText>
                          </w:r>
                          <w:r w:rsidRPr="00E47011">
                            <w:rPr>
                              <w:rFonts w:ascii="Trebuchet MS" w:hAnsi="Trebuchet MS"/>
                              <w:sz w:val="28"/>
                              <w:szCs w:val="21"/>
                            </w:rPr>
                            <w:fldChar w:fldCharType="separate"/>
                          </w:r>
                          <w:r w:rsidR="00781605" w:rsidRPr="00781605">
                            <w:rPr>
                              <w:rFonts w:ascii="Trebuchet MS" w:hAnsi="Trebuchet MS"/>
                              <w:noProof/>
                              <w:szCs w:val="16"/>
                              <w:lang w:val="zh-TW"/>
                            </w:rPr>
                            <w:t>4</w:t>
                          </w:r>
                          <w:r w:rsidRPr="00E47011">
                            <w:rPr>
                              <w:rFonts w:ascii="Trebuchet MS" w:hAnsi="Trebuchet MS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ins>
        <w:customXmlInsRangeStart w:id="1296" w:author="AICI-Justin" w:date="2014-10-27T14:52:00Z"/>
      </w:sdtContent>
    </w:sdt>
    <w:customXmlInsRangeEnd w:id="129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09" w:rsidRDefault="004E2009" w:rsidP="003635B2">
      <w:r>
        <w:separator/>
      </w:r>
    </w:p>
  </w:footnote>
  <w:footnote w:type="continuationSeparator" w:id="0">
    <w:p w:rsidR="004E2009" w:rsidRDefault="004E2009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09" w:rsidRPr="00CB2D6C" w:rsidRDefault="004E2009" w:rsidP="00EE1765">
    <w:pPr>
      <w:pStyle w:val="a5"/>
      <w:tabs>
        <w:tab w:val="clear" w:pos="8306"/>
        <w:tab w:val="right" w:pos="9781"/>
      </w:tabs>
      <w:spacing w:after="0" w:line="220" w:lineRule="exact"/>
      <w:ind w:right="-35"/>
      <w:jc w:val="right"/>
      <w:rPr>
        <w:rFonts w:ascii="微軟正黑體" w:eastAsia="微軟正黑體" w:hAnsi="微軟正黑體"/>
        <w:rPrChange w:id="1272" w:author="AICI-Justin" w:date="2014-10-27T14:19:00Z">
          <w:rPr>
            <w:rFonts w:asciiTheme="minorEastAsia" w:hAnsiTheme="minorEastAsia"/>
          </w:rPr>
        </w:rPrChange>
      </w:rPr>
    </w:pPr>
    <w:r w:rsidRPr="00CB2D6C">
      <w:rPr>
        <w:rFonts w:ascii="微軟正黑體" w:eastAsia="微軟正黑體" w:hAnsi="微軟正黑體" w:cs="Times New Roman" w:hint="eastAsia"/>
        <w:b/>
        <w:rPrChange w:id="1273" w:author="AICI-Justin" w:date="2014-10-27T14:19:00Z">
          <w:rPr>
            <w:rFonts w:ascii="新細明體" w:eastAsia="新細明體" w:hAnsi="新細明體" w:cs="Times New Roman" w:hint="eastAsia"/>
            <w:b/>
          </w:rPr>
        </w:rPrChange>
      </w:rPr>
      <w:t xml:space="preserve"> </w:t>
    </w:r>
    <w:r w:rsidRPr="00CB2D6C">
      <w:rPr>
        <w:rFonts w:ascii="微軟正黑體" w:eastAsia="微軟正黑體" w:hAnsi="微軟正黑體"/>
        <w:noProof/>
        <w:rPrChange w:id="1274" w:author="AICI-Justin" w:date="2014-10-27T14:19:00Z">
          <w:rPr>
            <w:rFonts w:asciiTheme="minorEastAsia" w:hAnsiTheme="minorEastAsia"/>
            <w:noProof/>
          </w:rPr>
        </w:rPrChange>
      </w:rPr>
      <w:drawing>
        <wp:anchor distT="0" distB="0" distL="114300" distR="114300" simplePos="0" relativeHeight="251662336" behindDoc="0" locked="0" layoutInCell="1" allowOverlap="1" wp14:anchorId="26DD8972" wp14:editId="1BEE9802">
          <wp:simplePos x="0" y="0"/>
          <wp:positionH relativeFrom="column">
            <wp:posOffset>1905</wp:posOffset>
          </wp:positionH>
          <wp:positionV relativeFrom="paragraph">
            <wp:posOffset>-250825</wp:posOffset>
          </wp:positionV>
          <wp:extent cx="2156460" cy="382905"/>
          <wp:effectExtent l="0" t="0" r="0" b="0"/>
          <wp:wrapSquare wrapText="bothSides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2" t="9628" r="1612"/>
                  <a:stretch/>
                </pic:blipFill>
                <pic:spPr bwMode="auto">
                  <a:xfrm>
                    <a:off x="0" y="0"/>
                    <a:ext cx="215646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2D6C">
      <w:rPr>
        <w:rFonts w:ascii="微軟正黑體" w:eastAsia="微軟正黑體" w:hAnsi="微軟正黑體" w:cs="Times New Roman" w:hint="eastAsia"/>
        <w:b/>
        <w:rPrChange w:id="1275" w:author="AICI-Justin" w:date="2014-10-27T14:19:00Z">
          <w:rPr>
            <w:rFonts w:ascii="新細明體" w:eastAsia="新細明體" w:hAnsi="新細明體" w:cs="Times New Roman" w:hint="eastAsia"/>
            <w:b/>
          </w:rPr>
        </w:rPrChange>
      </w:rPr>
      <w:t xml:space="preserve">  </w:t>
    </w:r>
    <w:r w:rsidRPr="00CB2D6C">
      <w:rPr>
        <w:rFonts w:ascii="微軟正黑體" w:eastAsia="微軟正黑體" w:hAnsi="微軟正黑體" w:hint="eastAsia"/>
        <w:rPrChange w:id="1276" w:author="AICI-Justin" w:date="2014-10-27T14:19:00Z">
          <w:rPr>
            <w:rFonts w:asciiTheme="minorEastAsia" w:hAnsiTheme="minorEastAsia" w:hint="eastAsia"/>
          </w:rPr>
        </w:rPrChange>
      </w:rPr>
      <w:t>2015年1月23-25日</w:t>
    </w:r>
  </w:p>
  <w:p w:rsidR="004E2009" w:rsidRPr="00CB2D6C" w:rsidRDefault="004E2009" w:rsidP="006421B1">
    <w:pPr>
      <w:pStyle w:val="a5"/>
      <w:tabs>
        <w:tab w:val="clear" w:pos="8306"/>
        <w:tab w:val="right" w:pos="9781"/>
      </w:tabs>
      <w:spacing w:after="0" w:line="220" w:lineRule="exact"/>
      <w:ind w:right="-35"/>
      <w:rPr>
        <w:rFonts w:ascii="微軟正黑體" w:eastAsia="微軟正黑體" w:hAnsi="微軟正黑體"/>
        <w:rPrChange w:id="1277" w:author="AICI-Justin" w:date="2014-10-27T14:19:00Z">
          <w:rPr/>
        </w:rPrChange>
      </w:rPr>
    </w:pPr>
    <w:r w:rsidRPr="00CB2D6C">
      <w:rPr>
        <w:rFonts w:ascii="微軟正黑體" w:eastAsia="微軟正黑體" w:hAnsi="微軟正黑體" w:cs="Times New Roman" w:hint="eastAsia"/>
        <w:rPrChange w:id="1278" w:author="AICI-Justin" w:date="2014-10-27T14:19:00Z">
          <w:rPr>
            <w:rFonts w:asciiTheme="minorEastAsia" w:hAnsiTheme="minorEastAsia" w:cs="Times New Roman" w:hint="eastAsia"/>
          </w:rPr>
        </w:rPrChange>
      </w:rPr>
      <w:t>台灣</w:t>
    </w:r>
    <w:proofErr w:type="gramStart"/>
    <w:r w:rsidRPr="00CB2D6C">
      <w:rPr>
        <w:rFonts w:ascii="微軟正黑體" w:eastAsia="微軟正黑體" w:hAnsi="微軟正黑體" w:cs="Times New Roman" w:hint="eastAsia"/>
        <w:rPrChange w:id="1279" w:author="AICI-Justin" w:date="2014-10-27T14:19:00Z">
          <w:rPr>
            <w:rFonts w:asciiTheme="minorEastAsia" w:hAnsiTheme="minorEastAsia" w:cs="Times New Roman" w:hint="eastAsia"/>
          </w:rPr>
        </w:rPrChange>
      </w:rPr>
      <w:t>唯一可授證</w:t>
    </w:r>
    <w:proofErr w:type="gramEnd"/>
    <w:r w:rsidRPr="00CB2D6C">
      <w:rPr>
        <w:rFonts w:ascii="微軟正黑體" w:eastAsia="微軟正黑體" w:hAnsi="微軟正黑體" w:cs="Times New Roman" w:hint="eastAsia"/>
        <w:rPrChange w:id="1280" w:author="AICI-Justin" w:date="2014-10-27T14:19:00Z">
          <w:rPr>
            <w:rFonts w:asciiTheme="minorEastAsia" w:hAnsiTheme="minorEastAsia" w:cs="Times New Roman" w:hint="eastAsia"/>
          </w:rPr>
        </w:rPrChange>
      </w:rPr>
      <w:t xml:space="preserve">【TRIZ國際證照】機構                               </w:t>
    </w:r>
    <w:proofErr w:type="gramStart"/>
    <w:r w:rsidRPr="00CB2D6C">
      <w:rPr>
        <w:rFonts w:ascii="微軟正黑體" w:eastAsia="微軟正黑體" w:hAnsi="微軟正黑體" w:cs="Times New Roman" w:hint="eastAsia"/>
        <w:b/>
        <w:color w:val="00B050"/>
        <w:rPrChange w:id="1281" w:author="AICI-Justin" w:date="2014-10-27T14:19:00Z">
          <w:rPr>
            <w:rFonts w:asciiTheme="minorEastAsia" w:hAnsiTheme="minorEastAsia" w:cs="Times New Roman" w:hint="eastAsia"/>
            <w:b/>
            <w:color w:val="00B050"/>
          </w:rPr>
        </w:rPrChange>
      </w:rPr>
      <w:t>萃</w:t>
    </w:r>
    <w:proofErr w:type="gramEnd"/>
    <w:r w:rsidRPr="00CB2D6C">
      <w:rPr>
        <w:rFonts w:ascii="微軟正黑體" w:eastAsia="微軟正黑體" w:hAnsi="微軟正黑體" w:cs="Times New Roman" w:hint="eastAsia"/>
        <w:b/>
        <w:color w:val="00B050"/>
        <w:rPrChange w:id="1282" w:author="AICI-Justin" w:date="2014-10-27T14:19:00Z">
          <w:rPr>
            <w:rFonts w:asciiTheme="minorEastAsia" w:hAnsiTheme="minorEastAsia" w:cs="Times New Roman" w:hint="eastAsia"/>
            <w:b/>
            <w:color w:val="00B050"/>
          </w:rPr>
        </w:rPrChange>
      </w:rPr>
      <w:t>智系統化商業管理創新：進階手法</w:t>
    </w:r>
    <w:r w:rsidRPr="00CB2D6C">
      <w:rPr>
        <w:rFonts w:ascii="微軟正黑體" w:eastAsia="微軟正黑體" w:hAnsi="微軟正黑體" w:hint="eastAsia"/>
        <w:color w:val="00B050"/>
        <w:sz w:val="18"/>
        <w:szCs w:val="18"/>
        <w:rPrChange w:id="1283" w:author="AICI-Justin" w:date="2014-10-27T14:19:00Z">
          <w:rPr>
            <w:rFonts w:asciiTheme="minorEastAsia" w:hAnsiTheme="minorEastAsia" w:hint="eastAsia"/>
            <w:color w:val="00B050"/>
            <w:sz w:val="18"/>
            <w:szCs w:val="18"/>
          </w:rPr>
        </w:rPrChange>
      </w:rPr>
      <w:t xml:space="preserve"> </w:t>
    </w:r>
    <w:r w:rsidRPr="00CB2D6C">
      <w:rPr>
        <w:rFonts w:ascii="微軟正黑體" w:eastAsia="微軟正黑體" w:hAnsi="微軟正黑體" w:hint="eastAsia"/>
        <w:rPrChange w:id="1284" w:author="AICI-Justin" w:date="2014-10-27T14:19:00Z">
          <w:rPr>
            <w:rFonts w:hint="eastAsia"/>
          </w:rPr>
        </w:rPrChange>
      </w:rPr>
      <w:t xml:space="preserve">                 -------------------------------------------------------</w:t>
    </w:r>
    <w:del w:id="1285" w:author="AICI-Justin" w:date="2014-10-27T14:19:00Z">
      <w:r w:rsidRPr="00CB2D6C" w:rsidDel="00CB2D6C">
        <w:rPr>
          <w:rFonts w:ascii="微軟正黑體" w:eastAsia="微軟正黑體" w:hAnsi="微軟正黑體" w:hint="eastAsia"/>
          <w:rPrChange w:id="1286" w:author="AICI-Justin" w:date="2014-10-27T14:19:00Z">
            <w:rPr>
              <w:rFonts w:hint="eastAsia"/>
            </w:rPr>
          </w:rPrChange>
        </w:rPr>
        <w:delText>-----------------------------------------------</w:delText>
      </w:r>
    </w:del>
    <w:ins w:id="1287" w:author="AICI-Justin" w:date="2014-10-27T14:19:00Z">
      <w:r>
        <w:rPr>
          <w:rFonts w:ascii="微軟正黑體" w:eastAsia="微軟正黑體" w:hAnsi="微軟正黑體" w:hint="eastAsia"/>
        </w:rPr>
        <w:t>-</w:t>
      </w:r>
    </w:ins>
    <w:r w:rsidRPr="00CB2D6C">
      <w:rPr>
        <w:rFonts w:ascii="微軟正黑體" w:eastAsia="微軟正黑體" w:hAnsi="微軟正黑體" w:hint="eastAsia"/>
        <w:rPrChange w:id="1288" w:author="AICI-Justin" w:date="2014-10-27T14:19:00Z">
          <w:rPr>
            <w:rFonts w:hint="eastAsia"/>
          </w:rPr>
        </w:rPrChange>
      </w:rPr>
      <w:t>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EB2"/>
    <w:multiLevelType w:val="hybridMultilevel"/>
    <w:tmpl w:val="21620D36"/>
    <w:lvl w:ilvl="0" w:tplc="04090001">
      <w:start w:val="1"/>
      <w:numFmt w:val="bullet"/>
      <w:lvlText w:val="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">
    <w:nsid w:val="02FB092E"/>
    <w:multiLevelType w:val="hybridMultilevel"/>
    <w:tmpl w:val="D83AE3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28109C"/>
    <w:multiLevelType w:val="hybridMultilevel"/>
    <w:tmpl w:val="DFF079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4A90414"/>
    <w:multiLevelType w:val="hybridMultilevel"/>
    <w:tmpl w:val="60EA44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1C74E1"/>
    <w:multiLevelType w:val="hybridMultilevel"/>
    <w:tmpl w:val="7818CE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9897FC0"/>
    <w:multiLevelType w:val="hybridMultilevel"/>
    <w:tmpl w:val="071409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A941036"/>
    <w:multiLevelType w:val="hybridMultilevel"/>
    <w:tmpl w:val="5874E002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0D3C663B"/>
    <w:multiLevelType w:val="hybridMultilevel"/>
    <w:tmpl w:val="5E74E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E3773B4"/>
    <w:multiLevelType w:val="hybridMultilevel"/>
    <w:tmpl w:val="0BC610D2"/>
    <w:lvl w:ilvl="0" w:tplc="515231F0">
      <w:start w:val="1"/>
      <w:numFmt w:val="decimal"/>
      <w:lvlText w:val="%1.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EA21D13"/>
    <w:multiLevelType w:val="hybridMultilevel"/>
    <w:tmpl w:val="D16EFE82"/>
    <w:lvl w:ilvl="0" w:tplc="4F947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1DA07BD"/>
    <w:multiLevelType w:val="hybridMultilevel"/>
    <w:tmpl w:val="F85A5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2A03B0D"/>
    <w:multiLevelType w:val="hybridMultilevel"/>
    <w:tmpl w:val="36526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15BF0317"/>
    <w:multiLevelType w:val="hybridMultilevel"/>
    <w:tmpl w:val="B98A9310"/>
    <w:lvl w:ilvl="0" w:tplc="77965A3C">
      <w:start w:val="7"/>
      <w:numFmt w:val="bullet"/>
      <w:lvlText w:val="★"/>
      <w:lvlJc w:val="left"/>
      <w:pPr>
        <w:tabs>
          <w:tab w:val="num" w:pos="363"/>
        </w:tabs>
        <w:ind w:left="363" w:hanging="360"/>
      </w:pPr>
      <w:rPr>
        <w:rFonts w:ascii="華康儷粗宋" w:eastAsia="華康儷粗宋" w:hAnsi="Arial" w:cs="Arial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16">
    <w:nsid w:val="190A44E8"/>
    <w:multiLevelType w:val="hybridMultilevel"/>
    <w:tmpl w:val="787EDB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1FA37AC1"/>
    <w:multiLevelType w:val="hybridMultilevel"/>
    <w:tmpl w:val="14E4E9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09E0E61"/>
    <w:multiLevelType w:val="hybridMultilevel"/>
    <w:tmpl w:val="B71E7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210F6552"/>
    <w:multiLevelType w:val="hybridMultilevel"/>
    <w:tmpl w:val="AD2621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218B197F"/>
    <w:multiLevelType w:val="hybridMultilevel"/>
    <w:tmpl w:val="9C48F6D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22D4664D"/>
    <w:multiLevelType w:val="hybridMultilevel"/>
    <w:tmpl w:val="C2EE9BF4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3610A66"/>
    <w:multiLevelType w:val="hybridMultilevel"/>
    <w:tmpl w:val="1E8A12E2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3B50920"/>
    <w:multiLevelType w:val="hybridMultilevel"/>
    <w:tmpl w:val="8132D2D0"/>
    <w:lvl w:ilvl="0" w:tplc="04C8BB94">
      <w:numFmt w:val="bullet"/>
      <w:lvlText w:val="•"/>
      <w:lvlJc w:val="left"/>
      <w:pPr>
        <w:ind w:left="905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4">
    <w:nsid w:val="24493C32"/>
    <w:multiLevelType w:val="hybridMultilevel"/>
    <w:tmpl w:val="2842CA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264D235B"/>
    <w:multiLevelType w:val="hybridMultilevel"/>
    <w:tmpl w:val="321CD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26637031"/>
    <w:multiLevelType w:val="hybridMultilevel"/>
    <w:tmpl w:val="D47E9648"/>
    <w:lvl w:ilvl="0" w:tplc="04C8BB94">
      <w:numFmt w:val="bullet"/>
      <w:lvlText w:val="•"/>
      <w:lvlJc w:val="left"/>
      <w:pPr>
        <w:ind w:left="96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>
    <w:nsid w:val="27B3405D"/>
    <w:multiLevelType w:val="hybridMultilevel"/>
    <w:tmpl w:val="CE366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29363AC1"/>
    <w:multiLevelType w:val="hybridMultilevel"/>
    <w:tmpl w:val="B9FA2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29C349ED"/>
    <w:multiLevelType w:val="hybridMultilevel"/>
    <w:tmpl w:val="757C9B38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29EB66B5"/>
    <w:multiLevelType w:val="hybridMultilevel"/>
    <w:tmpl w:val="2744D7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2BFE7C9D"/>
    <w:multiLevelType w:val="hybridMultilevel"/>
    <w:tmpl w:val="FC70E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2C03381F"/>
    <w:multiLevelType w:val="hybridMultilevel"/>
    <w:tmpl w:val="8BD040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2C224281"/>
    <w:multiLevelType w:val="hybridMultilevel"/>
    <w:tmpl w:val="17DE03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2EAD602C"/>
    <w:multiLevelType w:val="hybridMultilevel"/>
    <w:tmpl w:val="A53C7D50"/>
    <w:lvl w:ilvl="0" w:tplc="15F4861A">
      <w:numFmt w:val="bullet"/>
      <w:lvlText w:val="•"/>
      <w:lvlJc w:val="left"/>
      <w:pPr>
        <w:ind w:left="840" w:hanging="480"/>
      </w:pPr>
      <w:rPr>
        <w:rFonts w:ascii="標楷體" w:eastAsia="標楷體" w:hAnsi="標楷體" w:cs="Times New Roma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F092940"/>
    <w:multiLevelType w:val="hybridMultilevel"/>
    <w:tmpl w:val="7B2CD93C"/>
    <w:lvl w:ilvl="0" w:tplc="04C8BB94">
      <w:numFmt w:val="bullet"/>
      <w:lvlText w:val="•"/>
      <w:lvlJc w:val="left"/>
      <w:pPr>
        <w:ind w:left="720" w:hanging="36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8">
    <w:nsid w:val="30B72523"/>
    <w:multiLevelType w:val="hybridMultilevel"/>
    <w:tmpl w:val="D4CC27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31182BAA"/>
    <w:multiLevelType w:val="hybridMultilevel"/>
    <w:tmpl w:val="DC4AC0E8"/>
    <w:lvl w:ilvl="0" w:tplc="04090001">
      <w:start w:val="1"/>
      <w:numFmt w:val="bullet"/>
      <w:lvlText w:val=""/>
      <w:lvlJc w:val="left"/>
      <w:pPr>
        <w:ind w:left="7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8" w:hanging="480"/>
      </w:pPr>
      <w:rPr>
        <w:rFonts w:ascii="Wingdings" w:hAnsi="Wingdings" w:hint="default"/>
      </w:rPr>
    </w:lvl>
  </w:abstractNum>
  <w:abstractNum w:abstractNumId="40">
    <w:nsid w:val="32D83FA3"/>
    <w:multiLevelType w:val="hybridMultilevel"/>
    <w:tmpl w:val="BA82990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332959EC"/>
    <w:multiLevelType w:val="hybridMultilevel"/>
    <w:tmpl w:val="D64A6D4E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36A21761"/>
    <w:multiLevelType w:val="hybridMultilevel"/>
    <w:tmpl w:val="4CF002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3A6E4098"/>
    <w:multiLevelType w:val="hybridMultilevel"/>
    <w:tmpl w:val="89BA420E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4">
    <w:nsid w:val="3C1F2071"/>
    <w:multiLevelType w:val="hybridMultilevel"/>
    <w:tmpl w:val="977AB338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>
    <w:nsid w:val="41B5722C"/>
    <w:multiLevelType w:val="hybridMultilevel"/>
    <w:tmpl w:val="846CC0A8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4B0F4B48"/>
    <w:multiLevelType w:val="hybridMultilevel"/>
    <w:tmpl w:val="A90E1C1A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>
    <w:nsid w:val="4C214850"/>
    <w:multiLevelType w:val="hybridMultilevel"/>
    <w:tmpl w:val="CD860194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>
    <w:nsid w:val="4E153DC2"/>
    <w:multiLevelType w:val="hybridMultilevel"/>
    <w:tmpl w:val="0BDC53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>
    <w:nsid w:val="4E501818"/>
    <w:multiLevelType w:val="hybridMultilevel"/>
    <w:tmpl w:val="31F041D6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>
    <w:nsid w:val="4F733C4B"/>
    <w:multiLevelType w:val="hybridMultilevel"/>
    <w:tmpl w:val="B226F9D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>
    <w:nsid w:val="52526D1F"/>
    <w:multiLevelType w:val="hybridMultilevel"/>
    <w:tmpl w:val="30FA69B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3EF4C81"/>
    <w:multiLevelType w:val="hybridMultilevel"/>
    <w:tmpl w:val="4C302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>
    <w:nsid w:val="56222821"/>
    <w:multiLevelType w:val="hybridMultilevel"/>
    <w:tmpl w:val="F746FD7E"/>
    <w:lvl w:ilvl="0" w:tplc="EB78F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56CE70A9"/>
    <w:multiLevelType w:val="hybridMultilevel"/>
    <w:tmpl w:val="F70C1688"/>
    <w:lvl w:ilvl="0" w:tplc="26561E48">
      <w:start w:val="1"/>
      <w:numFmt w:val="ideographTradition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5B965CDC"/>
    <w:multiLevelType w:val="hybridMultilevel"/>
    <w:tmpl w:val="5A1C79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>
    <w:nsid w:val="5E325EF1"/>
    <w:multiLevelType w:val="hybridMultilevel"/>
    <w:tmpl w:val="70D07EBA"/>
    <w:lvl w:ilvl="0" w:tplc="FFFFFFFF">
      <w:start w:val="1"/>
      <w:numFmt w:val="bullet"/>
      <w:pStyle w:val="Item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FF75789"/>
    <w:multiLevelType w:val="hybridMultilevel"/>
    <w:tmpl w:val="FB2096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>
    <w:nsid w:val="60D10286"/>
    <w:multiLevelType w:val="hybridMultilevel"/>
    <w:tmpl w:val="FF5030E2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64E44D55"/>
    <w:multiLevelType w:val="hybridMultilevel"/>
    <w:tmpl w:val="51A46298"/>
    <w:lvl w:ilvl="0" w:tplc="E296455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>
    <w:nsid w:val="68845CA6"/>
    <w:multiLevelType w:val="hybridMultilevel"/>
    <w:tmpl w:val="1B6A2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>
    <w:nsid w:val="6A4A69A0"/>
    <w:multiLevelType w:val="hybridMultilevel"/>
    <w:tmpl w:val="F9A4BFD8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4">
    <w:nsid w:val="6D482E31"/>
    <w:multiLevelType w:val="hybridMultilevel"/>
    <w:tmpl w:val="65FCD1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>
    <w:nsid w:val="6D9B2CBE"/>
    <w:multiLevelType w:val="hybridMultilevel"/>
    <w:tmpl w:val="42702E3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6">
    <w:nsid w:val="6E0E5D8C"/>
    <w:multiLevelType w:val="hybridMultilevel"/>
    <w:tmpl w:val="10669696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7">
    <w:nsid w:val="6E546CD5"/>
    <w:multiLevelType w:val="hybridMultilevel"/>
    <w:tmpl w:val="E048A9B6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8">
    <w:nsid w:val="6EF87100"/>
    <w:multiLevelType w:val="hybridMultilevel"/>
    <w:tmpl w:val="9E5A4D04"/>
    <w:lvl w:ilvl="0" w:tplc="04C8BB94">
      <w:numFmt w:val="bullet"/>
      <w:lvlText w:val="•"/>
      <w:lvlJc w:val="left"/>
      <w:pPr>
        <w:ind w:left="96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9">
    <w:nsid w:val="71BA4634"/>
    <w:multiLevelType w:val="hybridMultilevel"/>
    <w:tmpl w:val="0D328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72E339A7"/>
    <w:multiLevelType w:val="hybridMultilevel"/>
    <w:tmpl w:val="BD8AE290"/>
    <w:lvl w:ilvl="0" w:tplc="A3268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768F2BEA"/>
    <w:multiLevelType w:val="hybridMultilevel"/>
    <w:tmpl w:val="C95A1E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2">
    <w:nsid w:val="7697453C"/>
    <w:multiLevelType w:val="hybridMultilevel"/>
    <w:tmpl w:val="8C0066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3">
    <w:nsid w:val="78C85919"/>
    <w:multiLevelType w:val="hybridMultilevel"/>
    <w:tmpl w:val="344805EC"/>
    <w:lvl w:ilvl="0" w:tplc="490E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7A210AC7"/>
    <w:multiLevelType w:val="hybridMultilevel"/>
    <w:tmpl w:val="F1447288"/>
    <w:lvl w:ilvl="0" w:tplc="57164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>
    <w:nsid w:val="7A334A31"/>
    <w:multiLevelType w:val="hybridMultilevel"/>
    <w:tmpl w:val="206672FE"/>
    <w:lvl w:ilvl="0" w:tplc="04C8BB94">
      <w:numFmt w:val="bullet"/>
      <w:lvlText w:val="•"/>
      <w:lvlJc w:val="left"/>
      <w:pPr>
        <w:ind w:left="72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6">
    <w:nsid w:val="7BEE3FC0"/>
    <w:multiLevelType w:val="hybridMultilevel"/>
    <w:tmpl w:val="EFFC1B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>
    <w:nsid w:val="7FB067D5"/>
    <w:multiLevelType w:val="hybridMultilevel"/>
    <w:tmpl w:val="5754C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3"/>
  </w:num>
  <w:num w:numId="4">
    <w:abstractNumId w:val="18"/>
  </w:num>
  <w:num w:numId="5">
    <w:abstractNumId w:val="37"/>
  </w:num>
  <w:num w:numId="6">
    <w:abstractNumId w:val="28"/>
  </w:num>
  <w:num w:numId="7">
    <w:abstractNumId w:val="23"/>
  </w:num>
  <w:num w:numId="8">
    <w:abstractNumId w:val="63"/>
  </w:num>
  <w:num w:numId="9">
    <w:abstractNumId w:val="41"/>
  </w:num>
  <w:num w:numId="10">
    <w:abstractNumId w:val="65"/>
  </w:num>
  <w:num w:numId="11">
    <w:abstractNumId w:val="68"/>
  </w:num>
  <w:num w:numId="12">
    <w:abstractNumId w:val="26"/>
  </w:num>
  <w:num w:numId="13">
    <w:abstractNumId w:val="50"/>
  </w:num>
  <w:num w:numId="14">
    <w:abstractNumId w:val="67"/>
  </w:num>
  <w:num w:numId="15">
    <w:abstractNumId w:val="75"/>
  </w:num>
  <w:num w:numId="16">
    <w:abstractNumId w:val="45"/>
  </w:num>
  <w:num w:numId="17">
    <w:abstractNumId w:val="29"/>
  </w:num>
  <w:num w:numId="18">
    <w:abstractNumId w:val="47"/>
  </w:num>
  <w:num w:numId="19">
    <w:abstractNumId w:val="44"/>
  </w:num>
  <w:num w:numId="20">
    <w:abstractNumId w:val="7"/>
  </w:num>
  <w:num w:numId="21">
    <w:abstractNumId w:val="51"/>
  </w:num>
  <w:num w:numId="22">
    <w:abstractNumId w:val="48"/>
  </w:num>
  <w:num w:numId="23">
    <w:abstractNumId w:val="66"/>
  </w:num>
  <w:num w:numId="24">
    <w:abstractNumId w:val="36"/>
  </w:num>
  <w:num w:numId="25">
    <w:abstractNumId w:val="16"/>
  </w:num>
  <w:num w:numId="26">
    <w:abstractNumId w:val="52"/>
  </w:num>
  <w:num w:numId="27">
    <w:abstractNumId w:val="6"/>
  </w:num>
  <w:num w:numId="28">
    <w:abstractNumId w:val="35"/>
  </w:num>
  <w:num w:numId="29">
    <w:abstractNumId w:val="31"/>
  </w:num>
  <w:num w:numId="30">
    <w:abstractNumId w:val="43"/>
  </w:num>
  <w:num w:numId="31">
    <w:abstractNumId w:val="62"/>
  </w:num>
  <w:num w:numId="32">
    <w:abstractNumId w:val="14"/>
  </w:num>
  <w:num w:numId="33">
    <w:abstractNumId w:val="32"/>
  </w:num>
  <w:num w:numId="34">
    <w:abstractNumId w:val="2"/>
  </w:num>
  <w:num w:numId="35">
    <w:abstractNumId w:val="69"/>
  </w:num>
  <w:num w:numId="36">
    <w:abstractNumId w:val="40"/>
  </w:num>
  <w:num w:numId="37">
    <w:abstractNumId w:val="8"/>
  </w:num>
  <w:num w:numId="38">
    <w:abstractNumId w:val="27"/>
  </w:num>
  <w:num w:numId="39">
    <w:abstractNumId w:val="20"/>
  </w:num>
  <w:num w:numId="40">
    <w:abstractNumId w:val="46"/>
  </w:num>
  <w:num w:numId="41">
    <w:abstractNumId w:val="9"/>
  </w:num>
  <w:num w:numId="42">
    <w:abstractNumId w:val="11"/>
  </w:num>
  <w:num w:numId="43">
    <w:abstractNumId w:val="15"/>
  </w:num>
  <w:num w:numId="44">
    <w:abstractNumId w:val="54"/>
  </w:num>
  <w:num w:numId="45">
    <w:abstractNumId w:val="4"/>
  </w:num>
  <w:num w:numId="46">
    <w:abstractNumId w:val="73"/>
  </w:num>
  <w:num w:numId="47">
    <w:abstractNumId w:val="77"/>
  </w:num>
  <w:num w:numId="48">
    <w:abstractNumId w:val="61"/>
  </w:num>
  <w:num w:numId="49">
    <w:abstractNumId w:val="58"/>
  </w:num>
  <w:num w:numId="50">
    <w:abstractNumId w:val="30"/>
  </w:num>
  <w:num w:numId="51">
    <w:abstractNumId w:val="56"/>
  </w:num>
  <w:num w:numId="52">
    <w:abstractNumId w:val="1"/>
  </w:num>
  <w:num w:numId="53">
    <w:abstractNumId w:val="12"/>
  </w:num>
  <w:num w:numId="54">
    <w:abstractNumId w:val="25"/>
  </w:num>
  <w:num w:numId="55">
    <w:abstractNumId w:val="71"/>
  </w:num>
  <w:num w:numId="56">
    <w:abstractNumId w:val="76"/>
  </w:num>
  <w:num w:numId="57">
    <w:abstractNumId w:val="49"/>
  </w:num>
  <w:num w:numId="58">
    <w:abstractNumId w:val="34"/>
  </w:num>
  <w:num w:numId="59">
    <w:abstractNumId w:val="53"/>
  </w:num>
  <w:num w:numId="60">
    <w:abstractNumId w:val="5"/>
  </w:num>
  <w:num w:numId="61">
    <w:abstractNumId w:val="42"/>
  </w:num>
  <w:num w:numId="62">
    <w:abstractNumId w:val="72"/>
  </w:num>
  <w:num w:numId="63">
    <w:abstractNumId w:val="64"/>
  </w:num>
  <w:num w:numId="64">
    <w:abstractNumId w:val="17"/>
  </w:num>
  <w:num w:numId="65">
    <w:abstractNumId w:val="57"/>
  </w:num>
  <w:num w:numId="66">
    <w:abstractNumId w:val="33"/>
  </w:num>
  <w:num w:numId="67">
    <w:abstractNumId w:val="24"/>
  </w:num>
  <w:num w:numId="68">
    <w:abstractNumId w:val="38"/>
  </w:num>
  <w:num w:numId="69">
    <w:abstractNumId w:val="22"/>
  </w:num>
  <w:num w:numId="70">
    <w:abstractNumId w:val="59"/>
  </w:num>
  <w:num w:numId="71">
    <w:abstractNumId w:val="55"/>
  </w:num>
  <w:num w:numId="72">
    <w:abstractNumId w:val="21"/>
  </w:num>
  <w:num w:numId="73">
    <w:abstractNumId w:val="60"/>
  </w:num>
  <w:num w:numId="74">
    <w:abstractNumId w:val="10"/>
  </w:num>
  <w:num w:numId="75">
    <w:abstractNumId w:val="70"/>
  </w:num>
  <w:num w:numId="76">
    <w:abstractNumId w:val="74"/>
  </w:num>
  <w:num w:numId="77">
    <w:abstractNumId w:val="19"/>
  </w:num>
  <w:num w:numId="78">
    <w:abstractNumId w:val="1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revisionView w:markup="0"/>
  <w:trackRevisions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31"/>
    <w:rsid w:val="00011456"/>
    <w:rsid w:val="0001699C"/>
    <w:rsid w:val="00030F61"/>
    <w:rsid w:val="00035B61"/>
    <w:rsid w:val="0003724B"/>
    <w:rsid w:val="0004665B"/>
    <w:rsid w:val="00054AB0"/>
    <w:rsid w:val="00073D21"/>
    <w:rsid w:val="00075B32"/>
    <w:rsid w:val="000943E5"/>
    <w:rsid w:val="000B5DEF"/>
    <w:rsid w:val="000C0D3E"/>
    <w:rsid w:val="000D71E8"/>
    <w:rsid w:val="000D77A9"/>
    <w:rsid w:val="00100A93"/>
    <w:rsid w:val="00107E0A"/>
    <w:rsid w:val="00111693"/>
    <w:rsid w:val="001126AB"/>
    <w:rsid w:val="001263C1"/>
    <w:rsid w:val="0015408A"/>
    <w:rsid w:val="00186613"/>
    <w:rsid w:val="00186B18"/>
    <w:rsid w:val="001A6056"/>
    <w:rsid w:val="001A6078"/>
    <w:rsid w:val="001C66FF"/>
    <w:rsid w:val="001D0BF2"/>
    <w:rsid w:val="001E03F8"/>
    <w:rsid w:val="001F4D88"/>
    <w:rsid w:val="00230A89"/>
    <w:rsid w:val="0023137C"/>
    <w:rsid w:val="00233E6E"/>
    <w:rsid w:val="00235633"/>
    <w:rsid w:val="002529D5"/>
    <w:rsid w:val="00292030"/>
    <w:rsid w:val="00296D73"/>
    <w:rsid w:val="00297B85"/>
    <w:rsid w:val="002A39D7"/>
    <w:rsid w:val="002B6948"/>
    <w:rsid w:val="002D69B1"/>
    <w:rsid w:val="002D7098"/>
    <w:rsid w:val="002E18E4"/>
    <w:rsid w:val="00314D4E"/>
    <w:rsid w:val="00324283"/>
    <w:rsid w:val="003518D4"/>
    <w:rsid w:val="003521C3"/>
    <w:rsid w:val="00355E4C"/>
    <w:rsid w:val="00360C54"/>
    <w:rsid w:val="003635B2"/>
    <w:rsid w:val="00382B95"/>
    <w:rsid w:val="00384A74"/>
    <w:rsid w:val="003A7483"/>
    <w:rsid w:val="003B56D7"/>
    <w:rsid w:val="003B7E63"/>
    <w:rsid w:val="003C08E4"/>
    <w:rsid w:val="003C7AE9"/>
    <w:rsid w:val="004046B7"/>
    <w:rsid w:val="004059A6"/>
    <w:rsid w:val="00407157"/>
    <w:rsid w:val="00410E10"/>
    <w:rsid w:val="0041757B"/>
    <w:rsid w:val="00474F02"/>
    <w:rsid w:val="004908C9"/>
    <w:rsid w:val="004C2E92"/>
    <w:rsid w:val="004D4960"/>
    <w:rsid w:val="004E2009"/>
    <w:rsid w:val="004E2D96"/>
    <w:rsid w:val="004E60B1"/>
    <w:rsid w:val="004F7593"/>
    <w:rsid w:val="00500598"/>
    <w:rsid w:val="005014DB"/>
    <w:rsid w:val="0052457F"/>
    <w:rsid w:val="00534513"/>
    <w:rsid w:val="00536F47"/>
    <w:rsid w:val="00542D72"/>
    <w:rsid w:val="0054633D"/>
    <w:rsid w:val="00564224"/>
    <w:rsid w:val="00567731"/>
    <w:rsid w:val="00587F0B"/>
    <w:rsid w:val="005A6BC4"/>
    <w:rsid w:val="005B0D3E"/>
    <w:rsid w:val="005D562D"/>
    <w:rsid w:val="005E5671"/>
    <w:rsid w:val="005E5F1E"/>
    <w:rsid w:val="005E6506"/>
    <w:rsid w:val="005F0E80"/>
    <w:rsid w:val="0060040D"/>
    <w:rsid w:val="00611002"/>
    <w:rsid w:val="0061458C"/>
    <w:rsid w:val="00630707"/>
    <w:rsid w:val="00636243"/>
    <w:rsid w:val="006421B1"/>
    <w:rsid w:val="00652B9C"/>
    <w:rsid w:val="00662B34"/>
    <w:rsid w:val="00663003"/>
    <w:rsid w:val="00666005"/>
    <w:rsid w:val="00677B0A"/>
    <w:rsid w:val="00680BBC"/>
    <w:rsid w:val="006963BB"/>
    <w:rsid w:val="006C0A2F"/>
    <w:rsid w:val="006F3403"/>
    <w:rsid w:val="007154D9"/>
    <w:rsid w:val="00720552"/>
    <w:rsid w:val="00753A68"/>
    <w:rsid w:val="00755346"/>
    <w:rsid w:val="00773F07"/>
    <w:rsid w:val="00780C4D"/>
    <w:rsid w:val="00781605"/>
    <w:rsid w:val="00783B65"/>
    <w:rsid w:val="00785D12"/>
    <w:rsid w:val="00793846"/>
    <w:rsid w:val="007D7F61"/>
    <w:rsid w:val="007F13D6"/>
    <w:rsid w:val="007F264C"/>
    <w:rsid w:val="00801606"/>
    <w:rsid w:val="008367A6"/>
    <w:rsid w:val="008452E3"/>
    <w:rsid w:val="0085613C"/>
    <w:rsid w:val="0085625D"/>
    <w:rsid w:val="00872B83"/>
    <w:rsid w:val="00873C3F"/>
    <w:rsid w:val="00875766"/>
    <w:rsid w:val="00876E6B"/>
    <w:rsid w:val="008D1C52"/>
    <w:rsid w:val="008D58FF"/>
    <w:rsid w:val="008E25BC"/>
    <w:rsid w:val="008F0E4E"/>
    <w:rsid w:val="00914CFB"/>
    <w:rsid w:val="0092138C"/>
    <w:rsid w:val="00945531"/>
    <w:rsid w:val="00966BEF"/>
    <w:rsid w:val="00976716"/>
    <w:rsid w:val="00982F5C"/>
    <w:rsid w:val="009922E0"/>
    <w:rsid w:val="0099653F"/>
    <w:rsid w:val="009A2801"/>
    <w:rsid w:val="009A3EEF"/>
    <w:rsid w:val="009E4763"/>
    <w:rsid w:val="009F21A3"/>
    <w:rsid w:val="00A07BE6"/>
    <w:rsid w:val="00A12DAF"/>
    <w:rsid w:val="00A153F6"/>
    <w:rsid w:val="00A3350E"/>
    <w:rsid w:val="00A72AFD"/>
    <w:rsid w:val="00A746D1"/>
    <w:rsid w:val="00A74972"/>
    <w:rsid w:val="00A876AF"/>
    <w:rsid w:val="00AB6E06"/>
    <w:rsid w:val="00AB73E7"/>
    <w:rsid w:val="00B1354C"/>
    <w:rsid w:val="00B44954"/>
    <w:rsid w:val="00B57FC0"/>
    <w:rsid w:val="00B647ED"/>
    <w:rsid w:val="00B67476"/>
    <w:rsid w:val="00B67964"/>
    <w:rsid w:val="00B67B7E"/>
    <w:rsid w:val="00B84ECD"/>
    <w:rsid w:val="00BB2122"/>
    <w:rsid w:val="00BB6D3B"/>
    <w:rsid w:val="00BC2CF4"/>
    <w:rsid w:val="00BC7268"/>
    <w:rsid w:val="00BF10CB"/>
    <w:rsid w:val="00BF3C26"/>
    <w:rsid w:val="00C1420B"/>
    <w:rsid w:val="00C341B2"/>
    <w:rsid w:val="00C34A1B"/>
    <w:rsid w:val="00C51EEC"/>
    <w:rsid w:val="00C64144"/>
    <w:rsid w:val="00C668AE"/>
    <w:rsid w:val="00C677C8"/>
    <w:rsid w:val="00C75996"/>
    <w:rsid w:val="00C87AD2"/>
    <w:rsid w:val="00CA5EDC"/>
    <w:rsid w:val="00CB2D6C"/>
    <w:rsid w:val="00D11EF9"/>
    <w:rsid w:val="00D142BA"/>
    <w:rsid w:val="00D1470C"/>
    <w:rsid w:val="00D175A7"/>
    <w:rsid w:val="00D34BA6"/>
    <w:rsid w:val="00D37AC7"/>
    <w:rsid w:val="00D40E01"/>
    <w:rsid w:val="00D5360D"/>
    <w:rsid w:val="00D60C4E"/>
    <w:rsid w:val="00D63B40"/>
    <w:rsid w:val="00D76793"/>
    <w:rsid w:val="00D772F3"/>
    <w:rsid w:val="00DA353C"/>
    <w:rsid w:val="00DA4F6A"/>
    <w:rsid w:val="00DA6014"/>
    <w:rsid w:val="00DB7FED"/>
    <w:rsid w:val="00DC5D88"/>
    <w:rsid w:val="00DD1F62"/>
    <w:rsid w:val="00E0690A"/>
    <w:rsid w:val="00E3290B"/>
    <w:rsid w:val="00E32A96"/>
    <w:rsid w:val="00E34FAD"/>
    <w:rsid w:val="00E44674"/>
    <w:rsid w:val="00E54BEC"/>
    <w:rsid w:val="00E71511"/>
    <w:rsid w:val="00E73E8D"/>
    <w:rsid w:val="00E90E14"/>
    <w:rsid w:val="00E93544"/>
    <w:rsid w:val="00EB2432"/>
    <w:rsid w:val="00EC1B84"/>
    <w:rsid w:val="00EE1133"/>
    <w:rsid w:val="00EE1765"/>
    <w:rsid w:val="00EE5D6F"/>
    <w:rsid w:val="00F002CD"/>
    <w:rsid w:val="00F130C8"/>
    <w:rsid w:val="00F16404"/>
    <w:rsid w:val="00F210B7"/>
    <w:rsid w:val="00F24D93"/>
    <w:rsid w:val="00F31004"/>
    <w:rsid w:val="00F36B88"/>
    <w:rsid w:val="00F43725"/>
    <w:rsid w:val="00F54182"/>
    <w:rsid w:val="00F621B7"/>
    <w:rsid w:val="00F63AE8"/>
    <w:rsid w:val="00F7098E"/>
    <w:rsid w:val="00F709D5"/>
    <w:rsid w:val="00F829E8"/>
    <w:rsid w:val="00F95EB0"/>
    <w:rsid w:val="00FB100F"/>
    <w:rsid w:val="00FC0C25"/>
    <w:rsid w:val="00FC6212"/>
    <w:rsid w:val="00FD4100"/>
    <w:rsid w:val="00FE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customStyle="1" w:styleId="Item1">
    <w:name w:val="Item 1"/>
    <w:basedOn w:val="a"/>
    <w:rsid w:val="00AB6E06"/>
    <w:pPr>
      <w:widowControl w:val="0"/>
      <w:numPr>
        <w:numId w:val="65"/>
      </w:numPr>
      <w:tabs>
        <w:tab w:val="left" w:pos="0"/>
      </w:tabs>
      <w:snapToGrid w:val="0"/>
      <w:spacing w:after="0" w:line="240" w:lineRule="auto"/>
    </w:pPr>
    <w:rPr>
      <w:rFonts w:ascii="標楷體" w:eastAsia="標楷體" w:hAnsi="Times New Roman" w:cs="Times New Roman"/>
      <w:kern w:val="2"/>
      <w:sz w:val="24"/>
      <w:szCs w:val="20"/>
    </w:rPr>
  </w:style>
  <w:style w:type="paragraph" w:styleId="aff1">
    <w:name w:val="Revision"/>
    <w:hidden/>
    <w:uiPriority w:val="99"/>
    <w:semiHidden/>
    <w:rsid w:val="00C51EEC"/>
    <w:pPr>
      <w:spacing w:after="0" w:line="240" w:lineRule="auto"/>
    </w:pPr>
  </w:style>
  <w:style w:type="character" w:styleId="aff2">
    <w:name w:val="Placeholder Text"/>
    <w:basedOn w:val="a0"/>
    <w:uiPriority w:val="99"/>
    <w:semiHidden/>
    <w:rsid w:val="003518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customStyle="1" w:styleId="Item1">
    <w:name w:val="Item 1"/>
    <w:basedOn w:val="a"/>
    <w:rsid w:val="00AB6E06"/>
    <w:pPr>
      <w:widowControl w:val="0"/>
      <w:numPr>
        <w:numId w:val="65"/>
      </w:numPr>
      <w:tabs>
        <w:tab w:val="left" w:pos="0"/>
      </w:tabs>
      <w:snapToGrid w:val="0"/>
      <w:spacing w:after="0" w:line="240" w:lineRule="auto"/>
    </w:pPr>
    <w:rPr>
      <w:rFonts w:ascii="標楷體" w:eastAsia="標楷體" w:hAnsi="Times New Roman" w:cs="Times New Roman"/>
      <w:kern w:val="2"/>
      <w:sz w:val="24"/>
      <w:szCs w:val="20"/>
    </w:rPr>
  </w:style>
  <w:style w:type="paragraph" w:styleId="aff1">
    <w:name w:val="Revision"/>
    <w:hidden/>
    <w:uiPriority w:val="99"/>
    <w:semiHidden/>
    <w:rsid w:val="00C51EEC"/>
    <w:pPr>
      <w:spacing w:after="0" w:line="240" w:lineRule="auto"/>
    </w:pPr>
  </w:style>
  <w:style w:type="character" w:styleId="aff2">
    <w:name w:val="Placeholder Text"/>
    <w:basedOn w:val="a0"/>
    <w:uiPriority w:val="99"/>
    <w:semiHidden/>
    <w:rsid w:val="003518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1149-79F8-453E-80A0-B928F7C0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katy.c</dc:creator>
  <cp:lastModifiedBy>AICI-Justin</cp:lastModifiedBy>
  <cp:revision>8</cp:revision>
  <cp:lastPrinted>2014-10-22T08:34:00Z</cp:lastPrinted>
  <dcterms:created xsi:type="dcterms:W3CDTF">2014-10-27T06:34:00Z</dcterms:created>
  <dcterms:modified xsi:type="dcterms:W3CDTF">2014-10-27T07:39:00Z</dcterms:modified>
</cp:coreProperties>
</file>