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67412" w:rsidRDefault="0061458C" w:rsidP="003521C3">
      <w:pPr>
        <w:pStyle w:val="Web"/>
        <w:spacing w:before="0" w:beforeAutospacing="0" w:after="0" w:afterAutospacing="0" w:line="240" w:lineRule="auto"/>
        <w:jc w:val="center"/>
        <w:rPr>
          <w:rFonts w:ascii="Trebuchet MS" w:eastAsia="微軟正黑體" w:hAnsi="Trebuchet MS"/>
          <w:bCs/>
          <w:rPrChange w:id="0" w:author="AICI-Justin" w:date="2014-10-17T12:51:00Z">
            <w:rPr>
              <w:rFonts w:ascii="標楷體" w:eastAsia="標楷體" w:hAnsi="標楷體"/>
              <w:bCs/>
            </w:rPr>
          </w:rPrChange>
        </w:rPr>
      </w:pPr>
      <w:bookmarkStart w:id="1" w:name="OLE_LINK3"/>
      <w:bookmarkStart w:id="2" w:name="OLE_LINK4"/>
      <w:r w:rsidRPr="00367412">
        <w:rPr>
          <w:rFonts w:ascii="Trebuchet MS" w:eastAsia="微軟正黑體" w:hAnsi="Trebuchet MS" w:cs="Calibri"/>
          <w:noProof/>
          <w:color w:val="1F497D"/>
          <w:sz w:val="36"/>
          <w:szCs w:val="36"/>
          <w:rPrChange w:id="3">
            <w:rPr>
              <w:rFonts w:ascii="標楷體" w:eastAsia="標楷體" w:hAnsi="標楷體" w:cs="Calibri"/>
              <w:noProof/>
              <w:color w:val="1F497D"/>
              <w:sz w:val="36"/>
              <w:szCs w:val="36"/>
            </w:rPr>
          </w:rPrChange>
        </w:rPr>
        <mc:AlternateContent>
          <mc:Choice Requires="wps">
            <w:drawing>
              <wp:anchor distT="0" distB="0" distL="114300" distR="114300" simplePos="0" relativeHeight="251664384" behindDoc="1" locked="0" layoutInCell="1" allowOverlap="1" wp14:anchorId="6950CE3E" wp14:editId="5C0504B4">
                <wp:simplePos x="0" y="0"/>
                <wp:positionH relativeFrom="column">
                  <wp:posOffset>-60569</wp:posOffset>
                </wp:positionH>
                <wp:positionV relativeFrom="paragraph">
                  <wp:posOffset>53486</wp:posOffset>
                </wp:positionV>
                <wp:extent cx="6275705" cy="687753"/>
                <wp:effectExtent l="0" t="0" r="29845" b="55245"/>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687753"/>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16404" w:rsidRPr="00C87AD2" w:rsidRDefault="00F16404" w:rsidP="003521C3">
                            <w:pPr>
                              <w:pStyle w:val="Web"/>
                              <w:spacing w:before="30" w:beforeAutospacing="0" w:after="30" w:afterAutospacing="0" w:line="360" w:lineRule="auto"/>
                              <w:jc w:val="center"/>
                              <w:rPr>
                                <w:rFonts w:ascii="Calibri" w:eastAsia="標楷體" w:hAnsi="Calibri" w:cs="Calibri"/>
                                <w:b/>
                                <w:noProof/>
                                <w:color w:val="1F497D"/>
                                <w:kern w:val="2"/>
                                <w:sz w:val="36"/>
                                <w:szCs w:val="36"/>
                                <w14:reflection w14:blurRad="6350" w14:stA="55000" w14:stPos="0" w14:endA="50" w14:endPos="85000" w14:dist="60007" w14:dir="5400000" w14:fadeDir="5400000" w14:sx="100000" w14:sy="-100000" w14:kx="0" w14:ky="0" w14:algn="bl"/>
                              </w:rPr>
                            </w:pPr>
                            <w:r w:rsidRPr="00C87AD2">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萃智系統化商業管理創新方法</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4.75pt;margin-top:4.2pt;width:494.15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" fillcolor="#fabf8f" strokecolor="#fabf8f" strokeweight="1pt">
                <v:fill color2="#fde9d9" angle="135" focus="50%" type="gradient"/>
                <v:shadow on="t" color="#974706" opacity=".5" offset="1pt"/>
                <v:textbox>
                  <w:txbxContent>
                    <w:p w:rsidR="00F16404" w:rsidRPr="00C87AD2" w:rsidRDefault="00F16404" w:rsidP="003521C3">
                      <w:pPr>
                        <w:pStyle w:val="Web"/>
                        <w:spacing w:before="30" w:beforeAutospacing="0" w:after="30" w:afterAutospacing="0" w:line="360" w:lineRule="auto"/>
                        <w:jc w:val="center"/>
                        <w:rPr>
                          <w:rFonts w:ascii="Calibri" w:eastAsia="標楷體" w:hAnsi="Calibri" w:cs="Calibri"/>
                          <w:b/>
                          <w:noProof/>
                          <w:color w:val="1F497D"/>
                          <w:kern w:val="2"/>
                          <w:sz w:val="36"/>
                          <w:szCs w:val="36"/>
                          <w14:reflection w14:blurRad="6350" w14:stA="55000" w14:stPos="0" w14:endA="50" w14:endPos="85000" w14:dist="60007" w14:dir="5400000" w14:fadeDir="5400000" w14:sx="100000" w14:sy="-100000" w14:kx="0" w14:ky="0" w14:algn="bl"/>
                        </w:rPr>
                      </w:pPr>
                      <w:r w:rsidRPr="00C87AD2">
                        <w:rPr>
                          <w:rFonts w:ascii="標楷體" w:eastAsia="標楷體" w:hAnsi="標楷體" w:cs="Times New Roman" w:hint="eastAsia"/>
                          <w:b/>
                          <w:noProof/>
                          <w:color w:val="000000" w:themeColor="text1"/>
                          <w:kern w:val="2"/>
                          <w:sz w:val="48"/>
                          <w:szCs w:val="48"/>
                          <w14:reflection w14:blurRad="6350" w14:stA="55000" w14:stPos="0" w14:endA="50" w14:endPos="85000" w14:dist="60007" w14:dir="5400000" w14:fadeDir="5400000" w14:sx="100000" w14:sy="-100000" w14:kx="0" w14:ky="0" w14:algn="bl"/>
                        </w:rPr>
                        <w:t>萃智系統化商業管理創新方法</w:t>
                      </w:r>
                    </w:p>
                  </w:txbxContent>
                </v:textbox>
              </v:roundrect>
            </w:pict>
          </mc:Fallback>
        </mc:AlternateContent>
      </w:r>
    </w:p>
    <w:p w:rsidR="0061458C" w:rsidRPr="00367412" w:rsidRDefault="0061458C" w:rsidP="003521C3">
      <w:pPr>
        <w:snapToGrid w:val="0"/>
        <w:spacing w:after="0" w:line="240" w:lineRule="auto"/>
        <w:rPr>
          <w:rFonts w:ascii="Trebuchet MS" w:eastAsia="微軟正黑體" w:hAnsi="Trebuchet MS"/>
          <w:bCs/>
          <w:rPrChange w:id="4" w:author="AICI-Justin" w:date="2014-10-17T12:51:00Z">
            <w:rPr>
              <w:rFonts w:ascii="標楷體" w:eastAsia="標楷體" w:hAnsi="標楷體"/>
              <w:bCs/>
            </w:rPr>
          </w:rPrChange>
        </w:rPr>
      </w:pPr>
    </w:p>
    <w:p w:rsidR="0061458C" w:rsidRPr="00367412" w:rsidRDefault="0061458C" w:rsidP="003521C3">
      <w:pPr>
        <w:snapToGrid w:val="0"/>
        <w:spacing w:after="0" w:line="240" w:lineRule="auto"/>
        <w:rPr>
          <w:rFonts w:ascii="Trebuchet MS" w:eastAsia="微軟正黑體" w:hAnsi="Trebuchet MS"/>
          <w:bCs/>
          <w:rPrChange w:id="5" w:author="AICI-Justin" w:date="2014-10-17T12:51:00Z">
            <w:rPr>
              <w:rFonts w:ascii="標楷體" w:eastAsia="標楷體" w:hAnsi="標楷體"/>
              <w:bCs/>
            </w:rPr>
          </w:rPrChange>
        </w:rPr>
      </w:pPr>
    </w:p>
    <w:p w:rsidR="0061458C" w:rsidRDefault="0061458C" w:rsidP="003521C3">
      <w:pPr>
        <w:snapToGrid w:val="0"/>
        <w:spacing w:after="0" w:line="240" w:lineRule="auto"/>
        <w:rPr>
          <w:ins w:id="6" w:author="AICI-Justin" w:date="2014-10-17T12:51:00Z"/>
          <w:rFonts w:ascii="Trebuchet MS" w:eastAsia="微軟正黑體" w:hAnsi="Trebuchet MS"/>
          <w:bCs/>
        </w:rPr>
      </w:pPr>
    </w:p>
    <w:p w:rsidR="00367412" w:rsidRPr="00367412" w:rsidRDefault="00367412" w:rsidP="003521C3">
      <w:pPr>
        <w:snapToGrid w:val="0"/>
        <w:spacing w:after="0" w:line="240" w:lineRule="auto"/>
        <w:rPr>
          <w:rFonts w:ascii="Trebuchet MS" w:eastAsia="微軟正黑體" w:hAnsi="Trebuchet MS"/>
          <w:bCs/>
          <w:rPrChange w:id="7" w:author="AICI-Justin" w:date="2014-10-17T12:51:00Z">
            <w:rPr>
              <w:rFonts w:ascii="標楷體" w:eastAsia="標楷體" w:hAnsi="標楷體"/>
              <w:bCs/>
            </w:rPr>
          </w:rPrChange>
        </w:rPr>
      </w:pPr>
    </w:p>
    <w:bookmarkEnd w:id="1"/>
    <w:bookmarkEnd w:id="2"/>
    <w:p w:rsidR="00367412" w:rsidRPr="00367412" w:rsidRDefault="00367412">
      <w:pPr>
        <w:widowControl w:val="0"/>
        <w:numPr>
          <w:ilvl w:val="0"/>
          <w:numId w:val="43"/>
        </w:numPr>
        <w:kinsoku w:val="0"/>
        <w:overflowPunct w:val="0"/>
        <w:autoSpaceDE w:val="0"/>
        <w:autoSpaceDN w:val="0"/>
        <w:adjustRightInd w:val="0"/>
        <w:snapToGrid w:val="0"/>
        <w:spacing w:after="0" w:line="240" w:lineRule="auto"/>
        <w:rPr>
          <w:ins w:id="8" w:author="AICI-Justin" w:date="2014-10-17T12:53:00Z"/>
          <w:rFonts w:ascii="Trebuchet MS" w:eastAsia="微軟正黑體" w:hAnsi="Trebuchet MS" w:cs="Arial"/>
          <w:kern w:val="2"/>
          <w:sz w:val="28"/>
          <w:szCs w:val="24"/>
          <w:rPrChange w:id="9" w:author="AICI-Justin" w:date="2014-10-17T12:53:00Z">
            <w:rPr>
              <w:ins w:id="10" w:author="AICI-Justin" w:date="2014-10-17T12:53:00Z"/>
              <w:rFonts w:ascii="Cambria" w:hAnsi="Cambria" w:cs="Times New Roman"/>
              <w:b/>
              <w:bCs/>
              <w:color w:val="000000"/>
              <w:sz w:val="20"/>
              <w:szCs w:val="20"/>
            </w:rPr>
          </w:rPrChange>
        </w:rPr>
        <w:pPrChange w:id="11" w:author="AICI-Justin" w:date="2014-10-17T12:51:00Z">
          <w:pPr>
            <w:widowControl w:val="0"/>
            <w:numPr>
              <w:numId w:val="43"/>
            </w:numPr>
            <w:tabs>
              <w:tab w:val="num" w:pos="363"/>
            </w:tabs>
            <w:kinsoku w:val="0"/>
            <w:overflowPunct w:val="0"/>
            <w:autoSpaceDE w:val="0"/>
            <w:autoSpaceDN w:val="0"/>
            <w:adjustRightInd w:val="0"/>
            <w:snapToGrid w:val="0"/>
            <w:ind w:left="363" w:hanging="360"/>
          </w:pPr>
        </w:pPrChange>
      </w:pPr>
      <w:ins w:id="12" w:author="AICI-Justin" w:date="2014-10-17T12:51:00Z">
        <w:r w:rsidRPr="00367412">
          <w:rPr>
            <w:rFonts w:ascii="Trebuchet MS" w:eastAsia="微軟正黑體" w:hAnsi="Trebuchet MS" w:cs="Arial" w:hint="eastAsia"/>
            <w:kern w:val="2"/>
            <w:sz w:val="28"/>
            <w:szCs w:val="24"/>
            <w:rPrChange w:id="13" w:author="AICI-Justin" w:date="2014-10-17T12:51:00Z">
              <w:rPr>
                <w:rFonts w:ascii="Trebuchet MS" w:eastAsia="微軟正黑體" w:hAnsi="Trebuchet MS" w:cs="Arial" w:hint="eastAsia"/>
                <w:kern w:val="2"/>
                <w:sz w:val="24"/>
                <w:szCs w:val="24"/>
              </w:rPr>
            </w:rPrChange>
          </w:rPr>
          <w:t>主題：</w:t>
        </w:r>
      </w:ins>
      <w:ins w:id="14" w:author="AICI-Justin" w:date="2014-10-17T12:53:00Z">
        <w:r w:rsidRPr="00367412">
          <w:rPr>
            <w:rFonts w:ascii="Trebuchet MS" w:eastAsia="微軟正黑體" w:hAnsi="Trebuchet MS" w:cs="Arial"/>
            <w:kern w:val="2"/>
            <w:sz w:val="28"/>
            <w:szCs w:val="24"/>
            <w:rPrChange w:id="15" w:author="AICI-Justin" w:date="2014-10-17T12:53:00Z">
              <w:rPr>
                <w:rFonts w:ascii="Cambria" w:hAnsi="Cambria" w:cs="Times New Roman"/>
                <w:b/>
                <w:bCs/>
                <w:color w:val="000000"/>
                <w:sz w:val="20"/>
                <w:szCs w:val="20"/>
              </w:rPr>
            </w:rPrChange>
          </w:rPr>
          <w:t>Innovative Problem Solving with TRIZ for Business &amp; Management</w:t>
        </w:r>
      </w:ins>
    </w:p>
    <w:p w:rsidR="00367412" w:rsidRPr="00367412" w:rsidRDefault="00367412">
      <w:pPr>
        <w:widowControl w:val="0"/>
        <w:kinsoku w:val="0"/>
        <w:overflowPunct w:val="0"/>
        <w:autoSpaceDE w:val="0"/>
        <w:autoSpaceDN w:val="0"/>
        <w:adjustRightInd w:val="0"/>
        <w:snapToGrid w:val="0"/>
        <w:spacing w:after="0" w:line="240" w:lineRule="auto"/>
        <w:ind w:firstLineChars="450" w:firstLine="1260"/>
        <w:rPr>
          <w:ins w:id="16" w:author="AICI-Justin" w:date="2014-10-17T12:51:00Z"/>
          <w:rFonts w:ascii="Trebuchet MS" w:eastAsia="微軟正黑體" w:hAnsi="Trebuchet MS" w:cs="Arial"/>
          <w:kern w:val="2"/>
          <w:sz w:val="28"/>
          <w:szCs w:val="24"/>
          <w:rPrChange w:id="17" w:author="AICI-Justin" w:date="2014-10-17T12:51:00Z">
            <w:rPr>
              <w:ins w:id="18" w:author="AICI-Justin" w:date="2014-10-17T12:51:00Z"/>
              <w:rFonts w:ascii="Trebuchet MS" w:eastAsia="微軟正黑體" w:hAnsi="Trebuchet MS" w:cs="Arial"/>
              <w:kern w:val="2"/>
              <w:sz w:val="24"/>
              <w:szCs w:val="24"/>
            </w:rPr>
          </w:rPrChange>
        </w:rPr>
        <w:pPrChange w:id="19" w:author="AICI-Justin" w:date="2014-10-17T12:55:00Z">
          <w:pPr>
            <w:widowControl w:val="0"/>
            <w:numPr>
              <w:numId w:val="43"/>
            </w:numPr>
            <w:tabs>
              <w:tab w:val="num" w:pos="363"/>
            </w:tabs>
            <w:kinsoku w:val="0"/>
            <w:overflowPunct w:val="0"/>
            <w:autoSpaceDE w:val="0"/>
            <w:autoSpaceDN w:val="0"/>
            <w:adjustRightInd w:val="0"/>
            <w:snapToGrid w:val="0"/>
            <w:ind w:left="363" w:hanging="360"/>
          </w:pPr>
        </w:pPrChange>
      </w:pPr>
      <w:proofErr w:type="gramStart"/>
      <w:ins w:id="20" w:author="AICI-Justin" w:date="2014-10-17T12:51:00Z">
        <w:r w:rsidRPr="00367412">
          <w:rPr>
            <w:rFonts w:ascii="Trebuchet MS" w:eastAsia="微軟正黑體" w:hAnsi="Trebuchet MS" w:cs="Arial" w:hint="eastAsia"/>
            <w:kern w:val="2"/>
            <w:sz w:val="28"/>
            <w:szCs w:val="24"/>
            <w:rPrChange w:id="21" w:author="AICI-Justin" w:date="2014-10-17T12:51:00Z">
              <w:rPr>
                <w:rFonts w:ascii="Trebuchet MS" w:eastAsia="微軟正黑體" w:hAnsi="Trebuchet MS" w:cs="Arial" w:hint="eastAsia"/>
                <w:kern w:val="2"/>
                <w:sz w:val="24"/>
                <w:szCs w:val="24"/>
              </w:rPr>
            </w:rPrChange>
          </w:rPr>
          <w:t>萃</w:t>
        </w:r>
        <w:proofErr w:type="gramEnd"/>
        <w:r w:rsidRPr="00367412">
          <w:rPr>
            <w:rFonts w:ascii="Trebuchet MS" w:eastAsia="微軟正黑體" w:hAnsi="Trebuchet MS" w:cs="Arial" w:hint="eastAsia"/>
            <w:kern w:val="2"/>
            <w:sz w:val="28"/>
            <w:szCs w:val="24"/>
            <w:rPrChange w:id="22" w:author="AICI-Justin" w:date="2014-10-17T12:51:00Z">
              <w:rPr>
                <w:rFonts w:ascii="Trebuchet MS" w:eastAsia="微軟正黑體" w:hAnsi="Trebuchet MS" w:cs="Arial" w:hint="eastAsia"/>
                <w:kern w:val="2"/>
                <w:sz w:val="24"/>
                <w:szCs w:val="24"/>
              </w:rPr>
            </w:rPrChange>
          </w:rPr>
          <w:t>智系統化商業管理創新方法</w:t>
        </w:r>
      </w:ins>
    </w:p>
    <w:p w:rsidR="00367412" w:rsidRPr="00367412" w:rsidRDefault="00367412">
      <w:pPr>
        <w:widowControl w:val="0"/>
        <w:numPr>
          <w:ilvl w:val="0"/>
          <w:numId w:val="43"/>
        </w:numPr>
        <w:kinsoku w:val="0"/>
        <w:overflowPunct w:val="0"/>
        <w:autoSpaceDE w:val="0"/>
        <w:autoSpaceDN w:val="0"/>
        <w:adjustRightInd w:val="0"/>
        <w:snapToGrid w:val="0"/>
        <w:spacing w:after="0" w:line="240" w:lineRule="auto"/>
        <w:rPr>
          <w:ins w:id="23" w:author="AICI-Justin" w:date="2014-10-17T12:51:00Z"/>
          <w:rFonts w:ascii="Trebuchet MS" w:eastAsia="微軟正黑體" w:hAnsi="Trebuchet MS" w:cs="Arial"/>
          <w:kern w:val="2"/>
          <w:sz w:val="28"/>
          <w:szCs w:val="24"/>
          <w:rPrChange w:id="24" w:author="AICI-Justin" w:date="2014-10-17T12:51:00Z">
            <w:rPr>
              <w:ins w:id="25" w:author="AICI-Justin" w:date="2014-10-17T12:51:00Z"/>
              <w:rFonts w:ascii="Trebuchet MS" w:eastAsia="微軟正黑體" w:hAnsi="Trebuchet MS" w:cs="Arial"/>
              <w:kern w:val="2"/>
              <w:sz w:val="24"/>
              <w:szCs w:val="24"/>
            </w:rPr>
          </w:rPrChange>
        </w:rPr>
        <w:pPrChange w:id="26" w:author="AICI-Justin" w:date="2014-10-17T12:51:00Z">
          <w:pPr>
            <w:widowControl w:val="0"/>
            <w:numPr>
              <w:numId w:val="43"/>
            </w:numPr>
            <w:tabs>
              <w:tab w:val="num" w:pos="363"/>
            </w:tabs>
            <w:kinsoku w:val="0"/>
            <w:overflowPunct w:val="0"/>
            <w:autoSpaceDE w:val="0"/>
            <w:autoSpaceDN w:val="0"/>
            <w:adjustRightInd w:val="0"/>
            <w:snapToGrid w:val="0"/>
            <w:ind w:left="363" w:hanging="360"/>
          </w:pPr>
        </w:pPrChange>
      </w:pPr>
      <w:ins w:id="27" w:author="AICI-Justin" w:date="2014-10-17T12:51:00Z">
        <w:r w:rsidRPr="00367412">
          <w:rPr>
            <w:rFonts w:ascii="Trebuchet MS" w:eastAsia="微軟正黑體" w:hAnsi="Trebuchet MS" w:cs="Arial" w:hint="eastAsia"/>
            <w:kern w:val="2"/>
            <w:sz w:val="28"/>
            <w:szCs w:val="24"/>
            <w:rPrChange w:id="28" w:author="AICI-Justin" w:date="2014-10-17T12:51:00Z">
              <w:rPr>
                <w:rFonts w:ascii="Trebuchet MS" w:eastAsia="微軟正黑體" w:hAnsi="Trebuchet MS" w:cs="Arial" w:hint="eastAsia"/>
                <w:kern w:val="2"/>
                <w:sz w:val="24"/>
                <w:szCs w:val="24"/>
              </w:rPr>
            </w:rPrChange>
          </w:rPr>
          <w:t>講師：</w:t>
        </w:r>
        <w:proofErr w:type="spellStart"/>
        <w:r w:rsidRPr="00367412">
          <w:rPr>
            <w:rFonts w:ascii="Trebuchet MS" w:eastAsia="微軟正黑體" w:hAnsi="Trebuchet MS" w:cs="Arial"/>
            <w:kern w:val="2"/>
            <w:sz w:val="28"/>
            <w:szCs w:val="24"/>
            <w:rPrChange w:id="29" w:author="AICI-Justin" w:date="2014-10-17T12:51:00Z">
              <w:rPr>
                <w:rFonts w:ascii="Trebuchet MS" w:eastAsia="微軟正黑體" w:hAnsi="Trebuchet MS" w:cs="Arial"/>
                <w:kern w:val="2"/>
                <w:sz w:val="24"/>
                <w:szCs w:val="24"/>
              </w:rPr>
            </w:rPrChange>
          </w:rPr>
          <w:t>Valeri</w:t>
        </w:r>
        <w:proofErr w:type="spellEnd"/>
        <w:r w:rsidRPr="00367412">
          <w:rPr>
            <w:rFonts w:ascii="Trebuchet MS" w:eastAsia="微軟正黑體" w:hAnsi="Trebuchet MS" w:cs="Arial"/>
            <w:kern w:val="2"/>
            <w:sz w:val="28"/>
            <w:szCs w:val="24"/>
            <w:rPrChange w:id="30" w:author="AICI-Justin" w:date="2014-10-17T12:51:00Z">
              <w:rPr>
                <w:rFonts w:ascii="Trebuchet MS" w:eastAsia="微軟正黑體" w:hAnsi="Trebuchet MS" w:cs="Arial"/>
                <w:kern w:val="2"/>
                <w:sz w:val="24"/>
                <w:szCs w:val="24"/>
              </w:rPr>
            </w:rPrChange>
          </w:rPr>
          <w:t xml:space="preserve"> </w:t>
        </w:r>
        <w:proofErr w:type="spellStart"/>
        <w:r w:rsidRPr="00367412">
          <w:rPr>
            <w:rFonts w:ascii="Trebuchet MS" w:eastAsia="微軟正黑體" w:hAnsi="Trebuchet MS" w:cs="Arial"/>
            <w:kern w:val="2"/>
            <w:sz w:val="28"/>
            <w:szCs w:val="24"/>
            <w:rPrChange w:id="31" w:author="AICI-Justin" w:date="2014-10-17T12:51:00Z">
              <w:rPr>
                <w:rFonts w:ascii="Trebuchet MS" w:eastAsia="微軟正黑體" w:hAnsi="Trebuchet MS" w:cs="Arial"/>
                <w:kern w:val="2"/>
                <w:sz w:val="24"/>
                <w:szCs w:val="24"/>
              </w:rPr>
            </w:rPrChange>
          </w:rPr>
          <w:t>Souchkov</w:t>
        </w:r>
        <w:proofErr w:type="spellEnd"/>
      </w:ins>
    </w:p>
    <w:p w:rsidR="00367412" w:rsidRPr="00367412" w:rsidRDefault="00367412">
      <w:pPr>
        <w:pStyle w:val="a3"/>
        <w:numPr>
          <w:ilvl w:val="0"/>
          <w:numId w:val="43"/>
        </w:numPr>
        <w:snapToGrid w:val="0"/>
        <w:spacing w:after="0" w:line="240" w:lineRule="auto"/>
        <w:rPr>
          <w:ins w:id="32" w:author="AICI-Justin" w:date="2014-10-17T12:51:00Z"/>
          <w:rFonts w:ascii="Trebuchet MS" w:eastAsia="微軟正黑體" w:hAnsi="Trebuchet MS" w:cs="Calibri"/>
          <w:sz w:val="28"/>
          <w:szCs w:val="24"/>
          <w:rPrChange w:id="33" w:author="AICI-Justin" w:date="2014-10-17T12:51:00Z">
            <w:rPr>
              <w:ins w:id="34" w:author="AICI-Justin" w:date="2014-10-17T12:51:00Z"/>
              <w:rFonts w:ascii="Trebuchet MS" w:eastAsia="微軟正黑體" w:hAnsi="Trebuchet MS" w:cs="Calibri"/>
              <w:sz w:val="24"/>
              <w:szCs w:val="24"/>
            </w:rPr>
          </w:rPrChange>
        </w:rPr>
        <w:pPrChange w:id="35" w:author="AICI-Justin" w:date="2014-10-17T12:51:00Z">
          <w:pPr>
            <w:pStyle w:val="a3"/>
            <w:numPr>
              <w:numId w:val="43"/>
            </w:numPr>
            <w:tabs>
              <w:tab w:val="num" w:pos="363"/>
            </w:tabs>
            <w:snapToGrid w:val="0"/>
            <w:ind w:left="363" w:hanging="360"/>
          </w:pPr>
        </w:pPrChange>
      </w:pPr>
      <w:ins w:id="36" w:author="AICI-Justin" w:date="2014-10-17T12:51:00Z">
        <w:r w:rsidRPr="00367412">
          <w:rPr>
            <w:rFonts w:ascii="Trebuchet MS" w:eastAsia="微軟正黑體" w:hAnsi="Trebuchet MS" w:cs="Arial" w:hint="eastAsia"/>
            <w:kern w:val="2"/>
            <w:sz w:val="28"/>
            <w:szCs w:val="24"/>
            <w:rPrChange w:id="37" w:author="AICI-Justin" w:date="2014-10-17T12:51:00Z">
              <w:rPr>
                <w:rFonts w:ascii="Trebuchet MS" w:eastAsia="微軟正黑體" w:hAnsi="Trebuchet MS" w:cs="Arial" w:hint="eastAsia"/>
                <w:kern w:val="2"/>
                <w:sz w:val="24"/>
                <w:szCs w:val="24"/>
              </w:rPr>
            </w:rPrChange>
          </w:rPr>
          <w:t>時間</w:t>
        </w:r>
        <w:r w:rsidRPr="00367412">
          <w:rPr>
            <w:rFonts w:ascii="Trebuchet MS" w:eastAsia="微軟正黑體" w:hAnsi="Trebuchet MS" w:cs="Times New Roman" w:hint="eastAsia"/>
            <w:kern w:val="2"/>
            <w:sz w:val="28"/>
            <w:szCs w:val="24"/>
            <w:rPrChange w:id="38" w:author="AICI-Justin" w:date="2014-10-17T12:51:00Z">
              <w:rPr>
                <w:rFonts w:ascii="Trebuchet MS" w:eastAsia="微軟正黑體" w:hAnsi="Trebuchet MS" w:cs="Times New Roman" w:hint="eastAsia"/>
                <w:kern w:val="2"/>
                <w:sz w:val="24"/>
                <w:szCs w:val="24"/>
              </w:rPr>
            </w:rPrChange>
          </w:rPr>
          <w:t>：</w:t>
        </w:r>
        <w:r w:rsidRPr="00367412">
          <w:rPr>
            <w:rFonts w:ascii="Trebuchet MS" w:eastAsia="微軟正黑體" w:hAnsi="Trebuchet MS" w:cs="Calibri"/>
            <w:sz w:val="28"/>
            <w:szCs w:val="24"/>
            <w:rPrChange w:id="39" w:author="AICI-Justin" w:date="2014-10-17T12:51:00Z">
              <w:rPr>
                <w:rFonts w:ascii="Trebuchet MS" w:eastAsia="微軟正黑體" w:hAnsi="Trebuchet MS" w:cs="Calibri"/>
                <w:sz w:val="24"/>
                <w:szCs w:val="24"/>
              </w:rPr>
            </w:rPrChange>
          </w:rPr>
          <w:t>2015</w:t>
        </w:r>
        <w:r w:rsidRPr="00367412">
          <w:rPr>
            <w:rFonts w:ascii="Trebuchet MS" w:eastAsia="微軟正黑體" w:hAnsi="Trebuchet MS" w:cs="Calibri" w:hint="eastAsia"/>
            <w:sz w:val="28"/>
            <w:szCs w:val="24"/>
            <w:rPrChange w:id="40" w:author="AICI-Justin" w:date="2014-10-17T12:51:00Z">
              <w:rPr>
                <w:rFonts w:ascii="Trebuchet MS" w:eastAsia="微軟正黑體" w:hAnsi="Trebuchet MS" w:cs="Calibri" w:hint="eastAsia"/>
                <w:sz w:val="24"/>
                <w:szCs w:val="24"/>
              </w:rPr>
            </w:rPrChange>
          </w:rPr>
          <w:t>年</w:t>
        </w:r>
        <w:r w:rsidRPr="00367412">
          <w:rPr>
            <w:rFonts w:ascii="Trebuchet MS" w:eastAsia="微軟正黑體" w:hAnsi="Trebuchet MS" w:cs="Calibri"/>
            <w:sz w:val="28"/>
            <w:szCs w:val="24"/>
            <w:rPrChange w:id="41" w:author="AICI-Justin" w:date="2014-10-17T12:51:00Z">
              <w:rPr>
                <w:rFonts w:ascii="Trebuchet MS" w:eastAsia="微軟正黑體" w:hAnsi="Trebuchet MS" w:cs="Calibri"/>
                <w:sz w:val="24"/>
                <w:szCs w:val="24"/>
              </w:rPr>
            </w:rPrChange>
          </w:rPr>
          <w:t>1</w:t>
        </w:r>
        <w:r w:rsidRPr="00367412">
          <w:rPr>
            <w:rFonts w:ascii="Trebuchet MS" w:eastAsia="微軟正黑體" w:hAnsi="Trebuchet MS" w:cs="Calibri" w:hint="eastAsia"/>
            <w:sz w:val="28"/>
            <w:szCs w:val="24"/>
            <w:rPrChange w:id="42" w:author="AICI-Justin" w:date="2014-10-17T12:51:00Z">
              <w:rPr>
                <w:rFonts w:ascii="Trebuchet MS" w:eastAsia="微軟正黑體" w:hAnsi="Trebuchet MS" w:cs="Calibri" w:hint="eastAsia"/>
                <w:sz w:val="24"/>
                <w:szCs w:val="24"/>
              </w:rPr>
            </w:rPrChange>
          </w:rPr>
          <w:t>月</w:t>
        </w:r>
        <w:r w:rsidRPr="00367412">
          <w:rPr>
            <w:rFonts w:ascii="Trebuchet MS" w:eastAsia="微軟正黑體" w:hAnsi="Trebuchet MS" w:cs="Calibri"/>
            <w:sz w:val="28"/>
            <w:szCs w:val="24"/>
            <w:rPrChange w:id="43" w:author="AICI-Justin" w:date="2014-10-17T12:51:00Z">
              <w:rPr>
                <w:rFonts w:ascii="Trebuchet MS" w:eastAsia="微軟正黑體" w:hAnsi="Trebuchet MS" w:cs="Calibri"/>
                <w:sz w:val="24"/>
                <w:szCs w:val="24"/>
              </w:rPr>
            </w:rPrChange>
          </w:rPr>
          <w:t>18</w:t>
        </w:r>
      </w:ins>
      <w:ins w:id="44" w:author="AICI-Justin" w:date="2014-10-17T12:52:00Z">
        <w:r>
          <w:rPr>
            <w:rFonts w:ascii="Trebuchet MS" w:eastAsia="微軟正黑體" w:hAnsi="Trebuchet MS" w:cs="Calibri" w:hint="eastAsia"/>
            <w:sz w:val="28"/>
            <w:szCs w:val="24"/>
          </w:rPr>
          <w:t xml:space="preserve"> (</w:t>
        </w:r>
        <w:r w:rsidRPr="00C17D7B">
          <w:rPr>
            <w:rFonts w:ascii="Trebuchet MS" w:eastAsia="微軟正黑體" w:hAnsi="Trebuchet MS" w:cs="Calibri"/>
            <w:sz w:val="28"/>
            <w:szCs w:val="24"/>
          </w:rPr>
          <w:t>日</w:t>
        </w:r>
        <w:r>
          <w:rPr>
            <w:rFonts w:ascii="Trebuchet MS" w:eastAsia="微軟正黑體" w:hAnsi="Trebuchet MS" w:cs="Calibri" w:hint="eastAsia"/>
            <w:sz w:val="28"/>
            <w:szCs w:val="24"/>
          </w:rPr>
          <w:t>)</w:t>
        </w:r>
      </w:ins>
      <w:ins w:id="45" w:author="AICI-Justin" w:date="2014-10-17T12:51:00Z">
        <w:r w:rsidRPr="00367412">
          <w:rPr>
            <w:rFonts w:ascii="Trebuchet MS" w:eastAsia="微軟正黑體" w:hAnsi="Trebuchet MS" w:cs="Calibri"/>
            <w:sz w:val="28"/>
            <w:szCs w:val="24"/>
            <w:rPrChange w:id="46" w:author="AICI-Justin" w:date="2014-10-17T12:51:00Z">
              <w:rPr>
                <w:rFonts w:ascii="Trebuchet MS" w:eastAsia="微軟正黑體" w:hAnsi="Trebuchet MS" w:cs="Calibri"/>
                <w:sz w:val="24"/>
                <w:szCs w:val="24"/>
              </w:rPr>
            </w:rPrChange>
          </w:rPr>
          <w:t>-19</w:t>
        </w:r>
      </w:ins>
      <w:ins w:id="47" w:author="AICI-Justin" w:date="2014-10-17T12:52:00Z">
        <w:r>
          <w:rPr>
            <w:rFonts w:ascii="Trebuchet MS" w:eastAsia="微軟正黑體" w:hAnsi="Trebuchet MS" w:cs="Calibri" w:hint="eastAsia"/>
            <w:sz w:val="28"/>
            <w:szCs w:val="24"/>
          </w:rPr>
          <w:t xml:space="preserve"> (</w:t>
        </w:r>
        <w:proofErr w:type="gramStart"/>
        <w:r>
          <w:rPr>
            <w:rFonts w:ascii="Trebuchet MS" w:eastAsia="微軟正黑體" w:hAnsi="Trebuchet MS" w:cs="Calibri" w:hint="eastAsia"/>
            <w:sz w:val="28"/>
            <w:szCs w:val="24"/>
          </w:rPr>
          <w:t>一</w:t>
        </w:r>
        <w:proofErr w:type="gramEnd"/>
        <w:r>
          <w:rPr>
            <w:rFonts w:ascii="Trebuchet MS" w:eastAsia="微軟正黑體" w:hAnsi="Trebuchet MS" w:cs="Calibri" w:hint="eastAsia"/>
            <w:sz w:val="28"/>
            <w:szCs w:val="24"/>
          </w:rPr>
          <w:t>)</w:t>
        </w:r>
      </w:ins>
      <w:ins w:id="48" w:author="AICI-Justin" w:date="2014-10-17T12:51:00Z">
        <w:r w:rsidRPr="00367412">
          <w:rPr>
            <w:rFonts w:ascii="Trebuchet MS" w:eastAsia="微軟正黑體" w:hAnsi="Trebuchet MS" w:cs="Calibri" w:hint="eastAsia"/>
            <w:sz w:val="28"/>
            <w:szCs w:val="24"/>
            <w:rPrChange w:id="49" w:author="AICI-Justin" w:date="2014-10-17T12:51:00Z">
              <w:rPr>
                <w:rFonts w:ascii="Trebuchet MS" w:eastAsia="微軟正黑體" w:hAnsi="Trebuchet MS" w:cs="Calibri" w:hint="eastAsia"/>
                <w:sz w:val="24"/>
                <w:szCs w:val="24"/>
              </w:rPr>
            </w:rPrChange>
          </w:rPr>
          <w:t>，</w:t>
        </w:r>
        <w:r w:rsidRPr="00367412">
          <w:rPr>
            <w:rFonts w:ascii="Trebuchet MS" w:eastAsia="微軟正黑體" w:hAnsi="Trebuchet MS" w:cs="Calibri"/>
            <w:sz w:val="28"/>
            <w:szCs w:val="24"/>
            <w:rPrChange w:id="50" w:author="AICI-Justin" w:date="2014-10-17T12:51:00Z">
              <w:rPr>
                <w:rFonts w:ascii="Trebuchet MS" w:eastAsia="微軟正黑體" w:hAnsi="Trebuchet MS" w:cs="Calibri"/>
                <w:sz w:val="24"/>
                <w:szCs w:val="24"/>
              </w:rPr>
            </w:rPrChange>
          </w:rPr>
          <w:t>9:00-18:00</w:t>
        </w:r>
        <w:r w:rsidRPr="00367412">
          <w:rPr>
            <w:rFonts w:ascii="Trebuchet MS" w:eastAsia="微軟正黑體" w:hAnsi="Trebuchet MS" w:cs="Calibri" w:hint="eastAsia"/>
            <w:sz w:val="28"/>
            <w:szCs w:val="24"/>
            <w:rPrChange w:id="51" w:author="AICI-Justin" w:date="2014-10-17T12:51:00Z">
              <w:rPr>
                <w:rFonts w:ascii="Trebuchet MS" w:eastAsia="微軟正黑體" w:hAnsi="Trebuchet MS" w:cs="Calibri" w:hint="eastAsia"/>
                <w:sz w:val="24"/>
                <w:szCs w:val="24"/>
              </w:rPr>
            </w:rPrChange>
          </w:rPr>
          <w:t>，</w:t>
        </w:r>
        <w:r w:rsidRPr="00367412">
          <w:rPr>
            <w:rFonts w:ascii="Trebuchet MS" w:eastAsia="微軟正黑體" w:hAnsi="Trebuchet MS" w:cs="Calibri"/>
            <w:sz w:val="28"/>
            <w:szCs w:val="24"/>
            <w:rPrChange w:id="52" w:author="AICI-Justin" w:date="2014-10-17T12:51:00Z">
              <w:rPr>
                <w:rFonts w:ascii="Trebuchet MS" w:eastAsia="微軟正黑體" w:hAnsi="Trebuchet MS" w:cs="Calibri"/>
                <w:sz w:val="24"/>
                <w:szCs w:val="24"/>
              </w:rPr>
            </w:rPrChange>
          </w:rPr>
          <w:t>16</w:t>
        </w:r>
        <w:r w:rsidRPr="00367412">
          <w:rPr>
            <w:rFonts w:ascii="Trebuchet MS" w:eastAsia="微軟正黑體" w:hAnsi="Trebuchet MS" w:cs="Calibri" w:hint="eastAsia"/>
            <w:sz w:val="28"/>
            <w:szCs w:val="24"/>
            <w:rPrChange w:id="53" w:author="AICI-Justin" w:date="2014-10-17T12:51:00Z">
              <w:rPr>
                <w:rFonts w:ascii="Trebuchet MS" w:eastAsia="微軟正黑體" w:hAnsi="Trebuchet MS" w:cs="Calibri" w:hint="eastAsia"/>
                <w:sz w:val="24"/>
                <w:szCs w:val="24"/>
              </w:rPr>
            </w:rPrChange>
          </w:rPr>
          <w:t>小時</w:t>
        </w:r>
      </w:ins>
    </w:p>
    <w:p w:rsidR="003521C3" w:rsidRPr="00367412" w:rsidRDefault="00367412">
      <w:pPr>
        <w:pStyle w:val="a3"/>
        <w:numPr>
          <w:ilvl w:val="0"/>
          <w:numId w:val="43"/>
        </w:numPr>
        <w:snapToGrid w:val="0"/>
        <w:spacing w:after="0" w:line="240" w:lineRule="auto"/>
        <w:rPr>
          <w:rFonts w:ascii="Trebuchet MS" w:eastAsia="微軟正黑體" w:hAnsi="Trebuchet MS" w:cs="Calibri"/>
          <w:sz w:val="28"/>
          <w:szCs w:val="24"/>
          <w:rPrChange w:id="54" w:author="AICI-Justin" w:date="2014-10-17T12:51:00Z">
            <w:rPr>
              <w:rFonts w:ascii="標楷體" w:eastAsia="標楷體" w:hAnsi="標楷體" w:cs="Calibri"/>
              <w:sz w:val="24"/>
              <w:szCs w:val="24"/>
            </w:rPr>
          </w:rPrChange>
        </w:rPr>
        <w:pPrChange w:id="55" w:author="AICI-Justin" w:date="2014-10-17T12:51:00Z">
          <w:pPr>
            <w:snapToGrid w:val="0"/>
            <w:spacing w:after="0" w:line="240" w:lineRule="auto"/>
          </w:pPr>
        </w:pPrChange>
      </w:pPr>
      <w:ins w:id="56" w:author="AICI-Justin" w:date="2014-10-17T12:51:00Z">
        <w:r>
          <w:rPr>
            <w:rFonts w:ascii="Trebuchet MS" w:eastAsia="微軟正黑體" w:hAnsi="Trebuchet MS" w:cs="Calibri" w:hint="eastAsia"/>
            <w:sz w:val="28"/>
            <w:szCs w:val="24"/>
          </w:rPr>
          <w:t>地點：台大創新育成中心</w:t>
        </w:r>
      </w:ins>
      <w:ins w:id="57" w:author="AICI-Justin" w:date="2014-10-17T12:54:00Z">
        <w:r>
          <w:rPr>
            <w:rFonts w:ascii="Trebuchet MS" w:eastAsia="微軟正黑體" w:hAnsi="Trebuchet MS" w:cs="Calibri" w:hint="eastAsia"/>
            <w:sz w:val="28"/>
            <w:szCs w:val="24"/>
          </w:rPr>
          <w:t xml:space="preserve"> </w:t>
        </w:r>
      </w:ins>
      <w:ins w:id="58" w:author="AICI-Justin" w:date="2014-10-17T12:51:00Z">
        <w:r>
          <w:rPr>
            <w:rFonts w:ascii="Trebuchet MS" w:eastAsia="微軟正黑體" w:hAnsi="Trebuchet MS" w:cs="Calibri"/>
            <w:sz w:val="28"/>
            <w:szCs w:val="24"/>
          </w:rPr>
          <w:t>(</w:t>
        </w:r>
        <w:r w:rsidRPr="00367412">
          <w:rPr>
            <w:rFonts w:ascii="Trebuchet MS" w:eastAsia="微軟正黑體" w:hAnsi="Trebuchet MS" w:cs="Calibri" w:hint="eastAsia"/>
            <w:sz w:val="28"/>
            <w:szCs w:val="24"/>
            <w:rPrChange w:id="59" w:author="AICI-Justin" w:date="2014-10-17T12:51:00Z">
              <w:rPr>
                <w:rFonts w:hint="eastAsia"/>
              </w:rPr>
            </w:rPrChange>
          </w:rPr>
          <w:t>台北市中正區思源街</w:t>
        </w:r>
        <w:r w:rsidRPr="00367412">
          <w:rPr>
            <w:rFonts w:ascii="Trebuchet MS" w:eastAsia="微軟正黑體" w:hAnsi="Trebuchet MS" w:cs="Calibri"/>
            <w:sz w:val="28"/>
            <w:szCs w:val="24"/>
            <w:rPrChange w:id="60" w:author="AICI-Justin" w:date="2014-10-17T12:51:00Z">
              <w:rPr/>
            </w:rPrChange>
          </w:rPr>
          <w:t>18</w:t>
        </w:r>
        <w:r w:rsidRPr="00367412">
          <w:rPr>
            <w:rFonts w:ascii="Trebuchet MS" w:eastAsia="微軟正黑體" w:hAnsi="Trebuchet MS" w:cs="Calibri" w:hint="eastAsia"/>
            <w:sz w:val="28"/>
            <w:szCs w:val="24"/>
            <w:rPrChange w:id="61" w:author="AICI-Justin" w:date="2014-10-17T12:51:00Z">
              <w:rPr>
                <w:rFonts w:hint="eastAsia"/>
              </w:rPr>
            </w:rPrChange>
          </w:rPr>
          <w:t>號</w:t>
        </w:r>
      </w:ins>
      <w:ins w:id="62" w:author="AICI-Justin" w:date="2014-10-17T12:54:00Z">
        <w:r>
          <w:rPr>
            <w:rFonts w:ascii="Trebuchet MS" w:eastAsia="微軟正黑體" w:hAnsi="Trebuchet MS" w:cs="Calibri" w:hint="eastAsia"/>
            <w:sz w:val="28"/>
            <w:szCs w:val="24"/>
          </w:rPr>
          <w:t>)</w:t>
        </w:r>
      </w:ins>
    </w:p>
    <w:p w:rsidR="003521C3" w:rsidRPr="00367412" w:rsidDel="00367412" w:rsidRDefault="003521C3" w:rsidP="003521C3">
      <w:pPr>
        <w:snapToGrid w:val="0"/>
        <w:spacing w:after="0" w:line="240" w:lineRule="auto"/>
        <w:rPr>
          <w:del w:id="63" w:author="AICI-Justin" w:date="2014-10-17T12:51:00Z"/>
          <w:rFonts w:ascii="Trebuchet MS" w:eastAsia="微軟正黑體" w:hAnsi="Trebuchet MS" w:cs="Calibri"/>
          <w:sz w:val="24"/>
          <w:szCs w:val="24"/>
        </w:rPr>
      </w:pPr>
    </w:p>
    <w:p w:rsidR="00367412" w:rsidRPr="00367412" w:rsidRDefault="00367412" w:rsidP="003521C3">
      <w:pPr>
        <w:snapToGrid w:val="0"/>
        <w:spacing w:after="0" w:line="240" w:lineRule="auto"/>
        <w:rPr>
          <w:ins w:id="64" w:author="AICI-Justin" w:date="2014-10-17T12:51:00Z"/>
          <w:rFonts w:ascii="Trebuchet MS" w:eastAsia="微軟正黑體" w:hAnsi="Trebuchet MS" w:cs="Calibri"/>
          <w:sz w:val="24"/>
          <w:szCs w:val="24"/>
          <w:rPrChange w:id="65" w:author="AICI-Justin" w:date="2014-10-17T12:51:00Z">
            <w:rPr>
              <w:ins w:id="66" w:author="AICI-Justin" w:date="2014-10-17T12:51:00Z"/>
              <w:rFonts w:ascii="標楷體" w:eastAsia="標楷體" w:hAnsi="標楷體" w:cs="Calibri"/>
              <w:sz w:val="24"/>
              <w:szCs w:val="24"/>
            </w:rPr>
          </w:rPrChange>
        </w:rPr>
      </w:pPr>
    </w:p>
    <w:p w:rsidR="003521C3" w:rsidRPr="00367412" w:rsidDel="00367412" w:rsidRDefault="003521C3" w:rsidP="003521C3">
      <w:pPr>
        <w:snapToGrid w:val="0"/>
        <w:spacing w:after="0" w:line="240" w:lineRule="auto"/>
        <w:rPr>
          <w:del w:id="67" w:author="AICI-Justin" w:date="2014-10-17T12:52:00Z"/>
          <w:rFonts w:ascii="Trebuchet MS" w:eastAsia="微軟正黑體" w:hAnsi="Trebuchet MS" w:cs="Calibri"/>
          <w:sz w:val="24"/>
          <w:szCs w:val="24"/>
          <w:rPrChange w:id="68" w:author="AICI-Justin" w:date="2014-10-17T12:51:00Z">
            <w:rPr>
              <w:del w:id="69" w:author="AICI-Justin" w:date="2014-10-17T12:52:00Z"/>
              <w:rFonts w:ascii="標楷體" w:eastAsia="標楷體" w:hAnsi="標楷體" w:cs="Calibri"/>
              <w:sz w:val="24"/>
              <w:szCs w:val="24"/>
            </w:rPr>
          </w:rPrChange>
        </w:rPr>
      </w:pPr>
    </w:p>
    <w:tbl>
      <w:tblPr>
        <w:tblStyle w:val="afc"/>
        <w:tblW w:w="0" w:type="auto"/>
        <w:tblLook w:val="04A0" w:firstRow="1" w:lastRow="0" w:firstColumn="1" w:lastColumn="0" w:noHBand="0" w:noVBand="1"/>
      </w:tblPr>
      <w:tblGrid>
        <w:gridCol w:w="7621"/>
      </w:tblGrid>
      <w:tr w:rsidR="006C0A2F" w:rsidRPr="00367412" w:rsidDel="00367412" w:rsidTr="0001699C">
        <w:trPr>
          <w:del w:id="70" w:author="AICI-Justin" w:date="2014-10-17T12:52:00Z"/>
        </w:trPr>
        <w:tc>
          <w:tcPr>
            <w:tcW w:w="7621" w:type="dxa"/>
          </w:tcPr>
          <w:p w:rsidR="00914CFB" w:rsidRPr="00367412" w:rsidDel="00367412" w:rsidRDefault="00914CFB" w:rsidP="00914CFB">
            <w:pPr>
              <w:widowControl w:val="0"/>
              <w:numPr>
                <w:ilvl w:val="0"/>
                <w:numId w:val="43"/>
              </w:numPr>
              <w:kinsoku w:val="0"/>
              <w:overflowPunct w:val="0"/>
              <w:autoSpaceDE w:val="0"/>
              <w:autoSpaceDN w:val="0"/>
              <w:adjustRightInd w:val="0"/>
              <w:snapToGrid w:val="0"/>
              <w:spacing w:after="200" w:line="276" w:lineRule="auto"/>
              <w:rPr>
                <w:del w:id="71" w:author="AICI-Justin" w:date="2014-10-17T12:51:00Z"/>
                <w:rFonts w:ascii="Trebuchet MS" w:eastAsia="微軟正黑體" w:hAnsi="Trebuchet MS" w:cs="Arial"/>
                <w:kern w:val="2"/>
                <w:sz w:val="24"/>
                <w:szCs w:val="24"/>
                <w:rPrChange w:id="72" w:author="AICI-Justin" w:date="2014-10-17T12:51:00Z">
                  <w:rPr>
                    <w:del w:id="73" w:author="AICI-Justin" w:date="2014-10-17T12:51:00Z"/>
                    <w:rFonts w:ascii="標楷體" w:eastAsia="標楷體" w:hAnsi="標楷體" w:cs="Arial"/>
                    <w:kern w:val="2"/>
                    <w:sz w:val="24"/>
                    <w:szCs w:val="24"/>
                  </w:rPr>
                </w:rPrChange>
              </w:rPr>
            </w:pPr>
            <w:del w:id="74" w:author="AICI-Justin" w:date="2014-10-17T12:51:00Z">
              <w:r w:rsidRPr="00367412" w:rsidDel="00367412">
                <w:rPr>
                  <w:rFonts w:ascii="Trebuchet MS" w:eastAsia="微軟正黑體" w:hAnsi="Trebuchet MS" w:cs="Arial" w:hint="eastAsia"/>
                  <w:kern w:val="2"/>
                  <w:sz w:val="24"/>
                  <w:szCs w:val="24"/>
                  <w:rPrChange w:id="75" w:author="AICI-Justin" w:date="2014-10-17T12:51:00Z">
                    <w:rPr>
                      <w:rFonts w:ascii="標楷體" w:eastAsia="標楷體" w:hAnsi="標楷體" w:cs="Arial" w:hint="eastAsia"/>
                      <w:kern w:val="2"/>
                      <w:sz w:val="24"/>
                      <w:szCs w:val="24"/>
                    </w:rPr>
                  </w:rPrChange>
                </w:rPr>
                <w:delText>主題：萃智系統化商業管理創新方法</w:delText>
              </w:r>
            </w:del>
          </w:p>
          <w:p w:rsidR="00914CFB" w:rsidRPr="00367412" w:rsidDel="00367412" w:rsidRDefault="00914CFB" w:rsidP="00914CFB">
            <w:pPr>
              <w:widowControl w:val="0"/>
              <w:numPr>
                <w:ilvl w:val="0"/>
                <w:numId w:val="43"/>
              </w:numPr>
              <w:kinsoku w:val="0"/>
              <w:overflowPunct w:val="0"/>
              <w:autoSpaceDE w:val="0"/>
              <w:autoSpaceDN w:val="0"/>
              <w:adjustRightInd w:val="0"/>
              <w:snapToGrid w:val="0"/>
              <w:spacing w:after="200" w:line="276" w:lineRule="auto"/>
              <w:rPr>
                <w:del w:id="76" w:author="AICI-Justin" w:date="2014-10-17T12:51:00Z"/>
                <w:rFonts w:ascii="Trebuchet MS" w:eastAsia="微軟正黑體" w:hAnsi="Trebuchet MS" w:cs="Arial"/>
                <w:kern w:val="2"/>
                <w:sz w:val="24"/>
                <w:szCs w:val="24"/>
                <w:rPrChange w:id="77" w:author="AICI-Justin" w:date="2014-10-17T12:51:00Z">
                  <w:rPr>
                    <w:del w:id="78" w:author="AICI-Justin" w:date="2014-10-17T12:51:00Z"/>
                    <w:rFonts w:ascii="標楷體" w:eastAsia="標楷體" w:hAnsi="標楷體" w:cs="Arial"/>
                    <w:kern w:val="2"/>
                    <w:sz w:val="24"/>
                    <w:szCs w:val="24"/>
                  </w:rPr>
                </w:rPrChange>
              </w:rPr>
            </w:pPr>
            <w:del w:id="79" w:author="AICI-Justin" w:date="2014-10-17T12:51:00Z">
              <w:r w:rsidRPr="00367412" w:rsidDel="00367412">
                <w:rPr>
                  <w:rFonts w:ascii="Trebuchet MS" w:eastAsia="微軟正黑體" w:hAnsi="Trebuchet MS" w:cs="Arial" w:hint="eastAsia"/>
                  <w:kern w:val="2"/>
                  <w:sz w:val="24"/>
                  <w:szCs w:val="24"/>
                  <w:rPrChange w:id="80" w:author="AICI-Justin" w:date="2014-10-17T12:51:00Z">
                    <w:rPr>
                      <w:rFonts w:ascii="標楷體" w:eastAsia="標楷體" w:hAnsi="標楷體" w:cs="Arial" w:hint="eastAsia"/>
                      <w:kern w:val="2"/>
                      <w:sz w:val="24"/>
                      <w:szCs w:val="24"/>
                    </w:rPr>
                  </w:rPrChange>
                </w:rPr>
                <w:delText>講師：</w:delText>
              </w:r>
              <w:r w:rsidRPr="00367412" w:rsidDel="00367412">
                <w:rPr>
                  <w:rFonts w:ascii="Trebuchet MS" w:eastAsia="微軟正黑體" w:hAnsi="Trebuchet MS" w:cs="Arial"/>
                  <w:kern w:val="2"/>
                  <w:sz w:val="24"/>
                  <w:szCs w:val="24"/>
                  <w:rPrChange w:id="81" w:author="AICI-Justin" w:date="2014-10-17T12:51:00Z">
                    <w:rPr>
                      <w:rFonts w:ascii="標楷體" w:eastAsia="標楷體" w:hAnsi="標楷體" w:cs="Arial"/>
                      <w:kern w:val="2"/>
                      <w:sz w:val="24"/>
                      <w:szCs w:val="24"/>
                    </w:rPr>
                  </w:rPrChange>
                </w:rPr>
                <w:delText>Valeri Souchkov</w:delText>
              </w:r>
            </w:del>
          </w:p>
          <w:p w:rsidR="006C0A2F" w:rsidRPr="00367412" w:rsidDel="00367412" w:rsidRDefault="006C0A2F" w:rsidP="006C0A2F">
            <w:pPr>
              <w:pStyle w:val="a3"/>
              <w:numPr>
                <w:ilvl w:val="0"/>
                <w:numId w:val="43"/>
              </w:numPr>
              <w:snapToGrid w:val="0"/>
              <w:spacing w:after="200" w:line="276" w:lineRule="auto"/>
              <w:rPr>
                <w:del w:id="82" w:author="AICI-Justin" w:date="2014-10-17T12:51:00Z"/>
                <w:rFonts w:ascii="Trebuchet MS" w:eastAsia="微軟正黑體" w:hAnsi="Trebuchet MS" w:cs="Calibri"/>
                <w:sz w:val="24"/>
                <w:szCs w:val="24"/>
                <w:rPrChange w:id="83" w:author="AICI-Justin" w:date="2014-10-17T12:51:00Z">
                  <w:rPr>
                    <w:del w:id="84" w:author="AICI-Justin" w:date="2014-10-17T12:51:00Z"/>
                    <w:rFonts w:ascii="標楷體" w:eastAsia="標楷體" w:hAnsi="標楷體" w:cs="Calibri"/>
                    <w:sz w:val="24"/>
                    <w:szCs w:val="24"/>
                  </w:rPr>
                </w:rPrChange>
              </w:rPr>
            </w:pPr>
            <w:del w:id="85" w:author="AICI-Justin" w:date="2014-10-17T12:51:00Z">
              <w:r w:rsidRPr="00367412" w:rsidDel="00367412">
                <w:rPr>
                  <w:rFonts w:ascii="Trebuchet MS" w:eastAsia="微軟正黑體" w:hAnsi="Trebuchet MS" w:cs="Arial" w:hint="eastAsia"/>
                  <w:kern w:val="2"/>
                  <w:sz w:val="24"/>
                  <w:szCs w:val="24"/>
                  <w:rPrChange w:id="86" w:author="AICI-Justin" w:date="2014-10-17T12:51:00Z">
                    <w:rPr>
                      <w:rFonts w:ascii="標楷體" w:eastAsia="標楷體" w:hAnsi="標楷體" w:cs="Arial" w:hint="eastAsia"/>
                      <w:kern w:val="2"/>
                      <w:sz w:val="24"/>
                      <w:szCs w:val="24"/>
                    </w:rPr>
                  </w:rPrChange>
                </w:rPr>
                <w:delText>時間</w:delText>
              </w:r>
              <w:r w:rsidRPr="00367412" w:rsidDel="00367412">
                <w:rPr>
                  <w:rFonts w:ascii="Trebuchet MS" w:eastAsia="微軟正黑體" w:hAnsi="Trebuchet MS" w:cs="Times New Roman" w:hint="eastAsia"/>
                  <w:kern w:val="2"/>
                  <w:sz w:val="24"/>
                  <w:szCs w:val="24"/>
                  <w:rPrChange w:id="87" w:author="AICI-Justin" w:date="2014-10-17T12:51:00Z">
                    <w:rPr>
                      <w:rFonts w:ascii="標楷體" w:eastAsia="標楷體" w:hAnsi="標楷體" w:cs="Times New Roman" w:hint="eastAsia"/>
                      <w:kern w:val="2"/>
                      <w:sz w:val="24"/>
                      <w:szCs w:val="24"/>
                    </w:rPr>
                  </w:rPrChange>
                </w:rPr>
                <w:delText>：</w:delText>
              </w:r>
              <w:r w:rsidRPr="00367412" w:rsidDel="00367412">
                <w:rPr>
                  <w:rFonts w:ascii="Trebuchet MS" w:eastAsia="微軟正黑體" w:hAnsi="Trebuchet MS" w:cs="Calibri"/>
                  <w:sz w:val="24"/>
                  <w:szCs w:val="24"/>
                  <w:rPrChange w:id="88" w:author="AICI-Justin" w:date="2014-10-17T12:51:00Z">
                    <w:rPr>
                      <w:rFonts w:ascii="標楷體" w:eastAsia="標楷體" w:hAnsi="標楷體" w:cs="Calibri"/>
                      <w:sz w:val="24"/>
                      <w:szCs w:val="24"/>
                    </w:rPr>
                  </w:rPrChange>
                </w:rPr>
                <w:delText>2015</w:delText>
              </w:r>
              <w:r w:rsidRPr="00367412" w:rsidDel="00367412">
                <w:rPr>
                  <w:rFonts w:ascii="Trebuchet MS" w:eastAsia="微軟正黑體" w:hAnsi="Trebuchet MS" w:cs="Calibri" w:hint="eastAsia"/>
                  <w:sz w:val="24"/>
                  <w:szCs w:val="24"/>
                  <w:rPrChange w:id="89" w:author="AICI-Justin" w:date="2014-10-17T12:51:00Z">
                    <w:rPr>
                      <w:rFonts w:ascii="標楷體" w:eastAsia="標楷體" w:hAnsi="標楷體" w:cs="Calibri" w:hint="eastAsia"/>
                      <w:sz w:val="24"/>
                      <w:szCs w:val="24"/>
                    </w:rPr>
                  </w:rPrChange>
                </w:rPr>
                <w:delText>年</w:delText>
              </w:r>
              <w:r w:rsidRPr="00367412" w:rsidDel="00367412">
                <w:rPr>
                  <w:rFonts w:ascii="Trebuchet MS" w:eastAsia="微軟正黑體" w:hAnsi="Trebuchet MS" w:cs="Calibri"/>
                  <w:sz w:val="24"/>
                  <w:szCs w:val="24"/>
                  <w:rPrChange w:id="90" w:author="AICI-Justin" w:date="2014-10-17T12:51:00Z">
                    <w:rPr>
                      <w:rFonts w:ascii="標楷體" w:eastAsia="標楷體" w:hAnsi="標楷體" w:cs="Calibri"/>
                      <w:sz w:val="24"/>
                      <w:szCs w:val="24"/>
                    </w:rPr>
                  </w:rPrChange>
                </w:rPr>
                <w:delText>1</w:delText>
              </w:r>
              <w:r w:rsidR="00914CFB" w:rsidRPr="00367412" w:rsidDel="00367412">
                <w:rPr>
                  <w:rFonts w:ascii="Trebuchet MS" w:eastAsia="微軟正黑體" w:hAnsi="Trebuchet MS" w:cs="Calibri" w:hint="eastAsia"/>
                  <w:sz w:val="24"/>
                  <w:szCs w:val="24"/>
                  <w:rPrChange w:id="91" w:author="AICI-Justin" w:date="2014-10-17T12:51:00Z">
                    <w:rPr>
                      <w:rFonts w:ascii="標楷體" w:eastAsia="標楷體" w:hAnsi="標楷體" w:cs="Calibri" w:hint="eastAsia"/>
                      <w:sz w:val="24"/>
                      <w:szCs w:val="24"/>
                    </w:rPr>
                  </w:rPrChange>
                </w:rPr>
                <w:delText>月</w:delText>
              </w:r>
              <w:r w:rsidRPr="00367412" w:rsidDel="00367412">
                <w:rPr>
                  <w:rFonts w:ascii="Trebuchet MS" w:eastAsia="微軟正黑體" w:hAnsi="Trebuchet MS" w:cs="Calibri"/>
                  <w:sz w:val="24"/>
                  <w:szCs w:val="24"/>
                  <w:rPrChange w:id="92" w:author="AICI-Justin" w:date="2014-10-17T12:51:00Z">
                    <w:rPr>
                      <w:rFonts w:ascii="標楷體" w:eastAsia="標楷體" w:hAnsi="標楷體" w:cs="Calibri"/>
                      <w:sz w:val="24"/>
                      <w:szCs w:val="24"/>
                    </w:rPr>
                  </w:rPrChange>
                </w:rPr>
                <w:delText>18-19</w:delText>
              </w:r>
              <w:r w:rsidRPr="00367412" w:rsidDel="00367412">
                <w:rPr>
                  <w:rFonts w:ascii="Trebuchet MS" w:eastAsia="微軟正黑體" w:hAnsi="Trebuchet MS" w:cs="Calibri" w:hint="eastAsia"/>
                  <w:sz w:val="24"/>
                  <w:szCs w:val="24"/>
                  <w:rPrChange w:id="93" w:author="AICI-Justin" w:date="2014-10-17T12:51:00Z">
                    <w:rPr>
                      <w:rFonts w:ascii="標楷體" w:eastAsia="標楷體" w:hAnsi="標楷體" w:cs="Calibri" w:hint="eastAsia"/>
                      <w:sz w:val="24"/>
                      <w:szCs w:val="24"/>
                    </w:rPr>
                  </w:rPrChange>
                </w:rPr>
                <w:delText>，〈日、一〉，</w:delText>
              </w:r>
              <w:r w:rsidRPr="00367412" w:rsidDel="00367412">
                <w:rPr>
                  <w:rFonts w:ascii="Trebuchet MS" w:eastAsia="微軟正黑體" w:hAnsi="Trebuchet MS" w:cs="Calibri"/>
                  <w:sz w:val="24"/>
                  <w:szCs w:val="24"/>
                  <w:rPrChange w:id="94" w:author="AICI-Justin" w:date="2014-10-17T12:51:00Z">
                    <w:rPr>
                      <w:rFonts w:ascii="標楷體" w:eastAsia="標楷體" w:hAnsi="標楷體" w:cs="Calibri"/>
                      <w:sz w:val="24"/>
                      <w:szCs w:val="24"/>
                    </w:rPr>
                  </w:rPrChange>
                </w:rPr>
                <w:delText>9:00-18:00</w:delText>
              </w:r>
              <w:r w:rsidRPr="00367412" w:rsidDel="00367412">
                <w:rPr>
                  <w:rFonts w:ascii="Trebuchet MS" w:eastAsia="微軟正黑體" w:hAnsi="Trebuchet MS" w:cs="Calibri" w:hint="eastAsia"/>
                  <w:sz w:val="24"/>
                  <w:szCs w:val="24"/>
                  <w:rPrChange w:id="95" w:author="AICI-Justin" w:date="2014-10-17T12:51:00Z">
                    <w:rPr>
                      <w:rFonts w:ascii="標楷體" w:eastAsia="標楷體" w:hAnsi="標楷體" w:cs="Calibri" w:hint="eastAsia"/>
                      <w:sz w:val="24"/>
                      <w:szCs w:val="24"/>
                    </w:rPr>
                  </w:rPrChange>
                </w:rPr>
                <w:delText>，</w:delText>
              </w:r>
              <w:r w:rsidRPr="00367412" w:rsidDel="00367412">
                <w:rPr>
                  <w:rFonts w:ascii="Trebuchet MS" w:eastAsia="微軟正黑體" w:hAnsi="Trebuchet MS" w:cs="Calibri"/>
                  <w:sz w:val="24"/>
                  <w:szCs w:val="24"/>
                  <w:rPrChange w:id="96" w:author="AICI-Justin" w:date="2014-10-17T12:51:00Z">
                    <w:rPr>
                      <w:rFonts w:ascii="標楷體" w:eastAsia="標楷體" w:hAnsi="標楷體" w:cs="Calibri"/>
                      <w:sz w:val="24"/>
                      <w:szCs w:val="24"/>
                    </w:rPr>
                  </w:rPrChange>
                </w:rPr>
                <w:delText>16</w:delText>
              </w:r>
              <w:r w:rsidRPr="00367412" w:rsidDel="00367412">
                <w:rPr>
                  <w:rFonts w:ascii="Trebuchet MS" w:eastAsia="微軟正黑體" w:hAnsi="Trebuchet MS" w:cs="Calibri" w:hint="eastAsia"/>
                  <w:sz w:val="24"/>
                  <w:szCs w:val="24"/>
                  <w:rPrChange w:id="97" w:author="AICI-Justin" w:date="2014-10-17T12:51:00Z">
                    <w:rPr>
                      <w:rFonts w:ascii="標楷體" w:eastAsia="標楷體" w:hAnsi="標楷體" w:cs="Calibri" w:hint="eastAsia"/>
                      <w:sz w:val="24"/>
                      <w:szCs w:val="24"/>
                    </w:rPr>
                  </w:rPrChange>
                </w:rPr>
                <w:delText>小時</w:delText>
              </w:r>
            </w:del>
          </w:p>
          <w:p w:rsidR="006C0A2F" w:rsidRPr="00367412" w:rsidDel="00367412" w:rsidRDefault="006C0A2F" w:rsidP="00075B32">
            <w:pPr>
              <w:pStyle w:val="a3"/>
              <w:numPr>
                <w:ilvl w:val="0"/>
                <w:numId w:val="43"/>
              </w:numPr>
              <w:spacing w:after="200" w:line="276" w:lineRule="auto"/>
              <w:rPr>
                <w:del w:id="98" w:author="AICI-Justin" w:date="2014-10-17T12:52:00Z"/>
                <w:rFonts w:ascii="Trebuchet MS" w:eastAsia="微軟正黑體" w:hAnsi="Trebuchet MS" w:cs="Calibri"/>
                <w:sz w:val="24"/>
                <w:szCs w:val="24"/>
                <w:rPrChange w:id="99" w:author="AICI-Justin" w:date="2014-10-17T12:51:00Z">
                  <w:rPr>
                    <w:del w:id="100" w:author="AICI-Justin" w:date="2014-10-17T12:52:00Z"/>
                    <w:rFonts w:ascii="標楷體" w:eastAsia="標楷體" w:hAnsi="標楷體" w:cs="Calibri"/>
                    <w:sz w:val="24"/>
                    <w:szCs w:val="24"/>
                  </w:rPr>
                </w:rPrChange>
              </w:rPr>
            </w:pPr>
            <w:del w:id="101" w:author="AICI-Justin" w:date="2014-10-17T12:51:00Z">
              <w:r w:rsidRPr="00367412" w:rsidDel="00367412">
                <w:rPr>
                  <w:rFonts w:ascii="Trebuchet MS" w:eastAsia="微軟正黑體" w:hAnsi="Trebuchet MS" w:cs="Calibri" w:hint="eastAsia"/>
                  <w:sz w:val="24"/>
                  <w:szCs w:val="24"/>
                  <w:rPrChange w:id="102" w:author="AICI-Justin" w:date="2014-10-17T12:51:00Z">
                    <w:rPr>
                      <w:rFonts w:ascii="標楷體" w:eastAsia="標楷體" w:hAnsi="標楷體" w:cs="Calibri" w:hint="eastAsia"/>
                      <w:sz w:val="24"/>
                      <w:szCs w:val="24"/>
                    </w:rPr>
                  </w:rPrChange>
                </w:rPr>
                <w:delText>地點：台大創新育成中心，</w:delText>
              </w:r>
              <w:r w:rsidRPr="00367412" w:rsidDel="00367412">
                <w:rPr>
                  <w:rFonts w:ascii="Trebuchet MS" w:eastAsia="微軟正黑體" w:hAnsi="Trebuchet MS" w:cs="Calibri"/>
                  <w:sz w:val="24"/>
                  <w:szCs w:val="24"/>
                  <w:rPrChange w:id="103" w:author="AICI-Justin" w:date="2014-10-17T12:51:00Z">
                    <w:rPr>
                      <w:rFonts w:ascii="標楷體" w:eastAsia="標楷體" w:hAnsi="標楷體" w:cs="Calibri"/>
                      <w:sz w:val="24"/>
                      <w:szCs w:val="24"/>
                    </w:rPr>
                  </w:rPrChange>
                </w:rPr>
                <w:delText xml:space="preserve">100 </w:delText>
              </w:r>
              <w:r w:rsidRPr="00367412" w:rsidDel="00367412">
                <w:rPr>
                  <w:rFonts w:ascii="Trebuchet MS" w:eastAsia="微軟正黑體" w:hAnsi="Trebuchet MS" w:cs="Calibri" w:hint="eastAsia"/>
                  <w:sz w:val="24"/>
                  <w:szCs w:val="24"/>
                  <w:rPrChange w:id="104" w:author="AICI-Justin" w:date="2014-10-17T12:51:00Z">
                    <w:rPr>
                      <w:rFonts w:ascii="標楷體" w:eastAsia="標楷體" w:hAnsi="標楷體" w:cs="Calibri" w:hint="eastAsia"/>
                      <w:sz w:val="24"/>
                      <w:szCs w:val="24"/>
                    </w:rPr>
                  </w:rPrChange>
                </w:rPr>
                <w:delText>台北市中正區思源街</w:delText>
              </w:r>
              <w:r w:rsidRPr="00367412" w:rsidDel="00367412">
                <w:rPr>
                  <w:rFonts w:ascii="Trebuchet MS" w:eastAsia="微軟正黑體" w:hAnsi="Trebuchet MS" w:cs="Calibri"/>
                  <w:sz w:val="24"/>
                  <w:szCs w:val="24"/>
                  <w:rPrChange w:id="105" w:author="AICI-Justin" w:date="2014-10-17T12:51:00Z">
                    <w:rPr>
                      <w:rFonts w:ascii="標楷體" w:eastAsia="標楷體" w:hAnsi="標楷體" w:cs="Calibri"/>
                      <w:sz w:val="24"/>
                      <w:szCs w:val="24"/>
                    </w:rPr>
                  </w:rPrChange>
                </w:rPr>
                <w:delText>18</w:delText>
              </w:r>
              <w:r w:rsidRPr="00367412" w:rsidDel="00367412">
                <w:rPr>
                  <w:rFonts w:ascii="Trebuchet MS" w:eastAsia="微軟正黑體" w:hAnsi="Trebuchet MS" w:cs="Calibri" w:hint="eastAsia"/>
                  <w:sz w:val="24"/>
                  <w:szCs w:val="24"/>
                  <w:rPrChange w:id="106" w:author="AICI-Justin" w:date="2014-10-17T12:51:00Z">
                    <w:rPr>
                      <w:rFonts w:ascii="標楷體" w:eastAsia="標楷體" w:hAnsi="標楷體" w:cs="Calibri" w:hint="eastAsia"/>
                      <w:sz w:val="24"/>
                      <w:szCs w:val="24"/>
                    </w:rPr>
                  </w:rPrChange>
                </w:rPr>
                <w:delText>號</w:delText>
              </w:r>
            </w:del>
          </w:p>
        </w:tc>
      </w:tr>
    </w:tbl>
    <w:p w:rsidR="003521C3" w:rsidRPr="00367412" w:rsidDel="00367412" w:rsidRDefault="003521C3" w:rsidP="00C87AD2">
      <w:pPr>
        <w:snapToGrid w:val="0"/>
        <w:spacing w:after="0" w:line="240" w:lineRule="auto"/>
        <w:rPr>
          <w:del w:id="107" w:author="AICI-Justin" w:date="2014-10-17T12:54:00Z"/>
          <w:rFonts w:ascii="Trebuchet MS" w:eastAsia="微軟正黑體" w:hAnsi="Trebuchet MS" w:cs="Calibri"/>
          <w:sz w:val="24"/>
          <w:szCs w:val="24"/>
          <w:rPrChange w:id="108" w:author="AICI-Justin" w:date="2014-10-17T12:54:00Z">
            <w:rPr>
              <w:del w:id="109" w:author="AICI-Justin" w:date="2014-10-17T12:54:00Z"/>
              <w:rFonts w:ascii="標楷體" w:eastAsia="標楷體" w:hAnsi="標楷體" w:cs="Calibri"/>
              <w:sz w:val="24"/>
              <w:szCs w:val="24"/>
            </w:rPr>
          </w:rPrChange>
        </w:rPr>
      </w:pPr>
    </w:p>
    <w:p w:rsidR="005E5671" w:rsidRPr="00367412" w:rsidRDefault="005E5671" w:rsidP="00C87AD2">
      <w:pPr>
        <w:snapToGrid w:val="0"/>
        <w:spacing w:after="0" w:line="240" w:lineRule="auto"/>
        <w:rPr>
          <w:rFonts w:ascii="Trebuchet MS" w:eastAsia="微軟正黑體" w:hAnsi="Trebuchet MS" w:cs="Calibri"/>
          <w:sz w:val="24"/>
          <w:szCs w:val="24"/>
          <w:rPrChange w:id="110" w:author="AICI-Justin" w:date="2014-10-17T12:51:00Z">
            <w:rPr>
              <w:rFonts w:ascii="標楷體" w:eastAsia="標楷體" w:hAnsi="標楷體" w:cs="Calibri"/>
              <w:sz w:val="24"/>
              <w:szCs w:val="24"/>
            </w:rPr>
          </w:rPrChange>
        </w:rPr>
      </w:pPr>
      <w:r w:rsidRPr="00367412">
        <w:rPr>
          <w:rFonts w:ascii="Trebuchet MS" w:eastAsia="微軟正黑體" w:hAnsi="Trebuchet MS" w:cs="Calibri"/>
          <w:sz w:val="24"/>
          <w:szCs w:val="24"/>
          <w:rPrChange w:id="111" w:author="AICI-Justin" w:date="2014-10-17T12:51:00Z">
            <w:rPr>
              <w:rFonts w:ascii="標楷體" w:eastAsia="標楷體" w:hAnsi="標楷體" w:cs="Calibri"/>
              <w:sz w:val="24"/>
              <w:szCs w:val="24"/>
            </w:rPr>
          </w:rPrChange>
        </w:rPr>
        <w:t>在過去十年，</w:t>
      </w:r>
      <w:r w:rsidRPr="00367412">
        <w:rPr>
          <w:rFonts w:ascii="Trebuchet MS" w:eastAsia="微軟正黑體" w:hAnsi="Trebuchet MS" w:cs="Calibri"/>
          <w:sz w:val="24"/>
          <w:szCs w:val="24"/>
          <w:rPrChange w:id="112" w:author="AICI-Justin" w:date="2014-10-17T12:51:00Z">
            <w:rPr>
              <w:rFonts w:ascii="標楷體" w:eastAsia="標楷體" w:hAnsi="標楷體" w:cs="Calibri"/>
              <w:sz w:val="24"/>
              <w:szCs w:val="24"/>
            </w:rPr>
          </w:rPrChange>
        </w:rPr>
        <w:t>TRZI</w:t>
      </w:r>
      <w:r w:rsidRPr="00367412">
        <w:rPr>
          <w:rFonts w:ascii="Trebuchet MS" w:eastAsia="微軟正黑體" w:hAnsi="Trebuchet MS" w:cs="Calibri"/>
          <w:sz w:val="24"/>
          <w:szCs w:val="24"/>
          <w:rPrChange w:id="113" w:author="AICI-Justin" w:date="2014-10-17T12:51:00Z">
            <w:rPr>
              <w:rFonts w:ascii="標楷體" w:eastAsia="標楷體" w:hAnsi="標楷體" w:cs="Calibri"/>
              <w:sz w:val="24"/>
              <w:szCs w:val="24"/>
            </w:rPr>
          </w:rPrChange>
        </w:rPr>
        <w:t>創新手法成為企業最有效與最有利的創新模式，許多知名公司都將此技能紛紛導入，並達到良好成效，例如</w:t>
      </w:r>
      <w:r w:rsidRPr="00367412">
        <w:rPr>
          <w:rFonts w:ascii="Trebuchet MS" w:eastAsia="微軟正黑體" w:hAnsi="Trebuchet MS" w:cs="Calibri"/>
          <w:sz w:val="24"/>
          <w:szCs w:val="24"/>
          <w:rPrChange w:id="114" w:author="AICI-Justin" w:date="2014-10-17T12:51:00Z">
            <w:rPr>
              <w:rFonts w:ascii="標楷體" w:eastAsia="標楷體" w:hAnsi="標楷體" w:cs="Calibri"/>
              <w:sz w:val="24"/>
              <w:szCs w:val="24"/>
            </w:rPr>
          </w:rPrChange>
        </w:rPr>
        <w:t>:</w:t>
      </w:r>
      <w:r w:rsidRPr="00367412">
        <w:rPr>
          <w:rFonts w:ascii="Trebuchet MS" w:eastAsia="微軟正黑體" w:hAnsi="Trebuchet MS" w:cs="Calibri"/>
          <w:sz w:val="24"/>
          <w:szCs w:val="24"/>
          <w:rPrChange w:id="115" w:author="AICI-Justin" w:date="2014-10-17T12:51:00Z">
            <w:rPr>
              <w:rFonts w:ascii="標楷體" w:eastAsia="標楷體" w:hAnsi="標楷體" w:cs="Calibri"/>
              <w:sz w:val="24"/>
              <w:szCs w:val="24"/>
            </w:rPr>
          </w:rPrChange>
        </w:rPr>
        <w:t>空中巴士公司</w:t>
      </w:r>
      <w:r w:rsidRPr="00367412">
        <w:rPr>
          <w:rFonts w:ascii="Trebuchet MS" w:eastAsia="微軟正黑體" w:hAnsi="Trebuchet MS" w:cs="Calibri"/>
          <w:sz w:val="24"/>
          <w:szCs w:val="24"/>
          <w:rPrChange w:id="116" w:author="AICI-Justin" w:date="2014-10-17T12:51:00Z">
            <w:rPr>
              <w:rFonts w:ascii="標楷體" w:eastAsia="標楷體" w:hAnsi="標楷體" w:cs="Calibri"/>
              <w:sz w:val="24"/>
              <w:szCs w:val="24"/>
            </w:rPr>
          </w:rPrChange>
        </w:rPr>
        <w:t>(Airbus)</w:t>
      </w:r>
      <w:r w:rsidRPr="00367412">
        <w:rPr>
          <w:rFonts w:ascii="Trebuchet MS" w:eastAsia="微軟正黑體" w:hAnsi="Trebuchet MS" w:cs="Calibri"/>
          <w:sz w:val="24"/>
          <w:szCs w:val="24"/>
          <w:rPrChange w:id="117" w:author="AICI-Justin" w:date="2014-10-17T12:51:00Z">
            <w:rPr>
              <w:rFonts w:ascii="標楷體" w:eastAsia="標楷體" w:hAnsi="標楷體" w:cs="Calibri"/>
              <w:sz w:val="24"/>
              <w:szCs w:val="24"/>
            </w:rPr>
          </w:rPrChange>
        </w:rPr>
        <w:t>、通用電氣</w:t>
      </w:r>
      <w:r w:rsidRPr="00367412">
        <w:rPr>
          <w:rFonts w:ascii="Trebuchet MS" w:eastAsia="微軟正黑體" w:hAnsi="Trebuchet MS" w:cs="Calibri"/>
          <w:sz w:val="24"/>
          <w:szCs w:val="24"/>
          <w:rPrChange w:id="118" w:author="AICI-Justin" w:date="2014-10-17T12:51:00Z">
            <w:rPr>
              <w:rFonts w:ascii="標楷體" w:eastAsia="標楷體" w:hAnsi="標楷體" w:cs="Calibri"/>
              <w:sz w:val="24"/>
              <w:szCs w:val="24"/>
            </w:rPr>
          </w:rPrChange>
        </w:rPr>
        <w:t xml:space="preserve"> (General Electric)</w:t>
      </w:r>
      <w:r w:rsidRPr="00367412">
        <w:rPr>
          <w:rFonts w:ascii="Trebuchet MS" w:eastAsia="微軟正黑體" w:hAnsi="Trebuchet MS" w:cs="Calibri"/>
          <w:sz w:val="24"/>
          <w:szCs w:val="24"/>
          <w:rPrChange w:id="119" w:author="AICI-Justin" w:date="2014-10-17T12:51:00Z">
            <w:rPr>
              <w:rFonts w:ascii="標楷體" w:eastAsia="標楷體" w:hAnsi="標楷體" w:cs="Calibri"/>
              <w:sz w:val="24"/>
              <w:szCs w:val="24"/>
            </w:rPr>
          </w:rPrChange>
        </w:rPr>
        <w:t>、英特爾公司</w:t>
      </w:r>
      <w:r w:rsidRPr="00367412">
        <w:rPr>
          <w:rFonts w:ascii="Trebuchet MS" w:eastAsia="微軟正黑體" w:hAnsi="Trebuchet MS" w:cs="Calibri"/>
          <w:sz w:val="24"/>
          <w:szCs w:val="24"/>
          <w:rPrChange w:id="120" w:author="AICI-Justin" w:date="2014-10-17T12:51:00Z">
            <w:rPr>
              <w:rFonts w:ascii="標楷體" w:eastAsia="標楷體" w:hAnsi="標楷體" w:cs="Calibri"/>
              <w:sz w:val="24"/>
              <w:szCs w:val="24"/>
            </w:rPr>
          </w:rPrChange>
        </w:rPr>
        <w:t>(Intel Corporation)</w:t>
      </w:r>
      <w:r w:rsidRPr="00367412">
        <w:rPr>
          <w:rFonts w:ascii="Trebuchet MS" w:eastAsia="微軟正黑體" w:hAnsi="Trebuchet MS" w:cs="Calibri"/>
          <w:sz w:val="24"/>
          <w:szCs w:val="24"/>
          <w:rPrChange w:id="121" w:author="AICI-Justin" w:date="2014-10-17T12:51:00Z">
            <w:rPr>
              <w:rFonts w:ascii="標楷體" w:eastAsia="標楷體" w:hAnsi="標楷體" w:cs="Calibri"/>
              <w:sz w:val="24"/>
              <w:szCs w:val="24"/>
            </w:rPr>
          </w:rPrChange>
        </w:rPr>
        <w:t>、寶潔</w:t>
      </w:r>
      <w:r w:rsidRPr="00367412">
        <w:rPr>
          <w:rFonts w:ascii="Trebuchet MS" w:eastAsia="微軟正黑體" w:hAnsi="Trebuchet MS" w:cs="Calibri"/>
          <w:sz w:val="24"/>
          <w:szCs w:val="24"/>
          <w:rPrChange w:id="122" w:author="AICI-Justin" w:date="2014-10-17T12:51:00Z">
            <w:rPr>
              <w:rFonts w:ascii="標楷體" w:eastAsia="標楷體" w:hAnsi="標楷體" w:cs="Calibri"/>
              <w:sz w:val="24"/>
              <w:szCs w:val="24"/>
            </w:rPr>
          </w:rPrChange>
        </w:rPr>
        <w:t xml:space="preserve"> (Procter and Gamble) </w:t>
      </w:r>
      <w:r w:rsidRPr="00367412">
        <w:rPr>
          <w:rFonts w:ascii="Trebuchet MS" w:eastAsia="微軟正黑體" w:hAnsi="Trebuchet MS" w:cs="Calibri"/>
          <w:sz w:val="24"/>
          <w:szCs w:val="24"/>
          <w:rPrChange w:id="123" w:author="AICI-Justin" w:date="2014-10-17T12:51:00Z">
            <w:rPr>
              <w:rFonts w:ascii="標楷體" w:eastAsia="標楷體" w:hAnsi="標楷體" w:cs="Calibri"/>
              <w:sz w:val="24"/>
              <w:szCs w:val="24"/>
            </w:rPr>
          </w:rPrChange>
        </w:rPr>
        <w:t>及三星</w:t>
      </w:r>
      <w:r w:rsidRPr="00367412">
        <w:rPr>
          <w:rFonts w:ascii="Trebuchet MS" w:eastAsia="微軟正黑體" w:hAnsi="Trebuchet MS" w:cs="Calibri"/>
          <w:sz w:val="24"/>
          <w:szCs w:val="24"/>
          <w:rPrChange w:id="124" w:author="AICI-Justin" w:date="2014-10-17T12:51:00Z">
            <w:rPr>
              <w:rFonts w:ascii="標楷體" w:eastAsia="標楷體" w:hAnsi="標楷體" w:cs="Calibri"/>
              <w:sz w:val="24"/>
              <w:szCs w:val="24"/>
            </w:rPr>
          </w:rPrChange>
        </w:rPr>
        <w:t xml:space="preserve"> (Samsung)</w:t>
      </w:r>
      <w:r w:rsidRPr="00367412">
        <w:rPr>
          <w:rFonts w:ascii="Trebuchet MS" w:eastAsia="微軟正黑體" w:hAnsi="Trebuchet MS" w:cs="Calibri"/>
          <w:sz w:val="24"/>
          <w:szCs w:val="24"/>
          <w:rPrChange w:id="125" w:author="AICI-Justin" w:date="2014-10-17T12:51:00Z">
            <w:rPr>
              <w:rFonts w:ascii="標楷體" w:eastAsia="標楷體" w:hAnsi="標楷體" w:cs="Calibri"/>
              <w:sz w:val="24"/>
              <w:szCs w:val="24"/>
            </w:rPr>
          </w:rPrChange>
        </w:rPr>
        <w:t>。</w:t>
      </w:r>
    </w:p>
    <w:p w:rsidR="005E5671" w:rsidRPr="00367412" w:rsidRDefault="005E5671" w:rsidP="00C87AD2">
      <w:pPr>
        <w:snapToGrid w:val="0"/>
        <w:spacing w:after="0" w:line="240" w:lineRule="auto"/>
        <w:rPr>
          <w:rFonts w:ascii="Trebuchet MS" w:eastAsia="微軟正黑體" w:hAnsi="Trebuchet MS" w:cs="Calibri"/>
          <w:sz w:val="24"/>
          <w:szCs w:val="24"/>
          <w:rPrChange w:id="126" w:author="AICI-Justin" w:date="2014-10-17T12:51:00Z">
            <w:rPr>
              <w:rFonts w:ascii="標楷體" w:eastAsia="標楷體" w:hAnsi="標楷體" w:cs="Calibri"/>
              <w:sz w:val="24"/>
              <w:szCs w:val="24"/>
            </w:rPr>
          </w:rPrChange>
        </w:rPr>
      </w:pPr>
    </w:p>
    <w:p w:rsidR="00945531" w:rsidRPr="00367412" w:rsidRDefault="00945531">
      <w:pPr>
        <w:snapToGrid w:val="0"/>
        <w:spacing w:after="0" w:line="400" w:lineRule="exact"/>
        <w:rPr>
          <w:rFonts w:ascii="Trebuchet MS" w:eastAsia="微軟正黑體" w:hAnsi="Trebuchet MS"/>
          <w:sz w:val="24"/>
          <w:szCs w:val="24"/>
          <w:rPrChange w:id="127" w:author="AICI-Justin" w:date="2014-10-17T12:51:00Z">
            <w:rPr>
              <w:rFonts w:ascii="標楷體" w:eastAsia="標楷體" w:hAnsi="標楷體"/>
              <w:sz w:val="24"/>
              <w:szCs w:val="24"/>
            </w:rPr>
          </w:rPrChange>
        </w:rPr>
        <w:pPrChange w:id="128" w:author="AICI-Justin" w:date="2014-10-17T12:54:00Z">
          <w:pPr>
            <w:snapToGrid w:val="0"/>
            <w:spacing w:after="0" w:line="240" w:lineRule="auto"/>
          </w:pPr>
        </w:pPrChange>
      </w:pPr>
      <w:r w:rsidRPr="00367412">
        <w:rPr>
          <w:rFonts w:ascii="Trebuchet MS" w:eastAsia="微軟正黑體" w:hAnsi="Trebuchet MS" w:hint="eastAsia"/>
          <w:sz w:val="24"/>
          <w:szCs w:val="24"/>
          <w:rPrChange w:id="129" w:author="AICI-Justin" w:date="2014-10-17T12:51:00Z">
            <w:rPr>
              <w:rFonts w:ascii="標楷體" w:eastAsia="標楷體" w:hAnsi="標楷體" w:hint="eastAsia"/>
              <w:sz w:val="24"/>
              <w:szCs w:val="24"/>
            </w:rPr>
          </w:rPrChange>
        </w:rPr>
        <w:t>【</w:t>
      </w:r>
      <w:r w:rsidR="005E5671" w:rsidRPr="00367412">
        <w:rPr>
          <w:rFonts w:ascii="Trebuchet MS" w:eastAsia="微軟正黑體" w:hAnsi="Trebuchet MS" w:hint="eastAsia"/>
          <w:sz w:val="24"/>
          <w:szCs w:val="24"/>
          <w:rPrChange w:id="130" w:author="AICI-Justin" w:date="2014-10-17T12:51:00Z">
            <w:rPr>
              <w:rFonts w:ascii="標楷體" w:eastAsia="標楷體" w:hAnsi="標楷體" w:hint="eastAsia"/>
              <w:sz w:val="24"/>
              <w:szCs w:val="24"/>
            </w:rPr>
          </w:rPrChange>
        </w:rPr>
        <w:t>學習目標</w:t>
      </w:r>
      <w:r w:rsidRPr="00367412">
        <w:rPr>
          <w:rFonts w:ascii="Trebuchet MS" w:eastAsia="微軟正黑體" w:hAnsi="Trebuchet MS" w:hint="eastAsia"/>
          <w:sz w:val="24"/>
          <w:szCs w:val="24"/>
          <w:rPrChange w:id="131" w:author="AICI-Justin" w:date="2014-10-17T12:51:00Z">
            <w:rPr>
              <w:rFonts w:ascii="標楷體" w:eastAsia="標楷體" w:hAnsi="標楷體" w:hint="eastAsia"/>
              <w:sz w:val="24"/>
              <w:szCs w:val="24"/>
            </w:rPr>
          </w:rPrChange>
        </w:rPr>
        <w:t>】</w:t>
      </w:r>
    </w:p>
    <w:p w:rsidR="00F210B7" w:rsidRPr="00367412" w:rsidRDefault="00F210B7">
      <w:pPr>
        <w:pStyle w:val="a3"/>
        <w:widowControl w:val="0"/>
        <w:numPr>
          <w:ilvl w:val="0"/>
          <w:numId w:val="36"/>
        </w:numPr>
        <w:adjustRightInd w:val="0"/>
        <w:spacing w:after="0" w:line="400" w:lineRule="exact"/>
        <w:contextualSpacing w:val="0"/>
        <w:textAlignment w:val="baseline"/>
        <w:rPr>
          <w:rFonts w:ascii="Trebuchet MS" w:eastAsia="微軟正黑體" w:hAnsi="Trebuchet MS" w:cs="Calibri"/>
          <w:sz w:val="24"/>
          <w:szCs w:val="24"/>
          <w:rPrChange w:id="132" w:author="AICI-Justin" w:date="2014-10-17T12:51:00Z">
            <w:rPr>
              <w:rFonts w:ascii="標楷體" w:eastAsia="標楷體" w:hAnsi="標楷體" w:cs="Calibri"/>
              <w:sz w:val="24"/>
              <w:szCs w:val="24"/>
            </w:rPr>
          </w:rPrChange>
        </w:rPr>
        <w:pPrChange w:id="133" w:author="AICI-Justin" w:date="2014-10-17T12:54:00Z">
          <w:pPr>
            <w:pStyle w:val="a3"/>
            <w:widowControl w:val="0"/>
            <w:numPr>
              <w:numId w:val="36"/>
            </w:numPr>
            <w:adjustRightInd w:val="0"/>
            <w:spacing w:after="0" w:line="240" w:lineRule="auto"/>
            <w:ind w:left="480" w:hanging="480"/>
            <w:contextualSpacing w:val="0"/>
            <w:textAlignment w:val="baseline"/>
          </w:pPr>
        </w:pPrChange>
      </w:pPr>
      <w:r w:rsidRPr="00367412">
        <w:rPr>
          <w:rFonts w:ascii="Trebuchet MS" w:eastAsia="微軟正黑體" w:hAnsi="Trebuchet MS" w:cs="Calibri" w:hint="eastAsia"/>
          <w:sz w:val="24"/>
          <w:szCs w:val="24"/>
          <w:rPrChange w:id="134" w:author="AICI-Justin" w:date="2014-10-17T12:51:00Z">
            <w:rPr>
              <w:rFonts w:ascii="標楷體" w:eastAsia="標楷體" w:hAnsi="標楷體" w:cs="Calibri" w:hint="eastAsia"/>
              <w:sz w:val="24"/>
              <w:szCs w:val="24"/>
            </w:rPr>
          </w:rPrChange>
        </w:rPr>
        <w:t>學員可從解決業務和管理過程中，學習到如何激發高品質之創新思維。</w:t>
      </w:r>
    </w:p>
    <w:p w:rsidR="00F210B7" w:rsidRPr="00367412" w:rsidRDefault="00F210B7">
      <w:pPr>
        <w:pStyle w:val="a3"/>
        <w:widowControl w:val="0"/>
        <w:numPr>
          <w:ilvl w:val="0"/>
          <w:numId w:val="36"/>
        </w:numPr>
        <w:adjustRightInd w:val="0"/>
        <w:spacing w:after="0" w:line="400" w:lineRule="exact"/>
        <w:contextualSpacing w:val="0"/>
        <w:jc w:val="both"/>
        <w:textAlignment w:val="baseline"/>
        <w:rPr>
          <w:rFonts w:ascii="Trebuchet MS" w:eastAsia="微軟正黑體" w:hAnsi="Trebuchet MS" w:cs="Calibri"/>
          <w:sz w:val="24"/>
          <w:szCs w:val="24"/>
          <w:rPrChange w:id="135" w:author="AICI-Justin" w:date="2014-10-17T12:51:00Z">
            <w:rPr>
              <w:rFonts w:ascii="標楷體" w:eastAsia="標楷體" w:hAnsi="標楷體" w:cs="Calibri"/>
              <w:sz w:val="24"/>
              <w:szCs w:val="24"/>
            </w:rPr>
          </w:rPrChange>
        </w:rPr>
        <w:pPrChange w:id="136" w:author="AICI-Justin" w:date="2014-10-17T12:54:00Z">
          <w:pPr>
            <w:pStyle w:val="a3"/>
            <w:widowControl w:val="0"/>
            <w:numPr>
              <w:numId w:val="36"/>
            </w:numPr>
            <w:adjustRightInd w:val="0"/>
            <w:spacing w:after="0" w:line="240" w:lineRule="auto"/>
            <w:ind w:left="480" w:hanging="480"/>
            <w:contextualSpacing w:val="0"/>
            <w:jc w:val="both"/>
            <w:textAlignment w:val="baseline"/>
          </w:pPr>
        </w:pPrChange>
      </w:pPr>
      <w:r w:rsidRPr="00367412">
        <w:rPr>
          <w:rFonts w:ascii="Trebuchet MS" w:eastAsia="微軟正黑體" w:hAnsi="Trebuchet MS" w:cs="Calibri" w:hint="eastAsia"/>
          <w:sz w:val="24"/>
          <w:szCs w:val="24"/>
          <w:rPrChange w:id="137" w:author="AICI-Justin" w:date="2014-10-17T12:51:00Z">
            <w:rPr>
              <w:rFonts w:ascii="標楷體" w:eastAsia="標楷體" w:hAnsi="標楷體" w:cs="Calibri" w:hint="eastAsia"/>
              <w:sz w:val="24"/>
              <w:szCs w:val="24"/>
            </w:rPr>
          </w:rPrChange>
        </w:rPr>
        <w:t>透過</w:t>
      </w:r>
      <w:proofErr w:type="gramStart"/>
      <w:r w:rsidRPr="00367412">
        <w:rPr>
          <w:rFonts w:ascii="Trebuchet MS" w:eastAsia="微軟正黑體" w:hAnsi="Trebuchet MS" w:cs="Calibri" w:hint="eastAsia"/>
          <w:sz w:val="24"/>
          <w:szCs w:val="24"/>
          <w:rPrChange w:id="138" w:author="AICI-Justin" w:date="2014-10-17T12:51:00Z">
            <w:rPr>
              <w:rFonts w:ascii="標楷體" w:eastAsia="標楷體" w:hAnsi="標楷體" w:cs="Calibri" w:hint="eastAsia"/>
              <w:sz w:val="24"/>
              <w:szCs w:val="24"/>
            </w:rPr>
          </w:rPrChange>
        </w:rPr>
        <w:t>萃</w:t>
      </w:r>
      <w:proofErr w:type="gramEnd"/>
      <w:r w:rsidRPr="00367412">
        <w:rPr>
          <w:rFonts w:ascii="Trebuchet MS" w:eastAsia="微軟正黑體" w:hAnsi="Trebuchet MS" w:cs="Calibri" w:hint="eastAsia"/>
          <w:sz w:val="24"/>
          <w:szCs w:val="24"/>
          <w:rPrChange w:id="139" w:author="AICI-Justin" w:date="2014-10-17T12:51:00Z">
            <w:rPr>
              <w:rFonts w:ascii="標楷體" w:eastAsia="標楷體" w:hAnsi="標楷體" w:cs="Calibri" w:hint="eastAsia"/>
              <w:sz w:val="24"/>
              <w:szCs w:val="24"/>
            </w:rPr>
          </w:rPrChange>
        </w:rPr>
        <w:t>智創新</w:t>
      </w:r>
      <w:r w:rsidRPr="00367412">
        <w:rPr>
          <w:rFonts w:ascii="Trebuchet MS" w:eastAsia="微軟正黑體" w:hAnsi="Trebuchet MS" w:cs="Calibri"/>
          <w:sz w:val="24"/>
          <w:szCs w:val="24"/>
          <w:rPrChange w:id="140" w:author="AICI-Justin" w:date="2014-10-17T12:51:00Z">
            <w:rPr>
              <w:rFonts w:ascii="標楷體" w:eastAsia="標楷體" w:hAnsi="標楷體" w:cs="Calibri"/>
              <w:sz w:val="24"/>
              <w:szCs w:val="24"/>
            </w:rPr>
          </w:rPrChange>
        </w:rPr>
        <w:t>(TRIZ)</w:t>
      </w:r>
      <w:r w:rsidRPr="00367412">
        <w:rPr>
          <w:rFonts w:ascii="Trebuchet MS" w:eastAsia="微軟正黑體" w:hAnsi="Trebuchet MS" w:cs="Calibri" w:hint="eastAsia"/>
          <w:sz w:val="24"/>
          <w:szCs w:val="24"/>
          <w:rPrChange w:id="141" w:author="AICI-Justin" w:date="2014-10-17T12:51:00Z">
            <w:rPr>
              <w:rFonts w:ascii="標楷體" w:eastAsia="標楷體" w:hAnsi="標楷體" w:cs="Calibri" w:hint="eastAsia"/>
              <w:sz w:val="24"/>
              <w:szCs w:val="24"/>
            </w:rPr>
          </w:rPrChange>
        </w:rPr>
        <w:t>知識與架構，能更加了解如何應用創新思考與工具，達到更有系統性的方法解決各式多元問題。</w:t>
      </w:r>
    </w:p>
    <w:p w:rsidR="00F210B7" w:rsidRPr="00367412" w:rsidRDefault="00F210B7">
      <w:pPr>
        <w:pStyle w:val="a3"/>
        <w:widowControl w:val="0"/>
        <w:numPr>
          <w:ilvl w:val="0"/>
          <w:numId w:val="36"/>
        </w:numPr>
        <w:adjustRightInd w:val="0"/>
        <w:spacing w:after="0" w:line="400" w:lineRule="exact"/>
        <w:contextualSpacing w:val="0"/>
        <w:jc w:val="both"/>
        <w:textAlignment w:val="baseline"/>
        <w:rPr>
          <w:rFonts w:ascii="Trebuchet MS" w:eastAsia="微軟正黑體" w:hAnsi="Trebuchet MS" w:cs="Calibri"/>
          <w:sz w:val="24"/>
          <w:szCs w:val="24"/>
          <w:rPrChange w:id="142" w:author="AICI-Justin" w:date="2014-10-17T12:51:00Z">
            <w:rPr>
              <w:rFonts w:ascii="標楷體" w:eastAsia="標楷體" w:hAnsi="標楷體" w:cs="Calibri"/>
              <w:sz w:val="24"/>
              <w:szCs w:val="24"/>
            </w:rPr>
          </w:rPrChange>
        </w:rPr>
        <w:pPrChange w:id="143" w:author="AICI-Justin" w:date="2014-10-17T12:54:00Z">
          <w:pPr>
            <w:pStyle w:val="a3"/>
            <w:widowControl w:val="0"/>
            <w:numPr>
              <w:numId w:val="36"/>
            </w:numPr>
            <w:adjustRightInd w:val="0"/>
            <w:spacing w:after="0" w:line="240" w:lineRule="auto"/>
            <w:ind w:left="480" w:hanging="480"/>
            <w:contextualSpacing w:val="0"/>
            <w:jc w:val="both"/>
            <w:textAlignment w:val="baseline"/>
          </w:pPr>
        </w:pPrChange>
      </w:pPr>
      <w:proofErr w:type="gramStart"/>
      <w:r w:rsidRPr="00367412">
        <w:rPr>
          <w:rFonts w:ascii="Trebuchet MS" w:eastAsia="微軟正黑體" w:hAnsi="Trebuchet MS" w:cs="Calibri" w:hint="eastAsia"/>
          <w:sz w:val="24"/>
          <w:szCs w:val="24"/>
          <w:rPrChange w:id="144" w:author="AICI-Justin" w:date="2014-10-17T12:51:00Z">
            <w:rPr>
              <w:rFonts w:ascii="標楷體" w:eastAsia="標楷體" w:hAnsi="標楷體" w:cs="Calibri" w:hint="eastAsia"/>
              <w:sz w:val="24"/>
              <w:szCs w:val="24"/>
            </w:rPr>
          </w:rPrChange>
        </w:rPr>
        <w:t>萃</w:t>
      </w:r>
      <w:proofErr w:type="gramEnd"/>
      <w:r w:rsidRPr="00367412">
        <w:rPr>
          <w:rFonts w:ascii="Trebuchet MS" w:eastAsia="微軟正黑體" w:hAnsi="Trebuchet MS" w:cs="Calibri" w:hint="eastAsia"/>
          <w:sz w:val="24"/>
          <w:szCs w:val="24"/>
          <w:rPrChange w:id="145" w:author="AICI-Justin" w:date="2014-10-17T12:51:00Z">
            <w:rPr>
              <w:rFonts w:ascii="標楷體" w:eastAsia="標楷體" w:hAnsi="標楷體" w:cs="Calibri" w:hint="eastAsia"/>
              <w:sz w:val="24"/>
              <w:szCs w:val="24"/>
            </w:rPr>
          </w:rPrChange>
        </w:rPr>
        <w:t>智創新</w:t>
      </w:r>
      <w:r w:rsidRPr="00367412">
        <w:rPr>
          <w:rFonts w:ascii="Trebuchet MS" w:eastAsia="微軟正黑體" w:hAnsi="Trebuchet MS" w:cs="Calibri"/>
          <w:sz w:val="24"/>
          <w:szCs w:val="24"/>
          <w:rPrChange w:id="146" w:author="AICI-Justin" w:date="2014-10-17T12:51:00Z">
            <w:rPr>
              <w:rFonts w:ascii="標楷體" w:eastAsia="標楷體" w:hAnsi="標楷體" w:cs="Calibri"/>
              <w:sz w:val="24"/>
              <w:szCs w:val="24"/>
            </w:rPr>
          </w:rPrChange>
        </w:rPr>
        <w:t>(TRIZ)</w:t>
      </w:r>
      <w:r w:rsidRPr="00367412">
        <w:rPr>
          <w:rFonts w:ascii="Trebuchet MS" w:eastAsia="微軟正黑體" w:hAnsi="Trebuchet MS" w:cs="Calibri" w:hint="eastAsia"/>
          <w:sz w:val="24"/>
          <w:szCs w:val="24"/>
          <w:rPrChange w:id="147" w:author="AICI-Justin" w:date="2014-10-17T12:51:00Z">
            <w:rPr>
              <w:rFonts w:ascii="標楷體" w:eastAsia="標楷體" w:hAnsi="標楷體" w:cs="Calibri" w:hint="eastAsia"/>
              <w:sz w:val="24"/>
              <w:szCs w:val="24"/>
            </w:rPr>
          </w:rPrChange>
        </w:rPr>
        <w:t>以創造許多成熟的創新理念和解決方案，並且創造出許多創新模式與廣泛運用至學術與商業研究。</w:t>
      </w:r>
    </w:p>
    <w:p w:rsidR="00F210B7" w:rsidRPr="00367412" w:rsidRDefault="00367412">
      <w:pPr>
        <w:pStyle w:val="a3"/>
        <w:widowControl w:val="0"/>
        <w:numPr>
          <w:ilvl w:val="0"/>
          <w:numId w:val="36"/>
        </w:numPr>
        <w:adjustRightInd w:val="0"/>
        <w:spacing w:after="0" w:line="400" w:lineRule="exact"/>
        <w:contextualSpacing w:val="0"/>
        <w:jc w:val="both"/>
        <w:textAlignment w:val="baseline"/>
        <w:rPr>
          <w:rFonts w:ascii="Trebuchet MS" w:eastAsia="微軟正黑體" w:hAnsi="Trebuchet MS" w:cs="Calibri"/>
          <w:sz w:val="24"/>
          <w:szCs w:val="24"/>
          <w:rPrChange w:id="148" w:author="AICI-Justin" w:date="2014-10-17T12:51:00Z">
            <w:rPr>
              <w:rFonts w:ascii="標楷體" w:eastAsia="標楷體" w:hAnsi="標楷體" w:cs="Calibri"/>
              <w:sz w:val="24"/>
              <w:szCs w:val="24"/>
            </w:rPr>
          </w:rPrChange>
        </w:rPr>
        <w:pPrChange w:id="149" w:author="AICI-Justin" w:date="2014-10-17T12:54:00Z">
          <w:pPr>
            <w:pStyle w:val="a3"/>
            <w:widowControl w:val="0"/>
            <w:numPr>
              <w:numId w:val="36"/>
            </w:numPr>
            <w:adjustRightInd w:val="0"/>
            <w:spacing w:after="0" w:line="240" w:lineRule="auto"/>
            <w:ind w:left="480" w:hanging="480"/>
            <w:contextualSpacing w:val="0"/>
            <w:jc w:val="both"/>
            <w:textAlignment w:val="baseline"/>
          </w:pPr>
        </w:pPrChange>
      </w:pPr>
      <w:r w:rsidRPr="00367412">
        <w:rPr>
          <w:rFonts w:ascii="Trebuchet MS" w:eastAsia="微軟正黑體" w:hAnsi="Trebuchet MS" w:cs="Calibri"/>
          <w:noProof/>
          <w:sz w:val="24"/>
          <w:szCs w:val="24"/>
          <w:rPrChange w:id="150">
            <w:rPr>
              <w:rFonts w:ascii="標楷體" w:eastAsia="標楷體" w:hAnsi="標楷體" w:cs="Calibri"/>
              <w:noProof/>
              <w:sz w:val="24"/>
              <w:szCs w:val="24"/>
            </w:rPr>
          </w:rPrChange>
        </w:rPr>
        <w:drawing>
          <wp:anchor distT="0" distB="0" distL="114300" distR="114300" simplePos="0" relativeHeight="251665408" behindDoc="0" locked="0" layoutInCell="1" allowOverlap="1" wp14:anchorId="114E5895" wp14:editId="05A8F38C">
            <wp:simplePos x="0" y="0"/>
            <wp:positionH relativeFrom="column">
              <wp:posOffset>4448810</wp:posOffset>
            </wp:positionH>
            <wp:positionV relativeFrom="paragraph">
              <wp:posOffset>34290</wp:posOffset>
            </wp:positionV>
            <wp:extent cx="2052320" cy="1546225"/>
            <wp:effectExtent l="0" t="0" r="508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20" cy="154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210B7" w:rsidRPr="00367412">
        <w:rPr>
          <w:rFonts w:ascii="Trebuchet MS" w:eastAsia="微軟正黑體" w:hAnsi="Trebuchet MS" w:cs="Calibri" w:hint="eastAsia"/>
          <w:sz w:val="24"/>
          <w:szCs w:val="24"/>
          <w:rPrChange w:id="151" w:author="AICI-Justin" w:date="2014-10-17T12:51:00Z">
            <w:rPr>
              <w:rFonts w:ascii="標楷體" w:eastAsia="標楷體" w:hAnsi="標楷體" w:cs="Calibri" w:hint="eastAsia"/>
              <w:sz w:val="24"/>
              <w:szCs w:val="24"/>
            </w:rPr>
          </w:rPrChange>
        </w:rPr>
        <w:t>萃</w:t>
      </w:r>
      <w:proofErr w:type="gramEnd"/>
      <w:r w:rsidR="00F210B7" w:rsidRPr="00367412">
        <w:rPr>
          <w:rFonts w:ascii="Trebuchet MS" w:eastAsia="微軟正黑體" w:hAnsi="Trebuchet MS" w:cs="Calibri" w:hint="eastAsia"/>
          <w:sz w:val="24"/>
          <w:szCs w:val="24"/>
          <w:rPrChange w:id="152" w:author="AICI-Justin" w:date="2014-10-17T12:51:00Z">
            <w:rPr>
              <w:rFonts w:ascii="標楷體" w:eastAsia="標楷體" w:hAnsi="標楷體" w:cs="Calibri" w:hint="eastAsia"/>
              <w:sz w:val="24"/>
              <w:szCs w:val="24"/>
            </w:rPr>
          </w:rPrChange>
        </w:rPr>
        <w:t>智創新</w:t>
      </w:r>
      <w:r w:rsidR="00F210B7" w:rsidRPr="00367412">
        <w:rPr>
          <w:rFonts w:ascii="Trebuchet MS" w:eastAsia="微軟正黑體" w:hAnsi="Trebuchet MS" w:cs="Calibri"/>
          <w:sz w:val="24"/>
          <w:szCs w:val="24"/>
          <w:rPrChange w:id="153" w:author="AICI-Justin" w:date="2014-10-17T12:51:00Z">
            <w:rPr>
              <w:rFonts w:ascii="標楷體" w:eastAsia="標楷體" w:hAnsi="標楷體" w:cs="Calibri"/>
              <w:sz w:val="24"/>
              <w:szCs w:val="24"/>
            </w:rPr>
          </w:rPrChange>
        </w:rPr>
        <w:t>(TRIZ)</w:t>
      </w:r>
      <w:r w:rsidR="00F210B7" w:rsidRPr="00367412">
        <w:rPr>
          <w:rFonts w:ascii="Trebuchet MS" w:eastAsia="微軟正黑體" w:hAnsi="Trebuchet MS" w:cs="Calibri" w:hint="eastAsia"/>
          <w:sz w:val="24"/>
          <w:szCs w:val="24"/>
          <w:rPrChange w:id="154" w:author="AICI-Justin" w:date="2014-10-17T12:51:00Z">
            <w:rPr>
              <w:rFonts w:ascii="標楷體" w:eastAsia="標楷體" w:hAnsi="標楷體" w:cs="Calibri" w:hint="eastAsia"/>
              <w:sz w:val="24"/>
              <w:szCs w:val="24"/>
            </w:rPr>
          </w:rPrChange>
        </w:rPr>
        <w:t>透過創新思考邏輯成功達到提升創新。</w:t>
      </w:r>
    </w:p>
    <w:p w:rsidR="003B56D7" w:rsidRPr="00367412" w:rsidRDefault="003B56D7" w:rsidP="00C87AD2">
      <w:pPr>
        <w:snapToGrid w:val="0"/>
        <w:spacing w:after="0" w:line="240" w:lineRule="auto"/>
        <w:rPr>
          <w:rFonts w:ascii="Trebuchet MS" w:eastAsia="微軟正黑體" w:hAnsi="Trebuchet MS"/>
          <w:sz w:val="24"/>
          <w:szCs w:val="24"/>
          <w:rPrChange w:id="155" w:author="AICI-Justin" w:date="2014-10-17T12:51:00Z">
            <w:rPr>
              <w:rFonts w:ascii="標楷體" w:eastAsia="標楷體" w:hAnsi="標楷體"/>
              <w:sz w:val="24"/>
              <w:szCs w:val="24"/>
            </w:rPr>
          </w:rPrChange>
        </w:rPr>
      </w:pPr>
    </w:p>
    <w:p w:rsidR="00945531" w:rsidRPr="00367412" w:rsidRDefault="00945531">
      <w:pPr>
        <w:spacing w:after="0" w:line="400" w:lineRule="exact"/>
        <w:rPr>
          <w:rFonts w:ascii="微軟正黑體" w:eastAsia="微軟正黑體" w:hAnsi="微軟正黑體"/>
          <w:sz w:val="24"/>
          <w:szCs w:val="24"/>
          <w:rPrChange w:id="156" w:author="AICI-Justin" w:date="2014-10-17T12:55:00Z">
            <w:rPr>
              <w:rFonts w:ascii="標楷體" w:eastAsia="標楷體" w:hAnsi="標楷體"/>
              <w:sz w:val="24"/>
              <w:szCs w:val="24"/>
            </w:rPr>
          </w:rPrChange>
        </w:rPr>
        <w:pPrChange w:id="157" w:author="AICI-Justin" w:date="2014-10-17T12:55:00Z">
          <w:pPr>
            <w:spacing w:after="0" w:line="240" w:lineRule="auto"/>
            <w:contextualSpacing/>
          </w:pPr>
        </w:pPrChange>
      </w:pPr>
      <w:r w:rsidRPr="00367412">
        <w:rPr>
          <w:rFonts w:ascii="微軟正黑體" w:eastAsia="微軟正黑體" w:hAnsi="微軟正黑體" w:hint="eastAsia"/>
          <w:sz w:val="24"/>
          <w:szCs w:val="24"/>
          <w:rPrChange w:id="158" w:author="AICI-Justin" w:date="2014-10-17T12:55:00Z">
            <w:rPr>
              <w:rFonts w:ascii="標楷體" w:eastAsia="標楷體" w:hAnsi="標楷體" w:hint="eastAsia"/>
              <w:sz w:val="24"/>
              <w:szCs w:val="24"/>
            </w:rPr>
          </w:rPrChange>
        </w:rPr>
        <w:t>【適合對象】</w:t>
      </w:r>
    </w:p>
    <w:p w:rsidR="00367412" w:rsidRPr="00367412" w:rsidDel="00367412" w:rsidRDefault="00F16404">
      <w:pPr>
        <w:spacing w:after="0" w:line="400" w:lineRule="exact"/>
        <w:rPr>
          <w:del w:id="159" w:author="AICI-Justin" w:date="2014-10-17T12:55:00Z"/>
          <w:rFonts w:ascii="微軟正黑體" w:eastAsia="微軟正黑體" w:hAnsi="微軟正黑體"/>
          <w:sz w:val="24"/>
          <w:szCs w:val="24"/>
          <w:rPrChange w:id="160" w:author="AICI-Justin" w:date="2014-10-17T12:55:00Z">
            <w:rPr>
              <w:del w:id="161" w:author="AICI-Justin" w:date="2014-10-17T12:55:00Z"/>
              <w:rFonts w:ascii="標楷體" w:eastAsia="標楷體" w:hAnsi="標楷體"/>
              <w:sz w:val="24"/>
              <w:szCs w:val="24"/>
            </w:rPr>
          </w:rPrChange>
        </w:rPr>
        <w:pPrChange w:id="162" w:author="AICI-Justin" w:date="2014-10-17T12:55:00Z">
          <w:pPr>
            <w:pStyle w:val="a3"/>
            <w:numPr>
              <w:numId w:val="35"/>
            </w:numPr>
            <w:spacing w:after="0" w:line="240" w:lineRule="auto"/>
            <w:ind w:left="480" w:hanging="480"/>
          </w:pPr>
        </w:pPrChange>
      </w:pPr>
      <w:r w:rsidRPr="00367412">
        <w:rPr>
          <w:rFonts w:ascii="微軟正黑體" w:eastAsia="微軟正黑體" w:hAnsi="微軟正黑體" w:hint="eastAsia"/>
          <w:sz w:val="24"/>
          <w:szCs w:val="24"/>
          <w:rPrChange w:id="163" w:author="AICI-Justin" w:date="2014-10-17T12:55:00Z">
            <w:rPr>
              <w:rFonts w:ascii="標楷體" w:eastAsia="標楷體" w:hAnsi="標楷體" w:hint="eastAsia"/>
              <w:sz w:val="24"/>
              <w:szCs w:val="24"/>
            </w:rPr>
          </w:rPrChange>
        </w:rPr>
        <w:t>適合所有欲透過系統化增進創意思考能力</w:t>
      </w:r>
      <w:ins w:id="164" w:author="AICI-Justin" w:date="2014-10-17T12:55:00Z">
        <w:r w:rsidR="00367412">
          <w:rPr>
            <w:rFonts w:ascii="微軟正黑體" w:eastAsia="微軟正黑體" w:hAnsi="微軟正黑體" w:hint="eastAsia"/>
            <w:sz w:val="24"/>
            <w:szCs w:val="24"/>
          </w:rPr>
          <w:t>，</w:t>
        </w:r>
      </w:ins>
    </w:p>
    <w:p w:rsidR="00367412" w:rsidRPr="00367412" w:rsidDel="00367412" w:rsidRDefault="00F16404">
      <w:pPr>
        <w:spacing w:after="0" w:line="400" w:lineRule="exact"/>
        <w:rPr>
          <w:del w:id="165" w:author="AICI-Justin" w:date="2014-10-17T12:55:00Z"/>
          <w:rFonts w:ascii="微軟正黑體" w:eastAsia="微軟正黑體" w:hAnsi="微軟正黑體"/>
          <w:sz w:val="24"/>
          <w:szCs w:val="24"/>
          <w:rPrChange w:id="166" w:author="AICI-Justin" w:date="2014-10-17T12:55:00Z">
            <w:rPr>
              <w:del w:id="167" w:author="AICI-Justin" w:date="2014-10-17T12:55:00Z"/>
              <w:rFonts w:ascii="標楷體" w:eastAsia="標楷體" w:hAnsi="標楷體"/>
              <w:sz w:val="24"/>
              <w:szCs w:val="24"/>
            </w:rPr>
          </w:rPrChange>
        </w:rPr>
        <w:pPrChange w:id="168" w:author="AICI-Justin" w:date="2014-10-17T12:55:00Z">
          <w:pPr>
            <w:pStyle w:val="a3"/>
            <w:numPr>
              <w:numId w:val="35"/>
            </w:numPr>
            <w:spacing w:after="0" w:line="240" w:lineRule="auto"/>
            <w:ind w:left="480" w:hanging="480"/>
          </w:pPr>
        </w:pPrChange>
      </w:pPr>
      <w:r w:rsidRPr="00367412">
        <w:rPr>
          <w:rFonts w:ascii="微軟正黑體" w:eastAsia="微軟正黑體" w:hAnsi="微軟正黑體" w:hint="eastAsia"/>
          <w:sz w:val="24"/>
          <w:szCs w:val="24"/>
          <w:rPrChange w:id="169" w:author="AICI-Justin" w:date="2014-10-17T12:55:00Z">
            <w:rPr>
              <w:rFonts w:ascii="標楷體" w:eastAsia="標楷體" w:hAnsi="標楷體" w:hint="eastAsia"/>
              <w:sz w:val="24"/>
              <w:szCs w:val="24"/>
            </w:rPr>
          </w:rPrChange>
        </w:rPr>
        <w:t>企業主管、技術主管、人資主管、管理顧問、策略管理師等</w:t>
      </w:r>
      <w:ins w:id="170" w:author="AICI-Justin" w:date="2014-10-17T12:55:00Z">
        <w:r w:rsidR="00367412">
          <w:rPr>
            <w:rFonts w:ascii="微軟正黑體" w:eastAsia="微軟正黑體" w:hAnsi="微軟正黑體" w:hint="eastAsia"/>
            <w:sz w:val="24"/>
            <w:szCs w:val="24"/>
          </w:rPr>
          <w:t>，</w:t>
        </w:r>
      </w:ins>
    </w:p>
    <w:p w:rsidR="00945531" w:rsidRPr="00367412" w:rsidRDefault="001E03F8">
      <w:pPr>
        <w:spacing w:after="0" w:line="400" w:lineRule="exact"/>
        <w:rPr>
          <w:rFonts w:ascii="微軟正黑體" w:eastAsia="微軟正黑體" w:hAnsi="微軟正黑體"/>
          <w:sz w:val="24"/>
          <w:szCs w:val="24"/>
          <w:rPrChange w:id="171" w:author="AICI-Justin" w:date="2014-10-17T12:55:00Z">
            <w:rPr>
              <w:rFonts w:ascii="標楷體" w:eastAsia="標楷體" w:hAnsi="標楷體"/>
              <w:sz w:val="24"/>
              <w:szCs w:val="24"/>
            </w:rPr>
          </w:rPrChange>
        </w:rPr>
        <w:pPrChange w:id="172" w:author="AICI-Justin" w:date="2014-10-17T12:55:00Z">
          <w:pPr>
            <w:pStyle w:val="a3"/>
            <w:numPr>
              <w:numId w:val="35"/>
            </w:numPr>
            <w:spacing w:after="0" w:line="240" w:lineRule="auto"/>
            <w:ind w:left="480" w:hanging="480"/>
          </w:pPr>
        </w:pPrChange>
      </w:pPr>
      <w:r w:rsidRPr="00367412">
        <w:rPr>
          <w:rFonts w:ascii="微軟正黑體" w:eastAsia="微軟正黑體" w:hAnsi="微軟正黑體" w:hint="eastAsia"/>
          <w:sz w:val="24"/>
          <w:szCs w:val="24"/>
          <w:rPrChange w:id="173" w:author="AICI-Justin" w:date="2014-10-17T12:55:00Z">
            <w:rPr>
              <w:rFonts w:ascii="標楷體" w:eastAsia="標楷體" w:hAnsi="標楷體" w:hint="eastAsia"/>
              <w:sz w:val="24"/>
              <w:szCs w:val="24"/>
            </w:rPr>
          </w:rPrChange>
        </w:rPr>
        <w:t>以及任何對商業管理有興趣的人員參與</w:t>
      </w:r>
      <w:ins w:id="174" w:author="AICI-Justin" w:date="2014-10-17T12:55:00Z">
        <w:r w:rsidR="00367412">
          <w:rPr>
            <w:rFonts w:ascii="微軟正黑體" w:eastAsia="微軟正黑體" w:hAnsi="微軟正黑體" w:hint="eastAsia"/>
            <w:sz w:val="24"/>
            <w:szCs w:val="24"/>
          </w:rPr>
          <w:t>。</w:t>
        </w:r>
      </w:ins>
    </w:p>
    <w:p w:rsidR="00F16404" w:rsidRPr="00367412" w:rsidRDefault="00F16404">
      <w:pPr>
        <w:spacing w:after="0" w:line="400" w:lineRule="exact"/>
        <w:rPr>
          <w:rFonts w:ascii="微軟正黑體" w:eastAsia="微軟正黑體" w:hAnsi="微軟正黑體"/>
          <w:sz w:val="24"/>
          <w:szCs w:val="24"/>
          <w:rPrChange w:id="175" w:author="AICI-Justin" w:date="2014-10-17T12:55:00Z">
            <w:rPr>
              <w:rFonts w:ascii="標楷體" w:eastAsia="標楷體" w:hAnsi="標楷體"/>
              <w:sz w:val="24"/>
              <w:szCs w:val="24"/>
            </w:rPr>
          </w:rPrChange>
        </w:rPr>
        <w:pPrChange w:id="176" w:author="AICI-Justin" w:date="2014-10-17T12:55:00Z">
          <w:pPr>
            <w:pStyle w:val="a3"/>
            <w:spacing w:after="0" w:line="240" w:lineRule="auto"/>
            <w:ind w:left="480"/>
          </w:pPr>
        </w:pPrChange>
      </w:pPr>
    </w:p>
    <w:p w:rsidR="00945531" w:rsidRPr="00367412" w:rsidRDefault="00945531">
      <w:pPr>
        <w:spacing w:after="0" w:line="400" w:lineRule="exact"/>
        <w:rPr>
          <w:rFonts w:ascii="微軟正黑體" w:eastAsia="微軟正黑體" w:hAnsi="微軟正黑體"/>
          <w:sz w:val="24"/>
          <w:szCs w:val="24"/>
          <w:rPrChange w:id="177" w:author="AICI-Justin" w:date="2014-10-17T12:55:00Z">
            <w:rPr>
              <w:rFonts w:ascii="標楷體" w:eastAsia="標楷體" w:hAnsi="標楷體"/>
              <w:sz w:val="24"/>
              <w:szCs w:val="24"/>
            </w:rPr>
          </w:rPrChange>
        </w:rPr>
        <w:pPrChange w:id="178" w:author="AICI-Justin" w:date="2014-10-17T12:55:00Z">
          <w:pPr>
            <w:spacing w:after="0" w:line="240" w:lineRule="auto"/>
            <w:contextualSpacing/>
          </w:pPr>
        </w:pPrChange>
      </w:pPr>
      <w:r w:rsidRPr="00367412">
        <w:rPr>
          <w:rFonts w:ascii="微軟正黑體" w:eastAsia="微軟正黑體" w:hAnsi="微軟正黑體" w:hint="eastAsia"/>
          <w:sz w:val="24"/>
          <w:szCs w:val="24"/>
          <w:rPrChange w:id="179" w:author="AICI-Justin" w:date="2014-10-17T12:55:00Z">
            <w:rPr>
              <w:rFonts w:ascii="標楷體" w:eastAsia="標楷體" w:hAnsi="標楷體" w:hint="eastAsia"/>
              <w:sz w:val="24"/>
              <w:szCs w:val="24"/>
            </w:rPr>
          </w:rPrChange>
        </w:rPr>
        <w:t>【課程效益】</w:t>
      </w:r>
    </w:p>
    <w:p w:rsidR="00F210B7" w:rsidRPr="00367412" w:rsidRDefault="00F210B7">
      <w:pPr>
        <w:pStyle w:val="a3"/>
        <w:numPr>
          <w:ilvl w:val="0"/>
          <w:numId w:val="47"/>
        </w:numPr>
        <w:spacing w:after="0" w:line="400" w:lineRule="exact"/>
        <w:rPr>
          <w:rFonts w:ascii="微軟正黑體" w:eastAsia="微軟正黑體" w:hAnsi="微軟正黑體"/>
          <w:sz w:val="24"/>
          <w:szCs w:val="24"/>
          <w:rPrChange w:id="180" w:author="AICI-Justin" w:date="2014-10-17T12:56:00Z">
            <w:rPr>
              <w:rFonts w:ascii="標楷體" w:eastAsia="標楷體" w:hAnsi="標楷體" w:cs="Calibri"/>
              <w:sz w:val="24"/>
              <w:szCs w:val="24"/>
            </w:rPr>
          </w:rPrChange>
        </w:rPr>
        <w:pPrChange w:id="181" w:author="AICI-Justin" w:date="2014-10-17T12:56:00Z">
          <w:pPr>
            <w:pStyle w:val="a3"/>
            <w:widowControl w:val="0"/>
            <w:numPr>
              <w:numId w:val="37"/>
            </w:numPr>
            <w:adjustRightInd w:val="0"/>
            <w:spacing w:after="0" w:line="240" w:lineRule="auto"/>
            <w:ind w:left="480" w:hanging="480"/>
            <w:jc w:val="both"/>
            <w:textAlignment w:val="baseline"/>
          </w:pPr>
        </w:pPrChange>
      </w:pPr>
      <w:r w:rsidRPr="00367412">
        <w:rPr>
          <w:rFonts w:ascii="微軟正黑體" w:eastAsia="微軟正黑體" w:hAnsi="微軟正黑體" w:hint="eastAsia"/>
          <w:sz w:val="24"/>
          <w:szCs w:val="24"/>
          <w:rPrChange w:id="182" w:author="AICI-Justin" w:date="2014-10-17T12:56:00Z">
            <w:rPr>
              <w:rFonts w:ascii="標楷體" w:eastAsia="標楷體" w:hAnsi="標楷體" w:cs="Calibri" w:hint="eastAsia"/>
              <w:sz w:val="24"/>
              <w:szCs w:val="24"/>
            </w:rPr>
          </w:rPrChange>
        </w:rPr>
        <w:lastRenderedPageBreak/>
        <w:t>透過了解</w:t>
      </w:r>
      <w:proofErr w:type="gramStart"/>
      <w:r w:rsidRPr="00367412">
        <w:rPr>
          <w:rFonts w:ascii="微軟正黑體" w:eastAsia="微軟正黑體" w:hAnsi="微軟正黑體" w:hint="eastAsia"/>
          <w:sz w:val="24"/>
          <w:szCs w:val="24"/>
          <w:rPrChange w:id="183" w:author="AICI-Justin" w:date="2014-10-17T12:56:00Z">
            <w:rPr>
              <w:rFonts w:ascii="標楷體" w:eastAsia="標楷體" w:hAnsi="標楷體" w:cs="Calibri" w:hint="eastAsia"/>
              <w:sz w:val="24"/>
              <w:szCs w:val="24"/>
            </w:rPr>
          </w:rPrChange>
        </w:rPr>
        <w:t>萃</w:t>
      </w:r>
      <w:proofErr w:type="gramEnd"/>
      <w:r w:rsidRPr="00367412">
        <w:rPr>
          <w:rFonts w:ascii="微軟正黑體" w:eastAsia="微軟正黑體" w:hAnsi="微軟正黑體" w:hint="eastAsia"/>
          <w:sz w:val="24"/>
          <w:szCs w:val="24"/>
          <w:rPrChange w:id="184" w:author="AICI-Justin" w:date="2014-10-17T12:56:00Z">
            <w:rPr>
              <w:rFonts w:ascii="標楷體" w:eastAsia="標楷體" w:hAnsi="標楷體" w:cs="Calibri" w:hint="eastAsia"/>
              <w:sz w:val="24"/>
              <w:szCs w:val="24"/>
            </w:rPr>
          </w:rPrChange>
        </w:rPr>
        <w:t>智創新</w:t>
      </w:r>
      <w:r w:rsidRPr="00367412">
        <w:rPr>
          <w:rFonts w:ascii="微軟正黑體" w:eastAsia="微軟正黑體" w:hAnsi="微軟正黑體"/>
          <w:sz w:val="24"/>
          <w:szCs w:val="24"/>
          <w:rPrChange w:id="185" w:author="AICI-Justin" w:date="2014-10-17T12:56:00Z">
            <w:rPr>
              <w:rFonts w:ascii="標楷體" w:eastAsia="標楷體" w:hAnsi="標楷體" w:cs="Calibri"/>
              <w:sz w:val="24"/>
              <w:szCs w:val="24"/>
            </w:rPr>
          </w:rPrChange>
        </w:rPr>
        <w:t>(TRIZ)領域知識，可以運用系統性的分析、定義創新問題以及辨識關鍵問題與策略方向，無論短中長期皆可直接改善組織或企業困難。</w:t>
      </w:r>
    </w:p>
    <w:p w:rsidR="00F210B7" w:rsidRPr="00367412" w:rsidRDefault="00F210B7">
      <w:pPr>
        <w:pStyle w:val="a3"/>
        <w:numPr>
          <w:ilvl w:val="0"/>
          <w:numId w:val="47"/>
        </w:numPr>
        <w:spacing w:after="0" w:line="400" w:lineRule="exact"/>
        <w:rPr>
          <w:rFonts w:ascii="微軟正黑體" w:eastAsia="微軟正黑體" w:hAnsi="微軟正黑體"/>
          <w:sz w:val="24"/>
          <w:szCs w:val="24"/>
          <w:rPrChange w:id="186" w:author="AICI-Justin" w:date="2014-10-17T12:56:00Z">
            <w:rPr>
              <w:rFonts w:ascii="標楷體" w:eastAsia="標楷體" w:hAnsi="標楷體" w:cs="Calibri"/>
              <w:sz w:val="24"/>
              <w:szCs w:val="24"/>
            </w:rPr>
          </w:rPrChange>
        </w:rPr>
        <w:pPrChange w:id="187" w:author="AICI-Justin" w:date="2014-10-17T12:56:00Z">
          <w:pPr>
            <w:pStyle w:val="a3"/>
            <w:widowControl w:val="0"/>
            <w:numPr>
              <w:numId w:val="37"/>
            </w:numPr>
            <w:adjustRightInd w:val="0"/>
            <w:spacing w:after="0" w:line="240" w:lineRule="auto"/>
            <w:ind w:left="480" w:hanging="480"/>
            <w:jc w:val="both"/>
            <w:textAlignment w:val="baseline"/>
          </w:pPr>
        </w:pPrChange>
      </w:pPr>
      <w:r w:rsidRPr="00367412">
        <w:rPr>
          <w:rFonts w:ascii="微軟正黑體" w:eastAsia="微軟正黑體" w:hAnsi="微軟正黑體" w:hint="eastAsia"/>
          <w:sz w:val="24"/>
          <w:szCs w:val="24"/>
          <w:rPrChange w:id="188" w:author="AICI-Justin" w:date="2014-10-17T12:56:00Z">
            <w:rPr>
              <w:rFonts w:ascii="標楷體" w:eastAsia="標楷體" w:hAnsi="標楷體" w:cs="Calibri" w:hint="eastAsia"/>
              <w:sz w:val="24"/>
              <w:szCs w:val="24"/>
            </w:rPr>
          </w:rPrChange>
        </w:rPr>
        <w:t>透過系統性創新處理問題方法，可以提升成功價值與縮短找尋解決問題時間。</w:t>
      </w:r>
      <w:r w:rsidRPr="00367412">
        <w:rPr>
          <w:rFonts w:ascii="微軟正黑體" w:eastAsia="微軟正黑體" w:hAnsi="微軟正黑體"/>
          <w:sz w:val="24"/>
          <w:szCs w:val="24"/>
          <w:rPrChange w:id="189" w:author="AICI-Justin" w:date="2014-10-17T12:56:00Z">
            <w:rPr>
              <w:rFonts w:ascii="標楷體" w:eastAsia="標楷體" w:hAnsi="標楷體" w:cs="Calibri"/>
              <w:sz w:val="24"/>
              <w:szCs w:val="24"/>
            </w:rPr>
          </w:rPrChange>
        </w:rPr>
        <w:t xml:space="preserve"> </w:t>
      </w:r>
    </w:p>
    <w:p w:rsidR="00F210B7" w:rsidRPr="00367412" w:rsidRDefault="00F210B7">
      <w:pPr>
        <w:pStyle w:val="a3"/>
        <w:numPr>
          <w:ilvl w:val="0"/>
          <w:numId w:val="47"/>
        </w:numPr>
        <w:spacing w:after="0" w:line="400" w:lineRule="exact"/>
        <w:rPr>
          <w:rFonts w:ascii="微軟正黑體" w:eastAsia="微軟正黑體" w:hAnsi="微軟正黑體"/>
          <w:sz w:val="24"/>
          <w:szCs w:val="24"/>
          <w:rPrChange w:id="190" w:author="AICI-Justin" w:date="2014-10-17T12:56:00Z">
            <w:rPr>
              <w:rFonts w:ascii="標楷體" w:eastAsia="標楷體" w:hAnsi="標楷體" w:cs="Calibri"/>
              <w:sz w:val="24"/>
              <w:szCs w:val="24"/>
            </w:rPr>
          </w:rPrChange>
        </w:rPr>
        <w:pPrChange w:id="191" w:author="AICI-Justin" w:date="2014-10-17T12:56:00Z">
          <w:pPr>
            <w:pStyle w:val="a3"/>
            <w:widowControl w:val="0"/>
            <w:numPr>
              <w:numId w:val="37"/>
            </w:numPr>
            <w:adjustRightInd w:val="0"/>
            <w:spacing w:after="0" w:line="240" w:lineRule="auto"/>
            <w:ind w:left="480" w:hanging="480"/>
            <w:jc w:val="both"/>
            <w:textAlignment w:val="baseline"/>
          </w:pPr>
        </w:pPrChange>
      </w:pPr>
      <w:r w:rsidRPr="00367412">
        <w:rPr>
          <w:rFonts w:ascii="微軟正黑體" w:eastAsia="微軟正黑體" w:hAnsi="微軟正黑體" w:hint="eastAsia"/>
          <w:sz w:val="24"/>
          <w:szCs w:val="24"/>
          <w:rPrChange w:id="192" w:author="AICI-Justin" w:date="2014-10-17T12:56:00Z">
            <w:rPr>
              <w:rFonts w:ascii="標楷體" w:eastAsia="標楷體" w:hAnsi="標楷體" w:cs="Calibri" w:hint="eastAsia"/>
              <w:sz w:val="24"/>
              <w:szCs w:val="24"/>
            </w:rPr>
          </w:rPrChange>
        </w:rPr>
        <w:t>藉由學習</w:t>
      </w:r>
      <w:proofErr w:type="gramStart"/>
      <w:r w:rsidRPr="00367412">
        <w:rPr>
          <w:rFonts w:ascii="微軟正黑體" w:eastAsia="微軟正黑體" w:hAnsi="微軟正黑體" w:hint="eastAsia"/>
          <w:sz w:val="24"/>
          <w:szCs w:val="24"/>
          <w:rPrChange w:id="193" w:author="AICI-Justin" w:date="2014-10-17T12:56:00Z">
            <w:rPr>
              <w:rFonts w:ascii="標楷體" w:eastAsia="標楷體" w:hAnsi="標楷體" w:cs="Calibri" w:hint="eastAsia"/>
              <w:sz w:val="24"/>
              <w:szCs w:val="24"/>
            </w:rPr>
          </w:rPrChange>
        </w:rPr>
        <w:t>萃</w:t>
      </w:r>
      <w:proofErr w:type="gramEnd"/>
      <w:r w:rsidRPr="00367412">
        <w:rPr>
          <w:rFonts w:ascii="微軟正黑體" w:eastAsia="微軟正黑體" w:hAnsi="微軟正黑體" w:hint="eastAsia"/>
          <w:sz w:val="24"/>
          <w:szCs w:val="24"/>
          <w:rPrChange w:id="194" w:author="AICI-Justin" w:date="2014-10-17T12:56:00Z">
            <w:rPr>
              <w:rFonts w:ascii="標楷體" w:eastAsia="標楷體" w:hAnsi="標楷體" w:cs="Calibri" w:hint="eastAsia"/>
              <w:sz w:val="24"/>
              <w:szCs w:val="24"/>
            </w:rPr>
          </w:rPrChange>
        </w:rPr>
        <w:t>智創新</w:t>
      </w:r>
      <w:r w:rsidRPr="00367412">
        <w:rPr>
          <w:rFonts w:ascii="微軟正黑體" w:eastAsia="微軟正黑體" w:hAnsi="微軟正黑體"/>
          <w:sz w:val="24"/>
          <w:szCs w:val="24"/>
          <w:rPrChange w:id="195" w:author="AICI-Justin" w:date="2014-10-17T12:56:00Z">
            <w:rPr>
              <w:rFonts w:ascii="標楷體" w:eastAsia="標楷體" w:hAnsi="標楷體" w:cs="Calibri"/>
              <w:sz w:val="24"/>
              <w:szCs w:val="24"/>
            </w:rPr>
          </w:rPrChange>
        </w:rPr>
        <w:t>(TRIZ)可更有效的討論創新問題與使用更完整與系統的方式帶領團隊進行解決棘手的問題。</w:t>
      </w:r>
    </w:p>
    <w:p w:rsidR="00F210B7" w:rsidRPr="00367412" w:rsidRDefault="00F210B7">
      <w:pPr>
        <w:pStyle w:val="a3"/>
        <w:numPr>
          <w:ilvl w:val="0"/>
          <w:numId w:val="47"/>
        </w:numPr>
        <w:spacing w:after="0" w:line="400" w:lineRule="exact"/>
        <w:rPr>
          <w:rFonts w:ascii="微軟正黑體" w:eastAsia="微軟正黑體" w:hAnsi="微軟正黑體"/>
          <w:sz w:val="24"/>
          <w:szCs w:val="24"/>
          <w:rPrChange w:id="196" w:author="AICI-Justin" w:date="2014-10-17T12:56:00Z">
            <w:rPr>
              <w:rFonts w:ascii="標楷體" w:eastAsia="標楷體" w:hAnsi="標楷體" w:cs="Times New Roman"/>
              <w:sz w:val="24"/>
              <w:szCs w:val="24"/>
            </w:rPr>
          </w:rPrChange>
        </w:rPr>
        <w:pPrChange w:id="197" w:author="AICI-Justin" w:date="2014-10-17T12:56:00Z">
          <w:pPr>
            <w:pStyle w:val="a3"/>
            <w:widowControl w:val="0"/>
            <w:numPr>
              <w:numId w:val="37"/>
            </w:numPr>
            <w:adjustRightInd w:val="0"/>
            <w:spacing w:after="0" w:line="240" w:lineRule="auto"/>
            <w:ind w:left="480" w:hanging="480"/>
            <w:textAlignment w:val="baseline"/>
          </w:pPr>
        </w:pPrChange>
      </w:pPr>
      <w:r w:rsidRPr="00367412">
        <w:rPr>
          <w:rFonts w:ascii="微軟正黑體" w:eastAsia="微軟正黑體" w:hAnsi="微軟正黑體" w:hint="eastAsia"/>
          <w:sz w:val="24"/>
          <w:szCs w:val="24"/>
          <w:rPrChange w:id="198" w:author="AICI-Justin" w:date="2014-10-17T12:56:00Z">
            <w:rPr>
              <w:rFonts w:ascii="標楷體" w:eastAsia="標楷體" w:hAnsi="標楷體" w:cs="Calibri" w:hint="eastAsia"/>
              <w:sz w:val="24"/>
              <w:szCs w:val="24"/>
            </w:rPr>
          </w:rPrChange>
        </w:rPr>
        <w:t>若完成所有課程與通過相關認證考試，可得國際</w:t>
      </w:r>
      <w:proofErr w:type="gramStart"/>
      <w:r w:rsidRPr="00367412">
        <w:rPr>
          <w:rFonts w:ascii="微軟正黑體" w:eastAsia="微軟正黑體" w:hAnsi="微軟正黑體" w:hint="eastAsia"/>
          <w:sz w:val="24"/>
          <w:szCs w:val="24"/>
          <w:rPrChange w:id="199" w:author="AICI-Justin" w:date="2014-10-17T12:56:00Z">
            <w:rPr>
              <w:rFonts w:ascii="標楷體" w:eastAsia="標楷體" w:hAnsi="標楷體" w:cs="Calibri" w:hint="eastAsia"/>
              <w:sz w:val="24"/>
              <w:szCs w:val="24"/>
            </w:rPr>
          </w:rPrChange>
        </w:rPr>
        <w:t>萃</w:t>
      </w:r>
      <w:proofErr w:type="gramEnd"/>
      <w:r w:rsidRPr="00367412">
        <w:rPr>
          <w:rFonts w:ascii="微軟正黑體" w:eastAsia="微軟正黑體" w:hAnsi="微軟正黑體" w:hint="eastAsia"/>
          <w:sz w:val="24"/>
          <w:szCs w:val="24"/>
          <w:rPrChange w:id="200" w:author="AICI-Justin" w:date="2014-10-17T12:56:00Z">
            <w:rPr>
              <w:rFonts w:ascii="標楷體" w:eastAsia="標楷體" w:hAnsi="標楷體" w:cs="Calibri" w:hint="eastAsia"/>
              <w:sz w:val="24"/>
              <w:szCs w:val="24"/>
            </w:rPr>
          </w:rPrChange>
        </w:rPr>
        <w:t>智認證</w:t>
      </w:r>
      <w:r w:rsidRPr="00367412">
        <w:rPr>
          <w:rFonts w:ascii="微軟正黑體" w:eastAsia="微軟正黑體" w:hAnsi="微軟正黑體"/>
          <w:sz w:val="24"/>
          <w:szCs w:val="24"/>
          <w:rPrChange w:id="201" w:author="AICI-Justin" w:date="2014-10-17T12:56:00Z">
            <w:rPr>
              <w:rFonts w:ascii="標楷體" w:eastAsia="標楷體" w:hAnsi="標楷體" w:cs="Calibri"/>
              <w:sz w:val="24"/>
              <w:szCs w:val="24"/>
            </w:rPr>
          </w:rPrChange>
        </w:rPr>
        <w:t xml:space="preserve"> (MATRIZ ) Level 1</w:t>
      </w:r>
    </w:p>
    <w:p w:rsidR="00367412" w:rsidRDefault="00367412">
      <w:pPr>
        <w:rPr>
          <w:ins w:id="202" w:author="AICI-Justin" w:date="2014-10-17T12:56:00Z"/>
          <w:rFonts w:ascii="微軟正黑體" w:eastAsia="微軟正黑體" w:hAnsi="微軟正黑體"/>
          <w:sz w:val="24"/>
          <w:szCs w:val="24"/>
        </w:rPr>
      </w:pPr>
      <w:ins w:id="203" w:author="AICI-Justin" w:date="2014-10-17T12:56:00Z">
        <w:r>
          <w:rPr>
            <w:rFonts w:ascii="微軟正黑體" w:eastAsia="微軟正黑體" w:hAnsi="微軟正黑體"/>
            <w:sz w:val="24"/>
            <w:szCs w:val="24"/>
          </w:rPr>
          <w:br w:type="page"/>
        </w:r>
      </w:ins>
    </w:p>
    <w:p w:rsidR="00F16404" w:rsidRPr="00367412" w:rsidDel="00367412" w:rsidRDefault="00F16404">
      <w:pPr>
        <w:spacing w:after="0" w:line="400" w:lineRule="exact"/>
        <w:rPr>
          <w:del w:id="204" w:author="AICI-Justin" w:date="2014-10-17T12:56:00Z"/>
          <w:rFonts w:ascii="微軟正黑體" w:eastAsia="微軟正黑體" w:hAnsi="微軟正黑體"/>
          <w:sz w:val="24"/>
          <w:szCs w:val="24"/>
          <w:rPrChange w:id="205" w:author="AICI-Justin" w:date="2014-10-17T12:55:00Z">
            <w:rPr>
              <w:del w:id="206" w:author="AICI-Justin" w:date="2014-10-17T12:56:00Z"/>
              <w:rFonts w:ascii="標楷體" w:eastAsia="標楷體" w:hAnsi="標楷體" w:cs="Times New Roman"/>
              <w:sz w:val="24"/>
              <w:szCs w:val="24"/>
            </w:rPr>
          </w:rPrChange>
        </w:rPr>
        <w:pPrChange w:id="207" w:author="AICI-Justin" w:date="2014-10-17T12:55:00Z">
          <w:pPr>
            <w:pStyle w:val="a3"/>
            <w:widowControl w:val="0"/>
            <w:adjustRightInd w:val="0"/>
            <w:spacing w:after="0" w:line="240" w:lineRule="auto"/>
            <w:ind w:left="480"/>
            <w:textAlignment w:val="baseline"/>
          </w:pPr>
        </w:pPrChange>
      </w:pPr>
    </w:p>
    <w:p w:rsidR="00945531" w:rsidRPr="00367412" w:rsidRDefault="00945531">
      <w:pPr>
        <w:spacing w:after="0" w:line="400" w:lineRule="exact"/>
        <w:rPr>
          <w:rFonts w:ascii="微軟正黑體" w:eastAsia="微軟正黑體" w:hAnsi="微軟正黑體"/>
          <w:sz w:val="24"/>
          <w:szCs w:val="24"/>
          <w:rPrChange w:id="208" w:author="AICI-Justin" w:date="2014-10-17T12:55:00Z">
            <w:rPr>
              <w:rFonts w:ascii="標楷體" w:eastAsia="標楷體" w:hAnsi="標楷體"/>
              <w:sz w:val="24"/>
              <w:szCs w:val="24"/>
            </w:rPr>
          </w:rPrChange>
        </w:rPr>
        <w:pPrChange w:id="209" w:author="AICI-Justin" w:date="2014-10-17T12:55:00Z">
          <w:pPr>
            <w:spacing w:after="0" w:line="240" w:lineRule="auto"/>
            <w:contextualSpacing/>
          </w:pPr>
        </w:pPrChange>
      </w:pPr>
      <w:r w:rsidRPr="00367412">
        <w:rPr>
          <w:rFonts w:ascii="微軟正黑體" w:eastAsia="微軟正黑體" w:hAnsi="微軟正黑體" w:hint="eastAsia"/>
          <w:sz w:val="24"/>
          <w:szCs w:val="24"/>
          <w:rPrChange w:id="210" w:author="AICI-Justin" w:date="2014-10-17T12:55:00Z">
            <w:rPr>
              <w:rFonts w:ascii="標楷體" w:eastAsia="標楷體" w:hAnsi="標楷體" w:hint="eastAsia"/>
              <w:sz w:val="24"/>
              <w:szCs w:val="24"/>
            </w:rPr>
          </w:rPrChange>
        </w:rPr>
        <w:t>【課程大綱】</w:t>
      </w:r>
    </w:p>
    <w:p w:rsidR="00755346" w:rsidRPr="00367412" w:rsidRDefault="001A6078">
      <w:pPr>
        <w:pStyle w:val="a3"/>
        <w:numPr>
          <w:ilvl w:val="0"/>
          <w:numId w:val="48"/>
        </w:numPr>
        <w:spacing w:after="0" w:line="400" w:lineRule="exact"/>
        <w:rPr>
          <w:rFonts w:ascii="微軟正黑體" w:eastAsia="微軟正黑體" w:hAnsi="微軟正黑體"/>
          <w:sz w:val="24"/>
          <w:szCs w:val="24"/>
          <w:rPrChange w:id="211" w:author="AICI-Justin" w:date="2014-10-17T12:56:00Z">
            <w:rPr>
              <w:rFonts w:ascii="標楷體" w:eastAsia="標楷體" w:hAnsi="標楷體" w:cs="Calibri"/>
              <w:sz w:val="24"/>
              <w:szCs w:val="24"/>
            </w:rPr>
          </w:rPrChange>
        </w:rPr>
        <w:pPrChange w:id="212"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13" w:author="AICI-Justin" w:date="2014-10-17T12:56:00Z">
            <w:rPr>
              <w:rFonts w:ascii="標楷體" w:eastAsia="標楷體" w:hAnsi="標楷體" w:cs="Calibri"/>
              <w:sz w:val="24"/>
              <w:szCs w:val="24"/>
            </w:rPr>
          </w:rPrChange>
        </w:rPr>
        <w:t>結合系統性與創新思考找出關鍵因素與衝突因子</w:t>
      </w:r>
    </w:p>
    <w:p w:rsidR="001A6078" w:rsidRPr="00367412" w:rsidRDefault="001A6078">
      <w:pPr>
        <w:pStyle w:val="a3"/>
        <w:numPr>
          <w:ilvl w:val="0"/>
          <w:numId w:val="48"/>
        </w:numPr>
        <w:spacing w:after="0" w:line="400" w:lineRule="exact"/>
        <w:rPr>
          <w:rFonts w:ascii="微軟正黑體" w:eastAsia="微軟正黑體" w:hAnsi="微軟正黑體"/>
          <w:sz w:val="24"/>
          <w:szCs w:val="24"/>
          <w:rPrChange w:id="214" w:author="AICI-Justin" w:date="2014-10-17T12:56:00Z">
            <w:rPr>
              <w:rFonts w:ascii="標楷體" w:eastAsia="標楷體" w:hAnsi="標楷體" w:cs="Calibri"/>
              <w:sz w:val="24"/>
              <w:szCs w:val="24"/>
            </w:rPr>
          </w:rPrChange>
        </w:rPr>
        <w:pPrChange w:id="215"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16" w:author="AICI-Justin" w:date="2014-10-17T12:56:00Z">
            <w:rPr>
              <w:rFonts w:ascii="標楷體" w:eastAsia="標楷體" w:hAnsi="標楷體" w:cs="Calibri"/>
              <w:sz w:val="24"/>
              <w:szCs w:val="24"/>
            </w:rPr>
          </w:rPrChange>
        </w:rPr>
        <w:t>介紹如何透過系統性思考，達到解決衝突的策略</w:t>
      </w:r>
    </w:p>
    <w:p w:rsidR="001A6078" w:rsidRPr="00367412" w:rsidRDefault="001A6078">
      <w:pPr>
        <w:pStyle w:val="a3"/>
        <w:numPr>
          <w:ilvl w:val="0"/>
          <w:numId w:val="48"/>
        </w:numPr>
        <w:spacing w:after="0" w:line="400" w:lineRule="exact"/>
        <w:rPr>
          <w:rFonts w:ascii="微軟正黑體" w:eastAsia="微軟正黑體" w:hAnsi="微軟正黑體"/>
          <w:sz w:val="24"/>
          <w:szCs w:val="24"/>
          <w:rPrChange w:id="217" w:author="AICI-Justin" w:date="2014-10-17T12:56:00Z">
            <w:rPr>
              <w:rFonts w:ascii="標楷體" w:eastAsia="標楷體" w:hAnsi="標楷體" w:cs="Calibri"/>
              <w:sz w:val="24"/>
              <w:szCs w:val="24"/>
            </w:rPr>
          </w:rPrChange>
        </w:rPr>
        <w:pPrChange w:id="218"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19" w:author="AICI-Justin" w:date="2014-10-17T12:56:00Z">
            <w:rPr>
              <w:rFonts w:ascii="標楷體" w:eastAsia="標楷體" w:hAnsi="標楷體" w:cs="Calibri"/>
              <w:sz w:val="24"/>
              <w:szCs w:val="24"/>
            </w:rPr>
          </w:rPrChange>
        </w:rPr>
        <w:t>企業管理之</w:t>
      </w:r>
      <w:proofErr w:type="gramStart"/>
      <w:r w:rsidRPr="00367412">
        <w:rPr>
          <w:rFonts w:ascii="微軟正黑體" w:eastAsia="微軟正黑體" w:hAnsi="微軟正黑體"/>
          <w:sz w:val="24"/>
          <w:szCs w:val="24"/>
          <w:rPrChange w:id="220" w:author="AICI-Justin" w:date="2014-10-17T12:56:00Z">
            <w:rPr>
              <w:rFonts w:ascii="標楷體" w:eastAsia="標楷體" w:hAnsi="標楷體" w:cs="Calibri"/>
              <w:sz w:val="24"/>
              <w:szCs w:val="24"/>
            </w:rPr>
          </w:rPrChange>
        </w:rPr>
        <w:t>萃</w:t>
      </w:r>
      <w:proofErr w:type="gramEnd"/>
      <w:r w:rsidRPr="00367412">
        <w:rPr>
          <w:rFonts w:ascii="微軟正黑體" w:eastAsia="微軟正黑體" w:hAnsi="微軟正黑體"/>
          <w:sz w:val="24"/>
          <w:szCs w:val="24"/>
          <w:rPrChange w:id="221" w:author="AICI-Justin" w:date="2014-10-17T12:56:00Z">
            <w:rPr>
              <w:rFonts w:ascii="標楷體" w:eastAsia="標楷體" w:hAnsi="標楷體" w:cs="Calibri"/>
              <w:sz w:val="24"/>
              <w:szCs w:val="24"/>
            </w:rPr>
          </w:rPrChange>
        </w:rPr>
        <w:t>智創新手法(TRIZ)介紹</w:t>
      </w:r>
    </w:p>
    <w:p w:rsidR="001A6078" w:rsidRPr="00367412" w:rsidRDefault="001A6078">
      <w:pPr>
        <w:pStyle w:val="a3"/>
        <w:numPr>
          <w:ilvl w:val="0"/>
          <w:numId w:val="48"/>
        </w:numPr>
        <w:spacing w:after="0" w:line="400" w:lineRule="exact"/>
        <w:rPr>
          <w:rFonts w:ascii="微軟正黑體" w:eastAsia="微軟正黑體" w:hAnsi="微軟正黑體"/>
          <w:sz w:val="24"/>
          <w:szCs w:val="24"/>
          <w:rPrChange w:id="222" w:author="AICI-Justin" w:date="2014-10-17T12:56:00Z">
            <w:rPr>
              <w:rFonts w:ascii="標楷體" w:eastAsia="標楷體" w:hAnsi="標楷體" w:cs="Calibri"/>
              <w:sz w:val="24"/>
              <w:szCs w:val="24"/>
            </w:rPr>
          </w:rPrChange>
        </w:rPr>
        <w:pPrChange w:id="223"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24" w:author="AICI-Justin" w:date="2014-10-17T12:56:00Z">
            <w:rPr>
              <w:rFonts w:ascii="標楷體" w:eastAsia="標楷體" w:hAnsi="標楷體" w:cs="Calibri"/>
              <w:sz w:val="24"/>
              <w:szCs w:val="24"/>
            </w:rPr>
          </w:rPrChange>
        </w:rPr>
        <w:t>利用根源衝突法確認問題的關鍵因素關係圖，識別根源因子</w:t>
      </w:r>
    </w:p>
    <w:p w:rsidR="001A6078" w:rsidRPr="00367412" w:rsidRDefault="001A6078">
      <w:pPr>
        <w:pStyle w:val="a3"/>
        <w:numPr>
          <w:ilvl w:val="0"/>
          <w:numId w:val="48"/>
        </w:numPr>
        <w:spacing w:after="0" w:line="400" w:lineRule="exact"/>
        <w:rPr>
          <w:rFonts w:ascii="微軟正黑體" w:eastAsia="微軟正黑體" w:hAnsi="微軟正黑體"/>
          <w:sz w:val="24"/>
          <w:szCs w:val="24"/>
          <w:rPrChange w:id="225" w:author="AICI-Justin" w:date="2014-10-17T12:56:00Z">
            <w:rPr>
              <w:rFonts w:ascii="標楷體" w:eastAsia="標楷體" w:hAnsi="標楷體" w:cs="Calibri"/>
              <w:sz w:val="24"/>
              <w:szCs w:val="24"/>
            </w:rPr>
          </w:rPrChange>
        </w:rPr>
        <w:pPrChange w:id="226"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27" w:author="AICI-Justin" w:date="2014-10-17T12:56:00Z">
            <w:rPr>
              <w:rFonts w:ascii="標楷體" w:eastAsia="標楷體" w:hAnsi="標楷體" w:cs="Calibri"/>
              <w:sz w:val="24"/>
              <w:szCs w:val="24"/>
            </w:rPr>
          </w:rPrChange>
        </w:rPr>
        <w:t>藉由系統性矛盾矩陣技術得到更多發明概念</w:t>
      </w:r>
    </w:p>
    <w:p w:rsidR="001A6078" w:rsidRPr="00367412" w:rsidRDefault="001A6078">
      <w:pPr>
        <w:pStyle w:val="a3"/>
        <w:numPr>
          <w:ilvl w:val="0"/>
          <w:numId w:val="48"/>
        </w:numPr>
        <w:spacing w:after="0" w:line="400" w:lineRule="exact"/>
        <w:rPr>
          <w:rFonts w:ascii="微軟正黑體" w:eastAsia="微軟正黑體" w:hAnsi="微軟正黑體"/>
          <w:sz w:val="24"/>
          <w:szCs w:val="24"/>
          <w:rPrChange w:id="228" w:author="AICI-Justin" w:date="2014-10-17T12:56:00Z">
            <w:rPr>
              <w:rFonts w:ascii="標楷體" w:eastAsia="標楷體" w:hAnsi="標楷體" w:cs="Calibri"/>
              <w:sz w:val="24"/>
              <w:szCs w:val="24"/>
            </w:rPr>
          </w:rPrChange>
        </w:rPr>
        <w:pPrChange w:id="229"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30" w:author="AICI-Justin" w:date="2014-10-17T12:56:00Z">
            <w:rPr>
              <w:rFonts w:ascii="標楷體" w:eastAsia="標楷體" w:hAnsi="標楷體" w:cs="Calibri"/>
              <w:sz w:val="24"/>
              <w:szCs w:val="24"/>
            </w:rPr>
          </w:rPrChange>
        </w:rPr>
        <w:t>透過創新的原則和衝突消除模式，以最有效的方式解決衝突</w:t>
      </w:r>
    </w:p>
    <w:p w:rsidR="001A6078" w:rsidRPr="00367412" w:rsidRDefault="001A6078">
      <w:pPr>
        <w:pStyle w:val="a3"/>
        <w:numPr>
          <w:ilvl w:val="0"/>
          <w:numId w:val="48"/>
        </w:numPr>
        <w:spacing w:after="0" w:line="400" w:lineRule="exact"/>
        <w:rPr>
          <w:rFonts w:ascii="微軟正黑體" w:eastAsia="微軟正黑體" w:hAnsi="微軟正黑體"/>
          <w:sz w:val="24"/>
          <w:szCs w:val="24"/>
          <w:rPrChange w:id="231" w:author="AICI-Justin" w:date="2014-10-17T12:56:00Z">
            <w:rPr>
              <w:rFonts w:ascii="標楷體" w:eastAsia="標楷體" w:hAnsi="標楷體" w:cs="Calibri"/>
              <w:sz w:val="24"/>
              <w:szCs w:val="24"/>
            </w:rPr>
          </w:rPrChange>
        </w:rPr>
        <w:pPrChange w:id="232" w:author="AICI-Justin" w:date="2014-10-17T12:56:00Z">
          <w:pPr>
            <w:pStyle w:val="a3"/>
            <w:numPr>
              <w:numId w:val="39"/>
            </w:numPr>
            <w:spacing w:after="0" w:line="240" w:lineRule="auto"/>
            <w:ind w:left="480" w:hanging="480"/>
            <w:contextualSpacing w:val="0"/>
          </w:pPr>
        </w:pPrChange>
      </w:pPr>
      <w:r w:rsidRPr="00367412">
        <w:rPr>
          <w:rFonts w:ascii="微軟正黑體" w:eastAsia="微軟正黑體" w:hAnsi="微軟正黑體"/>
          <w:sz w:val="24"/>
          <w:szCs w:val="24"/>
          <w:rPrChange w:id="233" w:author="AICI-Justin" w:date="2014-10-17T12:56:00Z">
            <w:rPr>
              <w:rFonts w:ascii="標楷體" w:eastAsia="標楷體" w:hAnsi="標楷體" w:cs="Calibri"/>
              <w:sz w:val="24"/>
              <w:szCs w:val="24"/>
            </w:rPr>
          </w:rPrChange>
        </w:rPr>
        <w:t>藉由資源分析進行解決方案的優化</w:t>
      </w:r>
    </w:p>
    <w:p w:rsidR="00F16404" w:rsidRPr="00367412" w:rsidRDefault="00F16404">
      <w:pPr>
        <w:spacing w:after="0" w:line="400" w:lineRule="exact"/>
        <w:rPr>
          <w:rFonts w:ascii="微軟正黑體" w:eastAsia="微軟正黑體" w:hAnsi="微軟正黑體"/>
          <w:sz w:val="24"/>
          <w:szCs w:val="24"/>
          <w:rPrChange w:id="234" w:author="AICI-Justin" w:date="2014-10-17T12:55:00Z">
            <w:rPr>
              <w:rFonts w:ascii="標楷體" w:eastAsia="標楷體" w:hAnsi="標楷體" w:cs="Calibri"/>
              <w:sz w:val="24"/>
              <w:szCs w:val="24"/>
            </w:rPr>
          </w:rPrChange>
        </w:rPr>
        <w:pPrChange w:id="235" w:author="AICI-Justin" w:date="2014-10-17T12:55:00Z">
          <w:pPr>
            <w:pStyle w:val="a3"/>
            <w:spacing w:after="0" w:line="240" w:lineRule="auto"/>
            <w:ind w:left="480"/>
            <w:contextualSpacing w:val="0"/>
          </w:pPr>
        </w:pPrChange>
      </w:pPr>
    </w:p>
    <w:p w:rsidR="00945531" w:rsidRPr="00367412" w:rsidDel="00367412" w:rsidRDefault="00945531">
      <w:pPr>
        <w:spacing w:after="0" w:line="400" w:lineRule="exact"/>
        <w:rPr>
          <w:del w:id="236" w:author="AICI-Justin" w:date="2014-10-17T12:56:00Z"/>
          <w:rFonts w:ascii="微軟正黑體" w:eastAsia="微軟正黑體" w:hAnsi="微軟正黑體"/>
          <w:sz w:val="24"/>
          <w:szCs w:val="24"/>
          <w:rPrChange w:id="237" w:author="AICI-Justin" w:date="2014-10-17T12:55:00Z">
            <w:rPr>
              <w:del w:id="238" w:author="AICI-Justin" w:date="2014-10-17T12:56:00Z"/>
              <w:rFonts w:ascii="標楷體" w:eastAsia="標楷體" w:hAnsi="標楷體" w:cstheme="minorHAnsi"/>
              <w:sz w:val="24"/>
              <w:szCs w:val="24"/>
            </w:rPr>
          </w:rPrChange>
        </w:rPr>
        <w:pPrChange w:id="239" w:author="AICI-Justin" w:date="2014-10-17T12:56:00Z">
          <w:pPr>
            <w:spacing w:after="0" w:line="240" w:lineRule="auto"/>
            <w:contextualSpacing/>
          </w:pPr>
        </w:pPrChange>
      </w:pPr>
      <w:r w:rsidRPr="00367412">
        <w:rPr>
          <w:rFonts w:ascii="微軟正黑體" w:eastAsia="微軟正黑體" w:hAnsi="微軟正黑體" w:hint="eastAsia"/>
          <w:sz w:val="24"/>
          <w:szCs w:val="24"/>
          <w:rPrChange w:id="240" w:author="AICI-Justin" w:date="2014-10-17T12:55:00Z">
            <w:rPr>
              <w:rFonts w:ascii="標楷體" w:eastAsia="標楷體" w:hAnsi="標楷體" w:cstheme="minorHAnsi" w:hint="eastAsia"/>
              <w:sz w:val="24"/>
              <w:szCs w:val="24"/>
            </w:rPr>
          </w:rPrChange>
        </w:rPr>
        <w:t>【講師介紹】</w:t>
      </w:r>
    </w:p>
    <w:p w:rsidR="00F24D93" w:rsidRPr="00367412" w:rsidRDefault="00F24D93">
      <w:pPr>
        <w:spacing w:after="0" w:line="400" w:lineRule="exact"/>
        <w:rPr>
          <w:rFonts w:ascii="微軟正黑體" w:eastAsia="微軟正黑體" w:hAnsi="微軟正黑體"/>
          <w:sz w:val="24"/>
          <w:szCs w:val="24"/>
          <w:rPrChange w:id="241" w:author="AICI-Justin" w:date="2014-10-17T12:55:00Z">
            <w:rPr>
              <w:rFonts w:ascii="標楷體" w:eastAsia="標楷體" w:hAnsi="標楷體" w:cstheme="minorHAnsi"/>
              <w:sz w:val="24"/>
              <w:szCs w:val="24"/>
            </w:rPr>
          </w:rPrChange>
        </w:rPr>
        <w:pPrChange w:id="242" w:author="AICI-Justin" w:date="2014-10-17T12:56:00Z">
          <w:pPr>
            <w:pStyle w:val="a3"/>
            <w:numPr>
              <w:numId w:val="38"/>
            </w:numPr>
            <w:snapToGrid w:val="0"/>
            <w:spacing w:after="0" w:line="240" w:lineRule="auto"/>
            <w:ind w:left="480" w:hanging="480"/>
          </w:pPr>
        </w:pPrChange>
      </w:pPr>
      <w:r w:rsidRPr="00367412">
        <w:rPr>
          <w:rFonts w:ascii="微軟正黑體" w:eastAsia="微軟正黑體" w:hAnsi="微軟正黑體" w:hint="eastAsia"/>
          <w:sz w:val="24"/>
          <w:szCs w:val="24"/>
          <w:rPrChange w:id="243" w:author="AICI-Justin" w:date="2014-10-17T12:55:00Z">
            <w:rPr>
              <w:rFonts w:ascii="標楷體" w:eastAsia="標楷體" w:hAnsi="標楷體" w:cstheme="minorHAnsi" w:hint="eastAsia"/>
              <w:sz w:val="24"/>
              <w:szCs w:val="24"/>
            </w:rPr>
          </w:rPrChange>
        </w:rPr>
        <w:t>國際管理</w:t>
      </w:r>
      <w:r w:rsidRPr="00367412">
        <w:rPr>
          <w:rFonts w:ascii="微軟正黑體" w:eastAsia="微軟正黑體" w:hAnsi="微軟正黑體"/>
          <w:sz w:val="24"/>
          <w:szCs w:val="24"/>
          <w:rPrChange w:id="244" w:author="AICI-Justin" w:date="2014-10-17T12:55:00Z">
            <w:rPr>
              <w:rFonts w:ascii="標楷體" w:eastAsia="標楷體" w:hAnsi="標楷體" w:cstheme="minorHAnsi"/>
              <w:sz w:val="24"/>
              <w:szCs w:val="24"/>
            </w:rPr>
          </w:rPrChange>
        </w:rPr>
        <w:t xml:space="preserve">TRIZ大師- </w:t>
      </w:r>
      <w:proofErr w:type="spellStart"/>
      <w:r w:rsidRPr="00367412">
        <w:rPr>
          <w:rFonts w:ascii="微軟正黑體" w:eastAsia="微軟正黑體" w:hAnsi="微軟正黑體"/>
          <w:sz w:val="24"/>
          <w:szCs w:val="24"/>
          <w:rPrChange w:id="245" w:author="AICI-Justin" w:date="2014-10-17T12:55:00Z">
            <w:rPr>
              <w:rFonts w:ascii="標楷體" w:eastAsia="標楷體" w:hAnsi="標楷體" w:cstheme="minorHAnsi"/>
              <w:sz w:val="24"/>
              <w:szCs w:val="24"/>
            </w:rPr>
          </w:rPrChange>
        </w:rPr>
        <w:t>Valeri</w:t>
      </w:r>
      <w:proofErr w:type="spellEnd"/>
      <w:r w:rsidRPr="00367412">
        <w:rPr>
          <w:rFonts w:ascii="微軟正黑體" w:eastAsia="微軟正黑體" w:hAnsi="微軟正黑體"/>
          <w:sz w:val="24"/>
          <w:szCs w:val="24"/>
          <w:rPrChange w:id="246" w:author="AICI-Justin" w:date="2014-10-17T12:55:00Z">
            <w:rPr>
              <w:rFonts w:ascii="標楷體" w:eastAsia="標楷體" w:hAnsi="標楷體" w:cstheme="minorHAnsi"/>
              <w:sz w:val="24"/>
              <w:szCs w:val="24"/>
            </w:rPr>
          </w:rPrChange>
        </w:rPr>
        <w:t xml:space="preserve"> </w:t>
      </w:r>
      <w:proofErr w:type="spellStart"/>
      <w:r w:rsidRPr="00367412">
        <w:rPr>
          <w:rFonts w:ascii="微軟正黑體" w:eastAsia="微軟正黑體" w:hAnsi="微軟正黑體"/>
          <w:sz w:val="24"/>
          <w:szCs w:val="24"/>
          <w:rPrChange w:id="247" w:author="AICI-Justin" w:date="2014-10-17T12:55:00Z">
            <w:rPr>
              <w:rFonts w:ascii="標楷體" w:eastAsia="標楷體" w:hAnsi="標楷體" w:cstheme="minorHAnsi"/>
              <w:sz w:val="24"/>
              <w:szCs w:val="24"/>
            </w:rPr>
          </w:rPrChange>
        </w:rPr>
        <w:t>Souchkov</w:t>
      </w:r>
      <w:proofErr w:type="spellEnd"/>
      <w:r w:rsidRPr="00367412">
        <w:rPr>
          <w:rFonts w:ascii="微軟正黑體" w:eastAsia="微軟正黑體" w:hAnsi="微軟正黑體"/>
          <w:sz w:val="24"/>
          <w:szCs w:val="24"/>
          <w:rPrChange w:id="248" w:author="AICI-Justin" w:date="2014-10-17T12:55:00Z">
            <w:rPr>
              <w:rFonts w:ascii="標楷體" w:eastAsia="標楷體" w:hAnsi="標楷體" w:cstheme="minorHAnsi"/>
              <w:sz w:val="24"/>
              <w:szCs w:val="24"/>
            </w:rPr>
          </w:rPrChange>
        </w:rPr>
        <w:t xml:space="preserve"> (蘇聯裔荷蘭籍)</w:t>
      </w:r>
    </w:p>
    <w:p w:rsidR="00BC7268" w:rsidRPr="00367412" w:rsidRDefault="00BC7268">
      <w:pPr>
        <w:spacing w:after="0" w:line="400" w:lineRule="exact"/>
        <w:rPr>
          <w:rFonts w:ascii="微軟正黑體" w:eastAsia="微軟正黑體" w:hAnsi="微軟正黑體"/>
          <w:b/>
          <w:sz w:val="24"/>
          <w:szCs w:val="24"/>
          <w:u w:val="single"/>
          <w:rPrChange w:id="249" w:author="AICI-Justin" w:date="2014-10-17T12:57:00Z">
            <w:rPr>
              <w:rFonts w:ascii="標楷體" w:eastAsia="標楷體" w:hAnsi="標楷體" w:cstheme="minorHAnsi"/>
              <w:sz w:val="24"/>
              <w:szCs w:val="24"/>
              <w:u w:val="single"/>
              <w:shd w:val="pct15" w:color="auto" w:fill="FFFFFF"/>
            </w:rPr>
          </w:rPrChange>
        </w:rPr>
        <w:pPrChange w:id="250" w:author="AICI-Justin" w:date="2014-10-17T12:55:00Z">
          <w:pPr>
            <w:spacing w:after="0" w:line="240" w:lineRule="auto"/>
            <w:contextualSpacing/>
          </w:pPr>
        </w:pPrChange>
      </w:pPr>
      <w:r w:rsidRPr="00367412">
        <w:rPr>
          <w:rFonts w:ascii="微軟正黑體" w:eastAsia="微軟正黑體" w:hAnsi="微軟正黑體" w:hint="eastAsia"/>
          <w:b/>
          <w:sz w:val="24"/>
          <w:szCs w:val="24"/>
          <w:u w:val="single"/>
          <w:rPrChange w:id="251" w:author="AICI-Justin" w:date="2014-10-17T12:57:00Z">
            <w:rPr>
              <w:rFonts w:ascii="標楷體" w:eastAsia="標楷體" w:hAnsi="標楷體" w:cstheme="minorHAnsi" w:hint="eastAsia"/>
              <w:sz w:val="24"/>
              <w:szCs w:val="24"/>
              <w:u w:val="single"/>
              <w:shd w:val="pct15" w:color="auto" w:fill="FFFFFF"/>
            </w:rPr>
          </w:rPrChange>
        </w:rPr>
        <w:t>現職</w:t>
      </w:r>
    </w:p>
    <w:p w:rsidR="00F24D93" w:rsidRPr="00367412" w:rsidRDefault="00483576">
      <w:pPr>
        <w:pStyle w:val="a3"/>
        <w:numPr>
          <w:ilvl w:val="0"/>
          <w:numId w:val="50"/>
        </w:numPr>
        <w:spacing w:after="0" w:line="400" w:lineRule="exact"/>
        <w:rPr>
          <w:rFonts w:ascii="微軟正黑體" w:eastAsia="微軟正黑體" w:hAnsi="微軟正黑體"/>
          <w:sz w:val="24"/>
          <w:szCs w:val="24"/>
          <w:rPrChange w:id="252" w:author="AICI-Justin" w:date="2014-10-17T12:57:00Z">
            <w:rPr>
              <w:rFonts w:ascii="標楷體" w:eastAsia="標楷體" w:hAnsi="標楷體" w:cstheme="minorHAnsi"/>
              <w:sz w:val="24"/>
              <w:szCs w:val="24"/>
            </w:rPr>
          </w:rPrChange>
        </w:rPr>
        <w:pPrChange w:id="253" w:author="AICI-Justin" w:date="2014-10-17T12:57:00Z">
          <w:pPr>
            <w:pStyle w:val="a3"/>
            <w:numPr>
              <w:numId w:val="29"/>
            </w:numPr>
            <w:autoSpaceDE w:val="0"/>
            <w:autoSpaceDN w:val="0"/>
            <w:adjustRightInd w:val="0"/>
            <w:snapToGrid w:val="0"/>
            <w:spacing w:after="0" w:line="240" w:lineRule="auto"/>
            <w:ind w:left="480" w:hanging="480"/>
            <w:contextualSpacing w:val="0"/>
          </w:pPr>
        </w:pPrChange>
      </w:pPr>
      <w:r w:rsidRPr="00367412">
        <w:rPr>
          <w:rFonts w:ascii="微軟正黑體" w:eastAsia="微軟正黑體" w:hAnsi="微軟正黑體"/>
          <w:sz w:val="24"/>
          <w:szCs w:val="24"/>
          <w:rPrChange w:id="254" w:author="AICI-Justin" w:date="2014-10-17T12:57:00Z">
            <w:rPr>
              <w:rStyle w:val="a4"/>
              <w:rFonts w:ascii="標楷體" w:eastAsia="標楷體" w:hAnsi="標楷體" w:cstheme="minorHAnsi"/>
              <w:sz w:val="24"/>
              <w:szCs w:val="24"/>
            </w:rPr>
          </w:rPrChange>
        </w:rPr>
        <w:fldChar w:fldCharType="begin"/>
      </w:r>
      <w:r w:rsidRPr="00367412">
        <w:rPr>
          <w:rFonts w:ascii="微軟正黑體" w:eastAsia="微軟正黑體" w:hAnsi="微軟正黑體"/>
          <w:sz w:val="24"/>
          <w:szCs w:val="24"/>
          <w:rPrChange w:id="255" w:author="AICI-Justin" w:date="2014-10-17T12:57:00Z">
            <w:rPr/>
          </w:rPrChange>
        </w:rPr>
        <w:instrText xml:space="preserve"> HYPERLINK "http://www.xtriz.com/Training/ttic.htm" </w:instrText>
      </w:r>
      <w:r w:rsidRPr="00367412">
        <w:rPr>
          <w:rFonts w:ascii="微軟正黑體" w:eastAsia="微軟正黑體" w:hAnsi="微軟正黑體"/>
          <w:sz w:val="24"/>
          <w:szCs w:val="24"/>
          <w:rPrChange w:id="256" w:author="AICI-Justin" w:date="2014-10-17T12:57:00Z">
            <w:rPr>
              <w:rStyle w:val="a4"/>
              <w:rFonts w:ascii="標楷體" w:eastAsia="標楷體" w:hAnsi="標楷體" w:cstheme="minorHAnsi"/>
              <w:sz w:val="24"/>
              <w:szCs w:val="24"/>
            </w:rPr>
          </w:rPrChange>
        </w:rPr>
        <w:fldChar w:fldCharType="separate"/>
      </w:r>
      <w:r w:rsidR="00F24D93" w:rsidRPr="00367412">
        <w:rPr>
          <w:rStyle w:val="a4"/>
          <w:rFonts w:ascii="微軟正黑體" w:eastAsia="微軟正黑體" w:hAnsi="微軟正黑體"/>
          <w:sz w:val="24"/>
          <w:szCs w:val="24"/>
          <w:rPrChange w:id="257" w:author="AICI-Justin" w:date="2014-10-17T12:57:00Z">
            <w:rPr>
              <w:rStyle w:val="a4"/>
              <w:rFonts w:ascii="標楷體" w:eastAsia="標楷體" w:hAnsi="標楷體" w:cstheme="minorHAnsi"/>
              <w:sz w:val="24"/>
              <w:szCs w:val="24"/>
            </w:rPr>
          </w:rPrChange>
        </w:rPr>
        <w:t>ICG Training &amp; Consulting國際TRIZ訓練中心</w:t>
      </w:r>
      <w:r w:rsidRPr="00367412">
        <w:rPr>
          <w:rFonts w:ascii="微軟正黑體" w:eastAsia="微軟正黑體" w:hAnsi="微軟正黑體"/>
          <w:rPrChange w:id="258" w:author="AICI-Justin" w:date="2014-10-17T12:57:00Z">
            <w:rPr>
              <w:rStyle w:val="a4"/>
              <w:rFonts w:ascii="標楷體" w:eastAsia="標楷體" w:hAnsi="標楷體" w:cstheme="minorHAnsi"/>
              <w:sz w:val="24"/>
              <w:szCs w:val="24"/>
            </w:rPr>
          </w:rPrChange>
        </w:rPr>
        <w:fldChar w:fldCharType="end"/>
      </w:r>
      <w:r w:rsidR="00F24D93" w:rsidRPr="00367412">
        <w:rPr>
          <w:rFonts w:ascii="微軟正黑體" w:eastAsia="微軟正黑體" w:hAnsi="微軟正黑體" w:hint="eastAsia"/>
          <w:sz w:val="24"/>
          <w:szCs w:val="24"/>
          <w:rPrChange w:id="259" w:author="AICI-Justin" w:date="2014-10-17T12:57:00Z">
            <w:rPr>
              <w:rFonts w:ascii="標楷體" w:eastAsia="標楷體" w:hAnsi="標楷體" w:cstheme="minorHAnsi" w:hint="eastAsia"/>
              <w:sz w:val="24"/>
              <w:szCs w:val="24"/>
            </w:rPr>
          </w:rPrChange>
        </w:rPr>
        <w:t>創辦人，並任訓練中心主席</w:t>
      </w:r>
    </w:p>
    <w:p w:rsidR="00536F47" w:rsidRPr="00367412" w:rsidRDefault="003635B2">
      <w:pPr>
        <w:pStyle w:val="a3"/>
        <w:numPr>
          <w:ilvl w:val="1"/>
          <w:numId w:val="50"/>
        </w:numPr>
        <w:spacing w:after="0" w:line="400" w:lineRule="exact"/>
        <w:rPr>
          <w:rFonts w:ascii="微軟正黑體" w:eastAsia="微軟正黑體" w:hAnsi="微軟正黑體"/>
          <w:sz w:val="24"/>
          <w:szCs w:val="24"/>
          <w:rPrChange w:id="260" w:author="AICI-Justin" w:date="2014-10-17T12:57:00Z">
            <w:rPr>
              <w:rFonts w:ascii="標楷體" w:eastAsia="標楷體" w:hAnsi="標楷體"/>
              <w:sz w:val="24"/>
              <w:szCs w:val="24"/>
            </w:rPr>
          </w:rPrChange>
        </w:rPr>
        <w:pPrChange w:id="261" w:author="AICI-Justin" w:date="2014-10-17T12:57:00Z">
          <w:pPr>
            <w:pStyle w:val="a3"/>
            <w:widowControl w:val="0"/>
            <w:numPr>
              <w:numId w:val="32"/>
            </w:numPr>
            <w:autoSpaceDE w:val="0"/>
            <w:autoSpaceDN w:val="0"/>
            <w:adjustRightInd w:val="0"/>
            <w:spacing w:after="0" w:line="240" w:lineRule="auto"/>
            <w:ind w:left="960" w:hanging="480"/>
            <w:contextualSpacing w:val="0"/>
          </w:pPr>
        </w:pPrChange>
      </w:pPr>
      <w:r w:rsidRPr="00367412">
        <w:rPr>
          <w:rFonts w:ascii="微軟正黑體" w:eastAsia="微軟正黑體" w:hAnsi="微軟正黑體" w:hint="eastAsia"/>
          <w:sz w:val="24"/>
          <w:szCs w:val="24"/>
          <w:rPrChange w:id="262" w:author="AICI-Justin" w:date="2014-10-17T12:57:00Z">
            <w:rPr>
              <w:rFonts w:ascii="標楷體" w:eastAsia="標楷體" w:hAnsi="標楷體" w:hint="eastAsia"/>
              <w:sz w:val="24"/>
              <w:szCs w:val="24"/>
            </w:rPr>
          </w:rPrChange>
        </w:rPr>
        <w:t>建立</w:t>
      </w:r>
      <w:r w:rsidRPr="00367412">
        <w:rPr>
          <w:rFonts w:ascii="微軟正黑體" w:eastAsia="微軟正黑體" w:hAnsi="微軟正黑體"/>
          <w:sz w:val="24"/>
          <w:szCs w:val="24"/>
          <w:rPrChange w:id="263" w:author="AICI-Justin" w:date="2014-10-17T12:57:00Z">
            <w:rPr>
              <w:rFonts w:ascii="標楷體" w:eastAsia="標楷體" w:hAnsi="標楷體"/>
              <w:sz w:val="24"/>
              <w:szCs w:val="24"/>
            </w:rPr>
          </w:rPrChange>
        </w:rPr>
        <w:t xml:space="preserve"> TRIZ</w:t>
      </w:r>
      <w:r w:rsidR="00A746D1" w:rsidRPr="00367412">
        <w:rPr>
          <w:rFonts w:ascii="微軟正黑體" w:eastAsia="微軟正黑體" w:hAnsi="微軟正黑體" w:hint="eastAsia"/>
          <w:sz w:val="24"/>
          <w:szCs w:val="24"/>
          <w:rPrChange w:id="264" w:author="AICI-Justin" w:date="2014-10-17T12:57:00Z">
            <w:rPr>
              <w:rFonts w:ascii="標楷體" w:eastAsia="標楷體" w:hAnsi="標楷體" w:hint="eastAsia"/>
              <w:sz w:val="24"/>
              <w:szCs w:val="24"/>
            </w:rPr>
          </w:rPrChange>
        </w:rPr>
        <w:t>、</w:t>
      </w:r>
      <w:proofErr w:type="spellStart"/>
      <w:r w:rsidRPr="00367412">
        <w:rPr>
          <w:rFonts w:ascii="微軟正黑體" w:eastAsia="微軟正黑體" w:hAnsi="微軟正黑體"/>
          <w:sz w:val="24"/>
          <w:szCs w:val="24"/>
          <w:rPrChange w:id="265" w:author="AICI-Justin" w:date="2014-10-17T12:57:00Z">
            <w:rPr>
              <w:rFonts w:ascii="標楷體" w:eastAsia="標楷體" w:hAnsi="標楷體"/>
              <w:sz w:val="24"/>
              <w:szCs w:val="24"/>
            </w:rPr>
          </w:rPrChange>
        </w:rPr>
        <w:t>xTRIZ</w:t>
      </w:r>
      <w:proofErr w:type="spellEnd"/>
      <w:r w:rsidRPr="00367412">
        <w:rPr>
          <w:rFonts w:ascii="微軟正黑體" w:eastAsia="微軟正黑體" w:hAnsi="微軟正黑體"/>
          <w:sz w:val="24"/>
          <w:szCs w:val="24"/>
          <w:rPrChange w:id="266" w:author="AICI-Justin" w:date="2014-10-17T12:57:00Z">
            <w:rPr>
              <w:rFonts w:ascii="標楷體" w:eastAsia="標楷體" w:hAnsi="標楷體"/>
              <w:sz w:val="24"/>
              <w:szCs w:val="24"/>
            </w:rPr>
          </w:rPrChange>
        </w:rPr>
        <w:t xml:space="preserve"> 工具</w:t>
      </w:r>
      <w:r w:rsidR="00A746D1" w:rsidRPr="00367412">
        <w:rPr>
          <w:rFonts w:ascii="微軟正黑體" w:eastAsia="微軟正黑體" w:hAnsi="微軟正黑體" w:hint="eastAsia"/>
          <w:sz w:val="24"/>
          <w:szCs w:val="24"/>
          <w:rPrChange w:id="267" w:author="AICI-Justin" w:date="2014-10-17T12:57:00Z">
            <w:rPr>
              <w:rFonts w:ascii="標楷體" w:eastAsia="標楷體" w:hAnsi="標楷體" w:hint="eastAsia"/>
              <w:sz w:val="24"/>
              <w:szCs w:val="24"/>
            </w:rPr>
          </w:rPrChange>
        </w:rPr>
        <w:t>，</w:t>
      </w:r>
      <w:r w:rsidRPr="00367412">
        <w:rPr>
          <w:rFonts w:ascii="微軟正黑體" w:eastAsia="微軟正黑體" w:hAnsi="微軟正黑體" w:hint="eastAsia"/>
          <w:sz w:val="24"/>
          <w:szCs w:val="24"/>
          <w:rPrChange w:id="268" w:author="AICI-Justin" w:date="2014-10-17T12:57:00Z">
            <w:rPr>
              <w:rFonts w:ascii="標楷體" w:eastAsia="標楷體" w:hAnsi="標楷體" w:hint="eastAsia"/>
              <w:sz w:val="24"/>
              <w:szCs w:val="24"/>
            </w:rPr>
          </w:rPrChange>
        </w:rPr>
        <w:t>和</w:t>
      </w:r>
      <w:r w:rsidRPr="00367412">
        <w:rPr>
          <w:rFonts w:ascii="微軟正黑體" w:eastAsia="微軟正黑體" w:hAnsi="微軟正黑體"/>
          <w:sz w:val="24"/>
          <w:szCs w:val="24"/>
          <w:rPrChange w:id="269" w:author="AICI-Justin" w:date="2014-10-17T12:57:00Z">
            <w:rPr>
              <w:rFonts w:ascii="標楷體" w:eastAsia="標楷體" w:hAnsi="標楷體"/>
              <w:sz w:val="24"/>
              <w:szCs w:val="24"/>
            </w:rPr>
          </w:rPrChange>
        </w:rPr>
        <w:t xml:space="preserve"> </w:t>
      </w:r>
      <w:proofErr w:type="spellStart"/>
      <w:r w:rsidRPr="00367412">
        <w:rPr>
          <w:rFonts w:ascii="微軟正黑體" w:eastAsia="微軟正黑體" w:hAnsi="微軟正黑體"/>
          <w:sz w:val="24"/>
          <w:szCs w:val="24"/>
          <w:rPrChange w:id="270" w:author="AICI-Justin" w:date="2014-10-17T12:57:00Z">
            <w:rPr>
              <w:rFonts w:ascii="標楷體" w:eastAsia="標楷體" w:hAnsi="標楷體"/>
              <w:sz w:val="24"/>
              <w:szCs w:val="24"/>
            </w:rPr>
          </w:rPrChange>
        </w:rPr>
        <w:t>xTRIZ</w:t>
      </w:r>
      <w:proofErr w:type="spellEnd"/>
      <w:r w:rsidRPr="00367412">
        <w:rPr>
          <w:rFonts w:ascii="微軟正黑體" w:eastAsia="微軟正黑體" w:hAnsi="微軟正黑體"/>
          <w:sz w:val="24"/>
          <w:szCs w:val="24"/>
          <w:rPrChange w:id="271" w:author="AICI-Justin" w:date="2014-10-17T12:57:00Z">
            <w:rPr>
              <w:rFonts w:ascii="標楷體" w:eastAsia="標楷體" w:hAnsi="標楷體"/>
              <w:sz w:val="24"/>
              <w:szCs w:val="24"/>
            </w:rPr>
          </w:rPrChange>
        </w:rPr>
        <w:t xml:space="preserve"> </w:t>
      </w:r>
      <w:r w:rsidRPr="00367412">
        <w:rPr>
          <w:rFonts w:ascii="微軟正黑體" w:eastAsia="微軟正黑體" w:hAnsi="微軟正黑體" w:hint="eastAsia"/>
          <w:sz w:val="24"/>
          <w:szCs w:val="24"/>
          <w:rPrChange w:id="272" w:author="AICI-Justin" w:date="2014-10-17T12:57:00Z">
            <w:rPr>
              <w:rFonts w:ascii="標楷體" w:eastAsia="標楷體" w:hAnsi="標楷體" w:hint="eastAsia"/>
              <w:sz w:val="24"/>
              <w:szCs w:val="24"/>
            </w:rPr>
          </w:rPrChange>
        </w:rPr>
        <w:t>架構</w:t>
      </w:r>
      <w:r w:rsidR="00D11EF9" w:rsidRPr="00367412">
        <w:rPr>
          <w:rFonts w:ascii="微軟正黑體" w:eastAsia="微軟正黑體" w:hAnsi="微軟正黑體" w:hint="eastAsia"/>
          <w:sz w:val="24"/>
          <w:szCs w:val="24"/>
          <w:rPrChange w:id="273" w:author="AICI-Justin" w:date="2014-10-17T12:57:00Z">
            <w:rPr>
              <w:rFonts w:ascii="標楷體" w:eastAsia="標楷體" w:hAnsi="標楷體" w:hint="eastAsia"/>
              <w:sz w:val="24"/>
              <w:szCs w:val="24"/>
            </w:rPr>
          </w:rPrChange>
        </w:rPr>
        <w:t>於系統性創新</w:t>
      </w:r>
      <w:r w:rsidR="00536F47" w:rsidRPr="00367412">
        <w:rPr>
          <w:rFonts w:ascii="微軟正黑體" w:eastAsia="微軟正黑體" w:hAnsi="微軟正黑體" w:hint="eastAsia"/>
          <w:sz w:val="24"/>
          <w:szCs w:val="24"/>
          <w:rPrChange w:id="274" w:author="AICI-Justin" w:date="2014-10-17T12:57:00Z">
            <w:rPr>
              <w:rFonts w:ascii="標楷體" w:eastAsia="標楷體" w:hAnsi="標楷體" w:hint="eastAsia"/>
              <w:sz w:val="24"/>
              <w:szCs w:val="24"/>
            </w:rPr>
          </w:rPrChange>
        </w:rPr>
        <w:t>流程</w:t>
      </w:r>
    </w:p>
    <w:p w:rsidR="00F24D93" w:rsidRPr="00367412" w:rsidRDefault="00536F47">
      <w:pPr>
        <w:pStyle w:val="a3"/>
        <w:numPr>
          <w:ilvl w:val="1"/>
          <w:numId w:val="50"/>
        </w:numPr>
        <w:spacing w:after="0" w:line="400" w:lineRule="exact"/>
        <w:rPr>
          <w:rFonts w:ascii="微軟正黑體" w:eastAsia="微軟正黑體" w:hAnsi="微軟正黑體"/>
          <w:sz w:val="24"/>
          <w:szCs w:val="24"/>
          <w:rPrChange w:id="275" w:author="AICI-Justin" w:date="2014-10-17T12:57:00Z">
            <w:rPr>
              <w:rFonts w:ascii="標楷體" w:eastAsia="標楷體" w:hAnsi="標楷體" w:cstheme="minorHAnsi"/>
              <w:sz w:val="24"/>
              <w:szCs w:val="24"/>
            </w:rPr>
          </w:rPrChange>
        </w:rPr>
        <w:pPrChange w:id="276" w:author="AICI-Justin" w:date="2014-10-17T12:57:00Z">
          <w:pPr>
            <w:pStyle w:val="a3"/>
            <w:widowControl w:val="0"/>
            <w:numPr>
              <w:numId w:val="32"/>
            </w:numPr>
            <w:autoSpaceDE w:val="0"/>
            <w:autoSpaceDN w:val="0"/>
            <w:adjustRightInd w:val="0"/>
            <w:spacing w:after="0" w:line="240" w:lineRule="auto"/>
            <w:ind w:left="960" w:hanging="480"/>
            <w:contextualSpacing w:val="0"/>
          </w:pPr>
        </w:pPrChange>
      </w:pPr>
      <w:r w:rsidRPr="00367412">
        <w:rPr>
          <w:rFonts w:ascii="微軟正黑體" w:eastAsia="微軟正黑體" w:hAnsi="微軟正黑體" w:hint="eastAsia"/>
          <w:sz w:val="24"/>
          <w:szCs w:val="24"/>
          <w:rPrChange w:id="277" w:author="AICI-Justin" w:date="2014-10-17T12:57:00Z">
            <w:rPr>
              <w:rFonts w:ascii="標楷體" w:eastAsia="標楷體" w:hAnsi="標楷體" w:cstheme="minorHAnsi" w:hint="eastAsia"/>
              <w:sz w:val="24"/>
              <w:szCs w:val="24"/>
            </w:rPr>
          </w:rPrChange>
        </w:rPr>
        <w:t>培訓世界各地專業</w:t>
      </w:r>
      <w:proofErr w:type="gramStart"/>
      <w:r w:rsidRPr="00367412">
        <w:rPr>
          <w:rFonts w:ascii="微軟正黑體" w:eastAsia="微軟正黑體" w:hAnsi="微軟正黑體" w:hint="eastAsia"/>
          <w:sz w:val="24"/>
          <w:szCs w:val="24"/>
          <w:rPrChange w:id="278" w:author="AICI-Justin" w:date="2014-10-17T12:57:00Z">
            <w:rPr>
              <w:rFonts w:ascii="標楷體" w:eastAsia="標楷體" w:hAnsi="標楷體" w:cstheme="minorHAnsi" w:hint="eastAsia"/>
              <w:sz w:val="24"/>
              <w:szCs w:val="24"/>
            </w:rPr>
          </w:rPrChange>
        </w:rPr>
        <w:t>萃</w:t>
      </w:r>
      <w:proofErr w:type="gramEnd"/>
      <w:r w:rsidRPr="00367412">
        <w:rPr>
          <w:rFonts w:ascii="微軟正黑體" w:eastAsia="微軟正黑體" w:hAnsi="微軟正黑體" w:hint="eastAsia"/>
          <w:sz w:val="24"/>
          <w:szCs w:val="24"/>
          <w:rPrChange w:id="279" w:author="AICI-Justin" w:date="2014-10-17T12:57:00Z">
            <w:rPr>
              <w:rFonts w:ascii="標楷體" w:eastAsia="標楷體" w:hAnsi="標楷體" w:cstheme="minorHAnsi" w:hint="eastAsia"/>
              <w:sz w:val="24"/>
              <w:szCs w:val="24"/>
            </w:rPr>
          </w:rPrChange>
        </w:rPr>
        <w:t>智</w:t>
      </w:r>
      <w:r w:rsidRPr="00367412">
        <w:rPr>
          <w:rFonts w:ascii="微軟正黑體" w:eastAsia="微軟正黑體" w:hAnsi="微軟正黑體"/>
          <w:sz w:val="24"/>
          <w:szCs w:val="24"/>
          <w:rPrChange w:id="280" w:author="AICI-Justin" w:date="2014-10-17T12:57:00Z">
            <w:rPr>
              <w:rFonts w:ascii="標楷體" w:eastAsia="標楷體" w:hAnsi="標楷體" w:cstheme="minorHAnsi"/>
              <w:sz w:val="24"/>
              <w:szCs w:val="24"/>
            </w:rPr>
          </w:rPrChange>
        </w:rPr>
        <w:t>(TRIZ)人才與擔任企業顧問</w:t>
      </w:r>
    </w:p>
    <w:p w:rsidR="00F24D93" w:rsidRPr="00367412" w:rsidRDefault="00D11EF9">
      <w:pPr>
        <w:pStyle w:val="a3"/>
        <w:numPr>
          <w:ilvl w:val="1"/>
          <w:numId w:val="50"/>
        </w:numPr>
        <w:spacing w:after="0" w:line="400" w:lineRule="exact"/>
        <w:rPr>
          <w:rFonts w:ascii="微軟正黑體" w:eastAsia="微軟正黑體" w:hAnsi="微軟正黑體"/>
          <w:sz w:val="24"/>
          <w:szCs w:val="24"/>
          <w:rPrChange w:id="281" w:author="AICI-Justin" w:date="2014-10-17T12:57:00Z">
            <w:rPr>
              <w:rFonts w:ascii="標楷體" w:eastAsia="標楷體" w:hAnsi="標楷體" w:cstheme="minorHAnsi"/>
              <w:sz w:val="24"/>
              <w:szCs w:val="24"/>
            </w:rPr>
          </w:rPrChange>
        </w:rPr>
        <w:pPrChange w:id="282" w:author="AICI-Justin" w:date="2014-10-17T12:57:00Z">
          <w:pPr>
            <w:pStyle w:val="a3"/>
            <w:widowControl w:val="0"/>
            <w:numPr>
              <w:numId w:val="32"/>
            </w:numPr>
            <w:autoSpaceDE w:val="0"/>
            <w:autoSpaceDN w:val="0"/>
            <w:adjustRightInd w:val="0"/>
            <w:spacing w:after="0" w:line="240" w:lineRule="auto"/>
            <w:ind w:left="960" w:hanging="480"/>
            <w:contextualSpacing w:val="0"/>
          </w:pPr>
        </w:pPrChange>
      </w:pPr>
      <w:r w:rsidRPr="00367412">
        <w:rPr>
          <w:rFonts w:ascii="微軟正黑體" w:eastAsia="微軟正黑體" w:hAnsi="微軟正黑體" w:hint="eastAsia"/>
          <w:sz w:val="24"/>
          <w:szCs w:val="24"/>
          <w:rPrChange w:id="283" w:author="AICI-Justin" w:date="2014-10-17T12:57:00Z">
            <w:rPr>
              <w:rFonts w:ascii="標楷體" w:eastAsia="標楷體" w:hAnsi="標楷體" w:cstheme="minorHAnsi" w:hint="eastAsia"/>
              <w:sz w:val="24"/>
              <w:szCs w:val="24"/>
            </w:rPr>
          </w:rPrChange>
        </w:rPr>
        <w:t>成立與主持國際</w:t>
      </w:r>
      <w:r w:rsidRPr="00367412">
        <w:rPr>
          <w:rFonts w:ascii="微軟正黑體" w:eastAsia="微軟正黑體" w:hAnsi="微軟正黑體"/>
          <w:sz w:val="24"/>
          <w:szCs w:val="24"/>
          <w:rPrChange w:id="284" w:author="AICI-Justin" w:date="2014-10-17T12:57:00Z">
            <w:rPr>
              <w:rFonts w:ascii="標楷體" w:eastAsia="標楷體" w:hAnsi="標楷體" w:cstheme="minorHAnsi"/>
              <w:sz w:val="24"/>
              <w:szCs w:val="24"/>
            </w:rPr>
          </w:rPrChange>
        </w:rPr>
        <w:t>TRIZ訓練中心</w:t>
      </w:r>
    </w:p>
    <w:p w:rsidR="00D11EF9" w:rsidRPr="00367412" w:rsidRDefault="00D11EF9">
      <w:pPr>
        <w:pStyle w:val="a3"/>
        <w:numPr>
          <w:ilvl w:val="1"/>
          <w:numId w:val="50"/>
        </w:numPr>
        <w:spacing w:after="0" w:line="400" w:lineRule="exact"/>
        <w:rPr>
          <w:rFonts w:ascii="微軟正黑體" w:eastAsia="微軟正黑體" w:hAnsi="微軟正黑體"/>
          <w:sz w:val="24"/>
          <w:szCs w:val="24"/>
          <w:rPrChange w:id="285" w:author="AICI-Justin" w:date="2014-10-17T12:57:00Z">
            <w:rPr>
              <w:rFonts w:ascii="標楷體" w:eastAsia="標楷體" w:hAnsi="標楷體" w:cstheme="minorHAnsi"/>
              <w:sz w:val="24"/>
              <w:szCs w:val="24"/>
            </w:rPr>
          </w:rPrChange>
        </w:rPr>
        <w:pPrChange w:id="286" w:author="AICI-Justin" w:date="2014-10-17T12:57:00Z">
          <w:pPr>
            <w:pStyle w:val="a3"/>
            <w:widowControl w:val="0"/>
            <w:numPr>
              <w:numId w:val="32"/>
            </w:numPr>
            <w:autoSpaceDE w:val="0"/>
            <w:autoSpaceDN w:val="0"/>
            <w:adjustRightInd w:val="0"/>
            <w:spacing w:after="0" w:line="240" w:lineRule="auto"/>
            <w:ind w:left="960" w:hanging="480"/>
            <w:contextualSpacing w:val="0"/>
          </w:pPr>
        </w:pPrChange>
      </w:pPr>
      <w:r w:rsidRPr="00367412">
        <w:rPr>
          <w:rFonts w:ascii="微軟正黑體" w:eastAsia="微軟正黑體" w:hAnsi="微軟正黑體" w:hint="eastAsia"/>
          <w:sz w:val="24"/>
          <w:szCs w:val="24"/>
          <w:rPrChange w:id="287" w:author="AICI-Justin" w:date="2014-10-17T12:57:00Z">
            <w:rPr>
              <w:rFonts w:ascii="標楷體" w:eastAsia="標楷體" w:hAnsi="標楷體" w:cstheme="minorHAnsi" w:hint="eastAsia"/>
              <w:sz w:val="24"/>
              <w:szCs w:val="24"/>
            </w:rPr>
          </w:rPrChange>
        </w:rPr>
        <w:t>發表許多期刊與文獻關於</w:t>
      </w:r>
      <w:r w:rsidRPr="00367412">
        <w:rPr>
          <w:rFonts w:ascii="微軟正黑體" w:eastAsia="微軟正黑體" w:hAnsi="微軟正黑體"/>
          <w:sz w:val="24"/>
          <w:szCs w:val="24"/>
          <w:rPrChange w:id="288" w:author="AICI-Justin" w:date="2014-10-17T12:57:00Z">
            <w:rPr>
              <w:rFonts w:ascii="標楷體" w:eastAsia="標楷體" w:hAnsi="標楷體" w:cstheme="minorHAnsi"/>
              <w:sz w:val="24"/>
              <w:szCs w:val="24"/>
            </w:rPr>
          </w:rPrChange>
        </w:rPr>
        <w:t>TRIZ、創新、創意思考</w:t>
      </w:r>
    </w:p>
    <w:p w:rsidR="00F24D93" w:rsidRPr="00367412" w:rsidRDefault="00F24D93">
      <w:pPr>
        <w:pStyle w:val="a3"/>
        <w:numPr>
          <w:ilvl w:val="0"/>
          <w:numId w:val="50"/>
        </w:numPr>
        <w:spacing w:after="0" w:line="400" w:lineRule="exact"/>
        <w:rPr>
          <w:rFonts w:ascii="微軟正黑體" w:eastAsia="微軟正黑體" w:hAnsi="微軟正黑體"/>
          <w:sz w:val="24"/>
          <w:szCs w:val="24"/>
          <w:rPrChange w:id="289" w:author="AICI-Justin" w:date="2014-10-17T12:57:00Z">
            <w:rPr>
              <w:rFonts w:ascii="標楷體" w:eastAsia="標楷體" w:hAnsi="標楷體" w:cstheme="minorHAnsi"/>
              <w:sz w:val="24"/>
              <w:szCs w:val="24"/>
            </w:rPr>
          </w:rPrChange>
        </w:rPr>
        <w:pPrChange w:id="290" w:author="AICI-Justin" w:date="2014-10-17T12:57:00Z">
          <w:pPr>
            <w:pStyle w:val="a3"/>
            <w:numPr>
              <w:numId w:val="31"/>
            </w:numPr>
            <w:autoSpaceDE w:val="0"/>
            <w:autoSpaceDN w:val="0"/>
            <w:adjustRightInd w:val="0"/>
            <w:snapToGrid w:val="0"/>
            <w:spacing w:after="0" w:line="240" w:lineRule="auto"/>
            <w:ind w:left="480" w:hanging="480"/>
            <w:contextualSpacing w:val="0"/>
          </w:pPr>
        </w:pPrChange>
      </w:pPr>
      <w:r w:rsidRPr="00367412">
        <w:rPr>
          <w:rFonts w:ascii="微軟正黑體" w:eastAsia="微軟正黑體" w:hAnsi="微軟正黑體" w:hint="eastAsia"/>
          <w:sz w:val="24"/>
          <w:szCs w:val="24"/>
          <w:rPrChange w:id="291" w:author="AICI-Justin" w:date="2014-10-17T12:57:00Z">
            <w:rPr>
              <w:rFonts w:ascii="標楷體" w:eastAsia="標楷體" w:hAnsi="標楷體" w:cstheme="minorHAnsi" w:hint="eastAsia"/>
              <w:sz w:val="24"/>
              <w:szCs w:val="24"/>
            </w:rPr>
          </w:rPrChange>
        </w:rPr>
        <w:t>國際</w:t>
      </w:r>
      <w:proofErr w:type="gramStart"/>
      <w:r w:rsidRPr="00367412">
        <w:rPr>
          <w:rFonts w:ascii="微軟正黑體" w:eastAsia="微軟正黑體" w:hAnsi="微軟正黑體" w:hint="eastAsia"/>
          <w:sz w:val="24"/>
          <w:szCs w:val="24"/>
          <w:rPrChange w:id="292" w:author="AICI-Justin" w:date="2014-10-17T12:57:00Z">
            <w:rPr>
              <w:rFonts w:ascii="標楷體" w:eastAsia="標楷體" w:hAnsi="標楷體" w:cstheme="minorHAnsi" w:hint="eastAsia"/>
              <w:sz w:val="24"/>
              <w:szCs w:val="24"/>
            </w:rPr>
          </w:rPrChange>
        </w:rPr>
        <w:t>萃</w:t>
      </w:r>
      <w:proofErr w:type="gramEnd"/>
      <w:r w:rsidRPr="00367412">
        <w:rPr>
          <w:rFonts w:ascii="微軟正黑體" w:eastAsia="微軟正黑體" w:hAnsi="微軟正黑體" w:hint="eastAsia"/>
          <w:sz w:val="24"/>
          <w:szCs w:val="24"/>
          <w:rPrChange w:id="293" w:author="AICI-Justin" w:date="2014-10-17T12:57:00Z">
            <w:rPr>
              <w:rFonts w:ascii="標楷體" w:eastAsia="標楷體" w:hAnsi="標楷體" w:cstheme="minorHAnsi" w:hint="eastAsia"/>
              <w:sz w:val="24"/>
              <w:szCs w:val="24"/>
            </w:rPr>
          </w:rPrChange>
        </w:rPr>
        <w:t>智</w:t>
      </w:r>
      <w:r w:rsidRPr="00367412">
        <w:rPr>
          <w:rFonts w:ascii="微軟正黑體" w:eastAsia="微軟正黑體" w:hAnsi="微軟正黑體"/>
          <w:sz w:val="24"/>
          <w:szCs w:val="24"/>
          <w:rPrChange w:id="294" w:author="AICI-Justin" w:date="2014-10-17T12:57:00Z">
            <w:rPr>
              <w:rFonts w:ascii="標楷體" w:eastAsia="標楷體" w:hAnsi="標楷體" w:cstheme="minorHAnsi"/>
              <w:sz w:val="24"/>
              <w:szCs w:val="24"/>
            </w:rPr>
          </w:rPrChange>
        </w:rPr>
        <w:t xml:space="preserve">TRIZ協會 </w:t>
      </w:r>
      <w:r w:rsidR="00483576" w:rsidRPr="00367412">
        <w:rPr>
          <w:rFonts w:ascii="微軟正黑體" w:eastAsia="微軟正黑體" w:hAnsi="微軟正黑體"/>
          <w:sz w:val="24"/>
          <w:szCs w:val="24"/>
          <w:rPrChange w:id="295" w:author="AICI-Justin" w:date="2014-10-17T12:57:00Z">
            <w:rPr>
              <w:rStyle w:val="a4"/>
              <w:rFonts w:ascii="標楷體" w:eastAsia="標楷體" w:hAnsi="標楷體" w:cstheme="minorHAnsi"/>
              <w:sz w:val="24"/>
              <w:szCs w:val="24"/>
            </w:rPr>
          </w:rPrChange>
        </w:rPr>
        <w:fldChar w:fldCharType="begin"/>
      </w:r>
      <w:r w:rsidR="00483576" w:rsidRPr="00367412">
        <w:rPr>
          <w:rFonts w:ascii="微軟正黑體" w:eastAsia="微軟正黑體" w:hAnsi="微軟正黑體"/>
          <w:sz w:val="24"/>
          <w:szCs w:val="24"/>
          <w:rPrChange w:id="296" w:author="AICI-Justin" w:date="2014-10-17T12:57:00Z">
            <w:rPr/>
          </w:rPrChange>
        </w:rPr>
        <w:instrText xml:space="preserve"> HYPERLINK "http://www.matriz.org/" </w:instrText>
      </w:r>
      <w:r w:rsidR="00483576" w:rsidRPr="00367412">
        <w:rPr>
          <w:rFonts w:ascii="微軟正黑體" w:eastAsia="微軟正黑體" w:hAnsi="微軟正黑體"/>
          <w:sz w:val="24"/>
          <w:szCs w:val="24"/>
          <w:rPrChange w:id="297" w:author="AICI-Justin" w:date="2014-10-17T12:57:00Z">
            <w:rPr>
              <w:rStyle w:val="a4"/>
              <w:rFonts w:ascii="標楷體" w:eastAsia="標楷體" w:hAnsi="標楷體" w:cstheme="minorHAnsi"/>
              <w:sz w:val="24"/>
              <w:szCs w:val="24"/>
            </w:rPr>
          </w:rPrChange>
        </w:rPr>
        <w:fldChar w:fldCharType="separate"/>
      </w:r>
      <w:r w:rsidRPr="00367412">
        <w:rPr>
          <w:rStyle w:val="a4"/>
          <w:rFonts w:ascii="微軟正黑體" w:eastAsia="微軟正黑體" w:hAnsi="微軟正黑體"/>
          <w:sz w:val="24"/>
          <w:szCs w:val="24"/>
          <w:rPrChange w:id="298" w:author="AICI-Justin" w:date="2014-10-17T12:57:00Z">
            <w:rPr>
              <w:rStyle w:val="a4"/>
              <w:rFonts w:ascii="標楷體" w:eastAsia="標楷體" w:hAnsi="標楷體" w:cstheme="minorHAnsi"/>
              <w:sz w:val="24"/>
              <w:szCs w:val="24"/>
            </w:rPr>
          </w:rPrChange>
        </w:rPr>
        <w:t>TRIZ Association (MATRIZ)</w:t>
      </w:r>
      <w:r w:rsidR="00483576" w:rsidRPr="00367412">
        <w:rPr>
          <w:rFonts w:ascii="微軟正黑體" w:eastAsia="微軟正黑體" w:hAnsi="微軟正黑體"/>
          <w:rPrChange w:id="299" w:author="AICI-Justin" w:date="2014-10-17T12:57:00Z">
            <w:rPr>
              <w:rStyle w:val="a4"/>
              <w:rFonts w:ascii="標楷體" w:eastAsia="標楷體" w:hAnsi="標楷體" w:cstheme="minorHAnsi"/>
              <w:sz w:val="24"/>
              <w:szCs w:val="24"/>
            </w:rPr>
          </w:rPrChange>
        </w:rPr>
        <w:fldChar w:fldCharType="end"/>
      </w:r>
      <w:r w:rsidRPr="00367412">
        <w:rPr>
          <w:rFonts w:ascii="微軟正黑體" w:eastAsia="微軟正黑體" w:hAnsi="微軟正黑體"/>
          <w:sz w:val="24"/>
          <w:szCs w:val="24"/>
          <w:rPrChange w:id="300" w:author="AICI-Justin" w:date="2014-10-17T12:57:00Z">
            <w:rPr>
              <w:rFonts w:ascii="標楷體" w:eastAsia="標楷體" w:hAnsi="標楷體" w:cstheme="minorHAnsi"/>
              <w:sz w:val="24"/>
              <w:szCs w:val="24"/>
            </w:rPr>
          </w:rPrChange>
        </w:rPr>
        <w:t xml:space="preserve"> 研究與發展主席</w:t>
      </w:r>
    </w:p>
    <w:p w:rsidR="00BC7268" w:rsidRPr="00367412" w:rsidRDefault="00BC7268">
      <w:pPr>
        <w:pStyle w:val="a3"/>
        <w:numPr>
          <w:ilvl w:val="0"/>
          <w:numId w:val="50"/>
        </w:numPr>
        <w:spacing w:after="0" w:line="400" w:lineRule="exact"/>
        <w:rPr>
          <w:rFonts w:ascii="微軟正黑體" w:eastAsia="微軟正黑體" w:hAnsi="微軟正黑體"/>
          <w:sz w:val="24"/>
          <w:szCs w:val="24"/>
          <w:rPrChange w:id="301" w:author="AICI-Justin" w:date="2014-10-17T12:57:00Z">
            <w:rPr>
              <w:rFonts w:ascii="標楷體" w:eastAsia="標楷體" w:hAnsi="標楷體" w:cstheme="minorHAnsi"/>
              <w:sz w:val="24"/>
              <w:szCs w:val="24"/>
            </w:rPr>
          </w:rPrChange>
        </w:rPr>
        <w:pPrChange w:id="302" w:author="AICI-Justin" w:date="2014-10-17T12:57:00Z">
          <w:pPr>
            <w:pStyle w:val="a3"/>
            <w:numPr>
              <w:numId w:val="6"/>
            </w:numPr>
            <w:autoSpaceDE w:val="0"/>
            <w:autoSpaceDN w:val="0"/>
            <w:adjustRightInd w:val="0"/>
            <w:snapToGrid w:val="0"/>
            <w:spacing w:after="0" w:line="240" w:lineRule="auto"/>
            <w:ind w:left="480" w:hanging="480"/>
            <w:contextualSpacing w:val="0"/>
          </w:pPr>
        </w:pPrChange>
      </w:pPr>
      <w:r w:rsidRPr="00367412">
        <w:rPr>
          <w:rFonts w:ascii="微軟正黑體" w:eastAsia="微軟正黑體" w:hAnsi="微軟正黑體" w:hint="eastAsia"/>
          <w:sz w:val="24"/>
          <w:szCs w:val="24"/>
          <w:rPrChange w:id="303" w:author="AICI-Justin" w:date="2014-10-17T12:57:00Z">
            <w:rPr>
              <w:rFonts w:ascii="標楷體" w:eastAsia="標楷體" w:hAnsi="標楷體" w:cstheme="minorHAnsi" w:hint="eastAsia"/>
              <w:sz w:val="24"/>
              <w:szCs w:val="24"/>
            </w:rPr>
          </w:rPrChange>
        </w:rPr>
        <w:t>荷蘭知名大學</w:t>
      </w:r>
      <w:r w:rsidRPr="00367412">
        <w:rPr>
          <w:rFonts w:ascii="微軟正黑體" w:eastAsia="微軟正黑體" w:hAnsi="微軟正黑體"/>
          <w:sz w:val="24"/>
          <w:szCs w:val="24"/>
          <w:rPrChange w:id="304" w:author="AICI-Justin" w:date="2014-10-17T12:57:00Z">
            <w:rPr>
              <w:rFonts w:ascii="標楷體" w:eastAsia="標楷體" w:hAnsi="標楷體" w:cstheme="minorHAnsi"/>
              <w:sz w:val="24"/>
              <w:szCs w:val="24"/>
            </w:rPr>
          </w:rPrChange>
        </w:rPr>
        <w:t>-</w:t>
      </w:r>
      <w:proofErr w:type="gramStart"/>
      <w:r w:rsidR="00587F0B" w:rsidRPr="00367412">
        <w:rPr>
          <w:rFonts w:ascii="微軟正黑體" w:eastAsia="微軟正黑體" w:hAnsi="微軟正黑體" w:hint="eastAsia"/>
          <w:sz w:val="24"/>
          <w:szCs w:val="24"/>
          <w:rPrChange w:id="305" w:author="AICI-Justin" w:date="2014-10-17T12:57:00Z">
            <w:rPr>
              <w:rFonts w:ascii="標楷體" w:eastAsia="標楷體" w:hAnsi="標楷體" w:cstheme="minorHAnsi" w:hint="eastAsia"/>
              <w:sz w:val="24"/>
              <w:szCs w:val="24"/>
            </w:rPr>
          </w:rPrChange>
        </w:rPr>
        <w:t>屯</w:t>
      </w:r>
      <w:r w:rsidRPr="00367412">
        <w:rPr>
          <w:rFonts w:ascii="微軟正黑體" w:eastAsia="微軟正黑體" w:hAnsi="微軟正黑體"/>
          <w:sz w:val="24"/>
          <w:szCs w:val="24"/>
          <w:rPrChange w:id="306" w:author="AICI-Justin" w:date="2014-10-17T12:57:00Z">
            <w:rPr>
              <w:rFonts w:ascii="標楷體" w:eastAsia="標楷體" w:hAnsi="標楷體" w:cstheme="minorHAnsi"/>
              <w:sz w:val="24"/>
              <w:szCs w:val="24"/>
            </w:rPr>
          </w:rPrChange>
        </w:rPr>
        <w:t>特大學</w:t>
      </w:r>
      <w:proofErr w:type="gramEnd"/>
      <w:r w:rsidRPr="00367412">
        <w:rPr>
          <w:rFonts w:ascii="微軟正黑體" w:eastAsia="微軟正黑體" w:hAnsi="微軟正黑體"/>
          <w:sz w:val="24"/>
          <w:szCs w:val="24"/>
          <w:rPrChange w:id="307" w:author="AICI-Justin" w:date="2014-10-17T12:57:00Z">
            <w:rPr>
              <w:rFonts w:ascii="標楷體" w:eastAsia="標楷體" w:hAnsi="標楷體" w:cstheme="minorHAnsi"/>
              <w:sz w:val="24"/>
              <w:szCs w:val="24"/>
            </w:rPr>
          </w:rPrChange>
        </w:rPr>
        <w:t xml:space="preserve"> (University of </w:t>
      </w:r>
      <w:proofErr w:type="spellStart"/>
      <w:r w:rsidRPr="00367412">
        <w:rPr>
          <w:rFonts w:ascii="微軟正黑體" w:eastAsia="微軟正黑體" w:hAnsi="微軟正黑體"/>
          <w:sz w:val="24"/>
          <w:szCs w:val="24"/>
          <w:rPrChange w:id="308" w:author="AICI-Justin" w:date="2014-10-17T12:57:00Z">
            <w:rPr>
              <w:rFonts w:ascii="標楷體" w:eastAsia="標楷體" w:hAnsi="標楷體" w:cstheme="minorHAnsi"/>
              <w:sz w:val="24"/>
              <w:szCs w:val="24"/>
            </w:rPr>
          </w:rPrChange>
        </w:rPr>
        <w:t>Twente</w:t>
      </w:r>
      <w:proofErr w:type="spellEnd"/>
      <w:r w:rsidRPr="00367412">
        <w:rPr>
          <w:rFonts w:ascii="微軟正黑體" w:eastAsia="微軟正黑體" w:hAnsi="微軟正黑體"/>
          <w:sz w:val="24"/>
          <w:szCs w:val="24"/>
          <w:rPrChange w:id="309" w:author="AICI-Justin" w:date="2014-10-17T12:57:00Z">
            <w:rPr>
              <w:rFonts w:ascii="標楷體" w:eastAsia="標楷體" w:hAnsi="標楷體" w:cstheme="minorHAnsi"/>
              <w:sz w:val="24"/>
              <w:szCs w:val="24"/>
            </w:rPr>
          </w:rPrChange>
        </w:rPr>
        <w:t>) 特聘講師</w:t>
      </w:r>
      <w:r w:rsidR="00587F0B" w:rsidRPr="00367412">
        <w:rPr>
          <w:rFonts w:ascii="微軟正黑體" w:eastAsia="微軟正黑體" w:hAnsi="微軟正黑體"/>
          <w:sz w:val="24"/>
          <w:szCs w:val="24"/>
          <w:rPrChange w:id="310" w:author="AICI-Justin" w:date="2014-10-17T12:57:00Z">
            <w:rPr>
              <w:rFonts w:ascii="標楷體" w:eastAsia="標楷體" w:hAnsi="標楷體" w:cstheme="minorHAnsi"/>
              <w:sz w:val="24"/>
              <w:szCs w:val="24"/>
            </w:rPr>
          </w:rPrChange>
        </w:rPr>
        <w:t>/全球排名212</w:t>
      </w:r>
    </w:p>
    <w:p w:rsidR="00B1354C" w:rsidRPr="00367412" w:rsidDel="00367412" w:rsidRDefault="00D5360D">
      <w:pPr>
        <w:spacing w:after="0" w:line="400" w:lineRule="exact"/>
        <w:rPr>
          <w:del w:id="311" w:author="AICI-Justin" w:date="2014-10-17T12:57:00Z"/>
          <w:rFonts w:ascii="微軟正黑體" w:eastAsia="微軟正黑體" w:hAnsi="微軟正黑體"/>
          <w:sz w:val="24"/>
          <w:szCs w:val="24"/>
          <w:rPrChange w:id="312" w:author="AICI-Justin" w:date="2014-10-17T12:55:00Z">
            <w:rPr>
              <w:del w:id="313" w:author="AICI-Justin" w:date="2014-10-17T12:57:00Z"/>
              <w:rFonts w:ascii="標楷體" w:eastAsia="標楷體" w:hAnsi="標楷體" w:cstheme="minorHAnsi"/>
              <w:sz w:val="24"/>
              <w:szCs w:val="24"/>
            </w:rPr>
          </w:rPrChange>
        </w:rPr>
        <w:pPrChange w:id="314" w:author="AICI-Justin" w:date="2014-10-17T12:55:00Z">
          <w:pPr>
            <w:pStyle w:val="a3"/>
            <w:numPr>
              <w:numId w:val="30"/>
            </w:numPr>
            <w:snapToGrid w:val="0"/>
            <w:spacing w:after="0" w:line="240" w:lineRule="auto"/>
            <w:ind w:left="960" w:hanging="480"/>
            <w:contextualSpacing w:val="0"/>
          </w:pPr>
        </w:pPrChange>
      </w:pPr>
      <w:r w:rsidRPr="00367412">
        <w:rPr>
          <w:rFonts w:ascii="微軟正黑體" w:eastAsia="微軟正黑體" w:hAnsi="微軟正黑體" w:hint="eastAsia"/>
          <w:sz w:val="24"/>
          <w:szCs w:val="24"/>
          <w:rPrChange w:id="315" w:author="AICI-Justin" w:date="2014-10-17T12:55:00Z">
            <w:rPr>
              <w:rFonts w:ascii="標楷體" w:eastAsia="標楷體" w:hAnsi="標楷體" w:cstheme="minorHAnsi" w:hint="eastAsia"/>
              <w:sz w:val="24"/>
              <w:szCs w:val="24"/>
            </w:rPr>
          </w:rPrChange>
        </w:rPr>
        <w:t>專業於</w:t>
      </w:r>
      <w:r w:rsidR="00384A74" w:rsidRPr="00367412">
        <w:rPr>
          <w:rFonts w:ascii="微軟正黑體" w:eastAsia="微軟正黑體" w:hAnsi="微軟正黑體"/>
          <w:sz w:val="24"/>
          <w:szCs w:val="24"/>
          <w:rPrChange w:id="316" w:author="AICI-Justin" w:date="2014-10-17T12:55:00Z">
            <w:rPr>
              <w:rFonts w:ascii="標楷體" w:eastAsia="標楷體" w:hAnsi="標楷體" w:cstheme="minorHAnsi"/>
              <w:sz w:val="24"/>
              <w:szCs w:val="24"/>
            </w:rPr>
          </w:rPrChange>
        </w:rPr>
        <w:t>TRIZ相關課程</w:t>
      </w:r>
      <w:ins w:id="317" w:author="AICI-Justin" w:date="2014-10-17T12:57:00Z">
        <w:r w:rsidR="00367412">
          <w:rPr>
            <w:rFonts w:ascii="微軟正黑體" w:eastAsia="微軟正黑體" w:hAnsi="微軟正黑體" w:hint="eastAsia"/>
            <w:sz w:val="24"/>
            <w:szCs w:val="24"/>
          </w:rPr>
          <w:t>，</w:t>
        </w:r>
      </w:ins>
    </w:p>
    <w:p w:rsidR="00B1354C" w:rsidRPr="00367412" w:rsidRDefault="00384A74">
      <w:pPr>
        <w:pStyle w:val="a3"/>
        <w:numPr>
          <w:ilvl w:val="0"/>
          <w:numId w:val="50"/>
        </w:numPr>
        <w:spacing w:after="0" w:line="400" w:lineRule="exact"/>
        <w:rPr>
          <w:rFonts w:ascii="微軟正黑體" w:eastAsia="微軟正黑體" w:hAnsi="微軟正黑體"/>
          <w:sz w:val="24"/>
          <w:szCs w:val="24"/>
          <w:rPrChange w:id="318" w:author="AICI-Justin" w:date="2014-10-17T12:57:00Z">
            <w:rPr>
              <w:rFonts w:ascii="標楷體" w:eastAsia="標楷體" w:hAnsi="標楷體" w:cstheme="minorHAnsi"/>
              <w:sz w:val="24"/>
              <w:szCs w:val="24"/>
            </w:rPr>
          </w:rPrChange>
        </w:rPr>
        <w:pPrChange w:id="319" w:author="AICI-Justin" w:date="2014-10-17T12:57:00Z">
          <w:pPr>
            <w:pStyle w:val="a3"/>
            <w:numPr>
              <w:numId w:val="30"/>
            </w:numPr>
            <w:snapToGrid w:val="0"/>
            <w:spacing w:after="0" w:line="240" w:lineRule="auto"/>
            <w:ind w:left="960" w:hanging="480"/>
            <w:contextualSpacing w:val="0"/>
          </w:pPr>
        </w:pPrChange>
      </w:pPr>
      <w:r w:rsidRPr="00367412">
        <w:rPr>
          <w:rFonts w:ascii="微軟正黑體" w:eastAsia="微軟正黑體" w:hAnsi="微軟正黑體" w:hint="eastAsia"/>
          <w:sz w:val="24"/>
          <w:szCs w:val="24"/>
          <w:rPrChange w:id="320" w:author="AICI-Justin" w:date="2014-10-17T12:57:00Z">
            <w:rPr>
              <w:rFonts w:ascii="標楷體" w:eastAsia="標楷體" w:hAnsi="標楷體" w:cstheme="minorHAnsi" w:hint="eastAsia"/>
              <w:sz w:val="24"/>
              <w:szCs w:val="24"/>
            </w:rPr>
          </w:rPrChange>
        </w:rPr>
        <w:t>指導學生</w:t>
      </w:r>
      <w:r w:rsidRPr="00367412">
        <w:rPr>
          <w:rFonts w:ascii="微軟正黑體" w:eastAsia="微軟正黑體" w:hAnsi="微軟正黑體"/>
          <w:sz w:val="24"/>
          <w:szCs w:val="24"/>
          <w:rPrChange w:id="321" w:author="AICI-Justin" w:date="2014-10-17T12:57:00Z">
            <w:rPr>
              <w:rFonts w:ascii="標楷體" w:eastAsia="標楷體" w:hAnsi="標楷體" w:cstheme="minorHAnsi"/>
              <w:sz w:val="24"/>
              <w:szCs w:val="24"/>
            </w:rPr>
          </w:rPrChange>
        </w:rPr>
        <w:t>TRIZ研究論文</w:t>
      </w:r>
    </w:p>
    <w:p w:rsidR="00BC7268" w:rsidRPr="00367412" w:rsidRDefault="00BC7268">
      <w:pPr>
        <w:spacing w:after="0" w:line="400" w:lineRule="exact"/>
        <w:rPr>
          <w:rFonts w:ascii="微軟正黑體" w:eastAsia="微軟正黑體" w:hAnsi="微軟正黑體"/>
          <w:b/>
          <w:sz w:val="24"/>
          <w:szCs w:val="24"/>
          <w:u w:val="single"/>
          <w:rPrChange w:id="322" w:author="AICI-Justin" w:date="2014-10-17T12:57:00Z">
            <w:rPr>
              <w:rFonts w:ascii="標楷體" w:eastAsia="標楷體" w:hAnsi="標楷體" w:cstheme="minorHAnsi"/>
              <w:sz w:val="24"/>
              <w:szCs w:val="24"/>
              <w:u w:val="single"/>
              <w:shd w:val="pct15" w:color="auto" w:fill="FFFFFF"/>
            </w:rPr>
          </w:rPrChange>
        </w:rPr>
        <w:pPrChange w:id="323" w:author="AICI-Justin" w:date="2014-10-17T12:57:00Z">
          <w:pPr>
            <w:autoSpaceDE w:val="0"/>
            <w:autoSpaceDN w:val="0"/>
            <w:adjustRightInd w:val="0"/>
            <w:spacing w:after="0" w:line="240" w:lineRule="auto"/>
            <w:contextualSpacing/>
          </w:pPr>
        </w:pPrChange>
      </w:pPr>
      <w:r w:rsidRPr="00367412">
        <w:rPr>
          <w:rFonts w:ascii="微軟正黑體" w:eastAsia="微軟正黑體" w:hAnsi="微軟正黑體" w:hint="eastAsia"/>
          <w:b/>
          <w:sz w:val="24"/>
          <w:szCs w:val="24"/>
          <w:u w:val="single"/>
          <w:rPrChange w:id="324" w:author="AICI-Justin" w:date="2014-10-17T12:57:00Z">
            <w:rPr>
              <w:rFonts w:ascii="標楷體" w:eastAsia="標楷體" w:hAnsi="標楷體" w:cstheme="minorHAnsi" w:hint="eastAsia"/>
              <w:sz w:val="24"/>
              <w:szCs w:val="24"/>
              <w:u w:val="single"/>
              <w:shd w:val="pct15" w:color="auto" w:fill="FFFFFF"/>
            </w:rPr>
          </w:rPrChange>
        </w:rPr>
        <w:t>學歷</w:t>
      </w:r>
    </w:p>
    <w:p w:rsidR="003B56D7" w:rsidRPr="00367412" w:rsidRDefault="00BC7268" w:rsidP="003521C3">
      <w:pPr>
        <w:pStyle w:val="a3"/>
        <w:numPr>
          <w:ilvl w:val="0"/>
          <w:numId w:val="33"/>
        </w:numPr>
        <w:shd w:val="clear" w:color="auto" w:fill="FFFFFF"/>
        <w:autoSpaceDE w:val="0"/>
        <w:autoSpaceDN w:val="0"/>
        <w:adjustRightInd w:val="0"/>
        <w:snapToGrid w:val="0"/>
        <w:spacing w:after="0" w:line="240" w:lineRule="auto"/>
        <w:contextualSpacing w:val="0"/>
        <w:rPr>
          <w:rFonts w:ascii="Trebuchet MS" w:eastAsia="微軟正黑體" w:hAnsi="Trebuchet MS" w:cstheme="minorHAnsi"/>
          <w:sz w:val="24"/>
          <w:szCs w:val="24"/>
          <w:rPrChange w:id="325" w:author="AICI-Justin" w:date="2014-10-17T12:51:00Z">
            <w:rPr>
              <w:rFonts w:ascii="標楷體" w:eastAsia="標楷體" w:hAnsi="標楷體" w:cstheme="minorHAnsi"/>
              <w:sz w:val="24"/>
              <w:szCs w:val="24"/>
            </w:rPr>
          </w:rPrChange>
        </w:rPr>
      </w:pPr>
      <w:r w:rsidRPr="00367412">
        <w:rPr>
          <w:rFonts w:ascii="Trebuchet MS" w:eastAsia="微軟正黑體" w:hAnsi="Trebuchet MS" w:cstheme="minorHAnsi"/>
          <w:sz w:val="24"/>
          <w:szCs w:val="24"/>
          <w:rPrChange w:id="326" w:author="AICI-Justin" w:date="2014-10-17T12:51:00Z">
            <w:rPr>
              <w:rFonts w:ascii="標楷體" w:eastAsia="標楷體" w:hAnsi="標楷體" w:cstheme="minorHAnsi"/>
              <w:sz w:val="24"/>
              <w:szCs w:val="24"/>
            </w:rPr>
          </w:rPrChange>
        </w:rPr>
        <w:t>白俄羅斯國立信息技術無線電電子大學電子工程設計碩士</w:t>
      </w:r>
    </w:p>
    <w:p w:rsidR="00B1354C" w:rsidRPr="00367412" w:rsidRDefault="00BC7268" w:rsidP="003521C3">
      <w:pPr>
        <w:pStyle w:val="a3"/>
        <w:numPr>
          <w:ilvl w:val="0"/>
          <w:numId w:val="33"/>
        </w:numPr>
        <w:shd w:val="clear" w:color="auto" w:fill="FFFFFF"/>
        <w:autoSpaceDE w:val="0"/>
        <w:autoSpaceDN w:val="0"/>
        <w:adjustRightInd w:val="0"/>
        <w:snapToGrid w:val="0"/>
        <w:spacing w:after="0" w:line="240" w:lineRule="auto"/>
        <w:contextualSpacing w:val="0"/>
        <w:rPr>
          <w:rFonts w:ascii="Trebuchet MS" w:eastAsia="微軟正黑體" w:hAnsi="Trebuchet MS" w:cstheme="minorHAnsi"/>
          <w:sz w:val="24"/>
          <w:szCs w:val="24"/>
          <w:rPrChange w:id="327" w:author="AICI-Justin" w:date="2014-10-17T12:51:00Z">
            <w:rPr>
              <w:rFonts w:ascii="標楷體" w:eastAsia="標楷體" w:hAnsi="標楷體" w:cstheme="minorHAnsi"/>
              <w:sz w:val="24"/>
              <w:szCs w:val="24"/>
            </w:rPr>
          </w:rPrChange>
        </w:rPr>
      </w:pPr>
      <w:r w:rsidRPr="00367412">
        <w:rPr>
          <w:rFonts w:ascii="Trebuchet MS" w:eastAsia="微軟正黑體" w:hAnsi="Trebuchet MS" w:cstheme="minorHAnsi"/>
          <w:sz w:val="24"/>
          <w:szCs w:val="24"/>
          <w:rPrChange w:id="328" w:author="AICI-Justin" w:date="2014-10-17T12:51:00Z">
            <w:rPr>
              <w:rFonts w:ascii="標楷體" w:eastAsia="標楷體" w:hAnsi="標楷體" w:cstheme="minorHAnsi"/>
              <w:sz w:val="24"/>
              <w:szCs w:val="24"/>
            </w:rPr>
          </w:rPrChange>
        </w:rPr>
        <w:t xml:space="preserve">2013 </w:t>
      </w:r>
      <w:r w:rsidRPr="00367412">
        <w:rPr>
          <w:rFonts w:ascii="Trebuchet MS" w:eastAsia="微軟正黑體" w:hAnsi="Trebuchet MS" w:cstheme="minorHAnsi" w:hint="eastAsia"/>
          <w:sz w:val="24"/>
          <w:szCs w:val="24"/>
          <w:rPrChange w:id="329" w:author="AICI-Justin" w:date="2014-10-17T12:51:00Z">
            <w:rPr>
              <w:rFonts w:ascii="標楷體" w:eastAsia="標楷體" w:hAnsi="標楷體" w:cstheme="minorHAnsi" w:hint="eastAsia"/>
              <w:sz w:val="24"/>
              <w:szCs w:val="24"/>
            </w:rPr>
          </w:rPrChange>
        </w:rPr>
        <w:t>年榮獲國際</w:t>
      </w:r>
      <w:proofErr w:type="gramStart"/>
      <w:r w:rsidRPr="00367412">
        <w:rPr>
          <w:rFonts w:ascii="Trebuchet MS" w:eastAsia="微軟正黑體" w:hAnsi="Trebuchet MS" w:cstheme="minorHAnsi" w:hint="eastAsia"/>
          <w:sz w:val="24"/>
          <w:szCs w:val="24"/>
          <w:rPrChange w:id="330" w:author="AICI-Justin" w:date="2014-10-17T12:51:00Z">
            <w:rPr>
              <w:rFonts w:ascii="標楷體" w:eastAsia="標楷體" w:hAnsi="標楷體" w:cstheme="minorHAnsi" w:hint="eastAsia"/>
              <w:sz w:val="24"/>
              <w:szCs w:val="24"/>
            </w:rPr>
          </w:rPrChange>
        </w:rPr>
        <w:t>萃</w:t>
      </w:r>
      <w:proofErr w:type="gramEnd"/>
      <w:r w:rsidRPr="00367412">
        <w:rPr>
          <w:rFonts w:ascii="Trebuchet MS" w:eastAsia="微軟正黑體" w:hAnsi="Trebuchet MS" w:cstheme="minorHAnsi" w:hint="eastAsia"/>
          <w:sz w:val="24"/>
          <w:szCs w:val="24"/>
          <w:rPrChange w:id="331" w:author="AICI-Justin" w:date="2014-10-17T12:51:00Z">
            <w:rPr>
              <w:rFonts w:ascii="標楷體" w:eastAsia="標楷體" w:hAnsi="標楷體" w:cstheme="minorHAnsi" w:hint="eastAsia"/>
              <w:sz w:val="24"/>
              <w:szCs w:val="24"/>
            </w:rPr>
          </w:rPrChange>
        </w:rPr>
        <w:t>智</w:t>
      </w:r>
      <w:r w:rsidRPr="00367412">
        <w:rPr>
          <w:rFonts w:ascii="Trebuchet MS" w:eastAsia="微軟正黑體" w:hAnsi="Trebuchet MS" w:cstheme="minorHAnsi"/>
          <w:sz w:val="24"/>
          <w:szCs w:val="24"/>
          <w:rPrChange w:id="332" w:author="AICI-Justin" w:date="2014-10-17T12:51:00Z">
            <w:rPr>
              <w:rFonts w:ascii="標楷體" w:eastAsia="標楷體" w:hAnsi="標楷體" w:cstheme="minorHAnsi"/>
              <w:sz w:val="24"/>
              <w:szCs w:val="24"/>
            </w:rPr>
          </w:rPrChange>
        </w:rPr>
        <w:t>TRIZ</w:t>
      </w:r>
      <w:r w:rsidRPr="00367412">
        <w:rPr>
          <w:rFonts w:ascii="Trebuchet MS" w:eastAsia="微軟正黑體" w:hAnsi="Trebuchet MS" w:cstheme="minorHAnsi" w:hint="eastAsia"/>
          <w:sz w:val="24"/>
          <w:szCs w:val="24"/>
          <w:rPrChange w:id="333" w:author="AICI-Justin" w:date="2014-10-17T12:51:00Z">
            <w:rPr>
              <w:rFonts w:ascii="標楷體" w:eastAsia="標楷體" w:hAnsi="標楷體" w:cstheme="minorHAnsi" w:hint="eastAsia"/>
              <w:sz w:val="24"/>
              <w:szCs w:val="24"/>
            </w:rPr>
          </w:rPrChange>
        </w:rPr>
        <w:t>協會頒證為</w:t>
      </w:r>
      <w:r w:rsidRPr="00367412">
        <w:rPr>
          <w:rFonts w:ascii="Trebuchet MS" w:eastAsia="微軟正黑體" w:hAnsi="Trebuchet MS" w:cstheme="minorHAnsi"/>
          <w:sz w:val="24"/>
          <w:szCs w:val="24"/>
          <w:rPrChange w:id="334" w:author="AICI-Justin" w:date="2014-10-17T12:51:00Z">
            <w:rPr>
              <w:rFonts w:ascii="標楷體" w:eastAsia="標楷體" w:hAnsi="標楷體" w:cstheme="minorHAnsi"/>
              <w:sz w:val="24"/>
              <w:szCs w:val="24"/>
            </w:rPr>
          </w:rPrChange>
        </w:rPr>
        <w:t xml:space="preserve"> TRIZ Master (</w:t>
      </w:r>
      <w:proofErr w:type="gramStart"/>
      <w:r w:rsidRPr="00367412">
        <w:rPr>
          <w:rFonts w:ascii="Trebuchet MS" w:eastAsia="微軟正黑體" w:hAnsi="Trebuchet MS" w:cstheme="minorHAnsi"/>
          <w:sz w:val="24"/>
          <w:szCs w:val="24"/>
          <w:rPrChange w:id="335" w:author="AICI-Justin" w:date="2014-10-17T12:51:00Z">
            <w:rPr>
              <w:rFonts w:ascii="標楷體" w:eastAsia="標楷體" w:hAnsi="標楷體" w:cstheme="minorHAnsi"/>
              <w:sz w:val="24"/>
              <w:szCs w:val="24"/>
            </w:rPr>
          </w:rPrChange>
        </w:rPr>
        <w:t>萃</w:t>
      </w:r>
      <w:proofErr w:type="gramEnd"/>
      <w:r w:rsidRPr="00367412">
        <w:rPr>
          <w:rFonts w:ascii="Trebuchet MS" w:eastAsia="微軟正黑體" w:hAnsi="Trebuchet MS" w:cstheme="minorHAnsi"/>
          <w:sz w:val="24"/>
          <w:szCs w:val="24"/>
          <w:rPrChange w:id="336" w:author="AICI-Justin" w:date="2014-10-17T12:51:00Z">
            <w:rPr>
              <w:rFonts w:ascii="標楷體" w:eastAsia="標楷體" w:hAnsi="標楷體" w:cstheme="minorHAnsi"/>
              <w:sz w:val="24"/>
              <w:szCs w:val="24"/>
            </w:rPr>
          </w:rPrChange>
        </w:rPr>
        <w:t>智大師</w:t>
      </w:r>
      <w:r w:rsidRPr="00367412">
        <w:rPr>
          <w:rFonts w:ascii="Trebuchet MS" w:eastAsia="微軟正黑體" w:hAnsi="Trebuchet MS" w:cstheme="minorHAnsi"/>
          <w:sz w:val="24"/>
          <w:szCs w:val="24"/>
          <w:rPrChange w:id="337" w:author="AICI-Justin" w:date="2014-10-17T12:51:00Z">
            <w:rPr>
              <w:rFonts w:ascii="標楷體" w:eastAsia="標楷體" w:hAnsi="標楷體" w:cstheme="minorHAnsi"/>
              <w:sz w:val="24"/>
              <w:szCs w:val="24"/>
            </w:rPr>
          </w:rPrChange>
        </w:rPr>
        <w:t>)</w:t>
      </w:r>
    </w:p>
    <w:p w:rsidR="00BC7268" w:rsidRPr="00367412" w:rsidRDefault="00666005">
      <w:pPr>
        <w:spacing w:after="0" w:line="400" w:lineRule="exact"/>
        <w:rPr>
          <w:rFonts w:ascii="微軟正黑體" w:eastAsia="微軟正黑體" w:hAnsi="微軟正黑體"/>
          <w:b/>
          <w:sz w:val="24"/>
          <w:szCs w:val="24"/>
          <w:u w:val="single"/>
          <w:rPrChange w:id="338" w:author="AICI-Justin" w:date="2014-10-17T12:57:00Z">
            <w:rPr>
              <w:rFonts w:ascii="標楷體" w:eastAsia="標楷體" w:hAnsi="標楷體" w:cstheme="minorHAnsi"/>
              <w:sz w:val="24"/>
              <w:szCs w:val="24"/>
              <w:u w:val="single"/>
              <w:shd w:val="pct15" w:color="auto" w:fill="FFFFFF"/>
            </w:rPr>
          </w:rPrChange>
        </w:rPr>
        <w:pPrChange w:id="339" w:author="AICI-Justin" w:date="2014-10-17T12:57:00Z">
          <w:pPr>
            <w:spacing w:after="0" w:line="240" w:lineRule="auto"/>
          </w:pPr>
        </w:pPrChange>
      </w:pPr>
      <w:r w:rsidRPr="00367412">
        <w:rPr>
          <w:rFonts w:ascii="微軟正黑體" w:eastAsia="微軟正黑體" w:hAnsi="微軟正黑體"/>
          <w:b/>
          <w:noProof/>
          <w:sz w:val="24"/>
          <w:szCs w:val="24"/>
          <w:u w:val="single"/>
          <w:rPrChange w:id="340">
            <w:rPr>
              <w:rFonts w:ascii="標楷體" w:eastAsia="標楷體" w:hAnsi="標楷體" w:cstheme="minorHAnsi"/>
              <w:noProof/>
              <w:sz w:val="24"/>
              <w:szCs w:val="24"/>
            </w:rPr>
          </w:rPrChange>
        </w:rPr>
        <w:drawing>
          <wp:anchor distT="0" distB="0" distL="114300" distR="114300" simplePos="0" relativeHeight="251666432" behindDoc="1" locked="0" layoutInCell="1" allowOverlap="1" wp14:anchorId="4D4B1897" wp14:editId="54FB2D86">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2" name="圖片 2"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268" w:rsidRPr="00367412">
        <w:rPr>
          <w:rFonts w:ascii="微軟正黑體" w:eastAsia="微軟正黑體" w:hAnsi="微軟正黑體" w:hint="eastAsia"/>
          <w:b/>
          <w:sz w:val="24"/>
          <w:szCs w:val="24"/>
          <w:u w:val="single"/>
          <w:rPrChange w:id="341" w:author="AICI-Justin" w:date="2014-10-17T12:57:00Z">
            <w:rPr>
              <w:rFonts w:ascii="標楷體" w:eastAsia="標楷體" w:hAnsi="標楷體" w:cstheme="minorHAnsi" w:hint="eastAsia"/>
              <w:sz w:val="24"/>
              <w:szCs w:val="24"/>
              <w:u w:val="single"/>
              <w:shd w:val="pct15" w:color="auto" w:fill="FFFFFF"/>
            </w:rPr>
          </w:rPrChange>
        </w:rPr>
        <w:t>經歷</w:t>
      </w:r>
    </w:p>
    <w:p w:rsidR="00BC7268" w:rsidRPr="00367412" w:rsidDel="00367412" w:rsidRDefault="00A746D1" w:rsidP="003521C3">
      <w:pPr>
        <w:autoSpaceDE w:val="0"/>
        <w:autoSpaceDN w:val="0"/>
        <w:adjustRightInd w:val="0"/>
        <w:snapToGrid w:val="0"/>
        <w:spacing w:after="0" w:line="240" w:lineRule="auto"/>
        <w:rPr>
          <w:del w:id="342" w:author="AICI-Justin" w:date="2014-10-17T12:57:00Z"/>
          <w:rFonts w:ascii="Trebuchet MS" w:eastAsia="微軟正黑體" w:hAnsi="Trebuchet MS" w:cstheme="minorHAnsi"/>
          <w:sz w:val="24"/>
          <w:szCs w:val="24"/>
          <w:rPrChange w:id="343" w:author="AICI-Justin" w:date="2014-10-17T12:51:00Z">
            <w:rPr>
              <w:del w:id="344" w:author="AICI-Justin" w:date="2014-10-17T12:57:00Z"/>
              <w:rFonts w:ascii="標楷體" w:eastAsia="標楷體" w:hAnsi="標楷體" w:cstheme="minorHAnsi"/>
              <w:sz w:val="24"/>
              <w:szCs w:val="24"/>
            </w:rPr>
          </w:rPrChange>
        </w:rPr>
      </w:pPr>
      <w:r w:rsidRPr="00367412">
        <w:rPr>
          <w:rFonts w:ascii="Trebuchet MS" w:eastAsia="微軟正黑體" w:hAnsi="Trebuchet MS" w:cstheme="minorHAnsi"/>
          <w:sz w:val="24"/>
          <w:szCs w:val="24"/>
          <w:rPrChange w:id="345" w:author="AICI-Justin" w:date="2014-10-17T12:51:00Z">
            <w:rPr>
              <w:rFonts w:ascii="標楷體" w:eastAsia="標楷體" w:hAnsi="標楷體" w:cstheme="minorHAnsi"/>
              <w:sz w:val="24"/>
              <w:szCs w:val="24"/>
            </w:rPr>
          </w:rPrChange>
        </w:rPr>
        <w:t xml:space="preserve">  </w:t>
      </w:r>
      <w:r w:rsidR="00BC7268" w:rsidRPr="00367412">
        <w:rPr>
          <w:rFonts w:ascii="Trebuchet MS" w:eastAsia="微軟正黑體" w:hAnsi="Trebuchet MS" w:cstheme="minorHAnsi" w:hint="eastAsia"/>
          <w:sz w:val="24"/>
          <w:szCs w:val="24"/>
          <w:rPrChange w:id="346" w:author="AICI-Justin" w:date="2014-10-17T12:51:00Z">
            <w:rPr>
              <w:rFonts w:ascii="標楷體" w:eastAsia="標楷體" w:hAnsi="標楷體" w:cstheme="minorHAnsi" w:hint="eastAsia"/>
              <w:sz w:val="24"/>
              <w:szCs w:val="24"/>
            </w:rPr>
          </w:rPrChange>
        </w:rPr>
        <w:t>曾輔導超過</w:t>
      </w:r>
      <w:r w:rsidR="00BC7268" w:rsidRPr="00367412">
        <w:rPr>
          <w:rFonts w:ascii="Trebuchet MS" w:eastAsia="微軟正黑體" w:hAnsi="Trebuchet MS" w:cstheme="minorHAnsi"/>
          <w:sz w:val="24"/>
          <w:szCs w:val="24"/>
          <w:rPrChange w:id="347" w:author="AICI-Justin" w:date="2014-10-17T12:51:00Z">
            <w:rPr>
              <w:rFonts w:ascii="標楷體" w:eastAsia="標楷體" w:hAnsi="標楷體" w:cstheme="minorHAnsi"/>
              <w:sz w:val="24"/>
              <w:szCs w:val="24"/>
            </w:rPr>
          </w:rPrChange>
        </w:rPr>
        <w:t>56</w:t>
      </w:r>
      <w:r w:rsidR="00BC7268" w:rsidRPr="00367412">
        <w:rPr>
          <w:rFonts w:ascii="Trebuchet MS" w:eastAsia="微軟正黑體" w:hAnsi="Trebuchet MS" w:cstheme="minorHAnsi" w:hint="eastAsia"/>
          <w:sz w:val="24"/>
          <w:szCs w:val="24"/>
          <w:rPrChange w:id="348" w:author="AICI-Justin" w:date="2014-10-17T12:51:00Z">
            <w:rPr>
              <w:rFonts w:ascii="標楷體" w:eastAsia="標楷體" w:hAnsi="標楷體" w:cstheme="minorHAnsi" w:hint="eastAsia"/>
              <w:sz w:val="24"/>
              <w:szCs w:val="24"/>
            </w:rPr>
          </w:rPrChange>
        </w:rPr>
        <w:t>個許多知名企業於創新解決問題與新產品開發相關專案</w:t>
      </w:r>
      <w:r w:rsidR="00BC7268" w:rsidRPr="00367412">
        <w:rPr>
          <w:rFonts w:ascii="Trebuchet MS" w:eastAsia="微軟正黑體" w:hAnsi="Trebuchet MS" w:cstheme="minorHAnsi"/>
          <w:sz w:val="24"/>
          <w:szCs w:val="24"/>
          <w:rPrChange w:id="349" w:author="AICI-Justin" w:date="2014-10-17T12:51:00Z">
            <w:rPr>
              <w:rFonts w:ascii="標楷體" w:eastAsia="標楷體" w:hAnsi="標楷體" w:cstheme="minorHAnsi"/>
              <w:sz w:val="24"/>
              <w:szCs w:val="24"/>
            </w:rPr>
          </w:rPrChange>
        </w:rPr>
        <w:t>POSCO(</w:t>
      </w:r>
      <w:r w:rsidR="00BC7268" w:rsidRPr="00367412">
        <w:rPr>
          <w:rFonts w:ascii="Trebuchet MS" w:eastAsia="微軟正黑體" w:hAnsi="Trebuchet MS" w:cstheme="minorHAnsi"/>
          <w:sz w:val="24"/>
          <w:szCs w:val="24"/>
          <w:rPrChange w:id="350" w:author="AICI-Justin" w:date="2014-10-17T12:51:00Z">
            <w:rPr>
              <w:rFonts w:ascii="標楷體" w:eastAsia="標楷體" w:hAnsi="標楷體" w:cstheme="minorHAnsi"/>
              <w:sz w:val="24"/>
              <w:szCs w:val="24"/>
            </w:rPr>
          </w:rPrChange>
        </w:rPr>
        <w:t>浦項鋼鐵</w:t>
      </w:r>
      <w:r w:rsidR="00BC7268" w:rsidRPr="00367412">
        <w:rPr>
          <w:rFonts w:ascii="Trebuchet MS" w:eastAsia="微軟正黑體" w:hAnsi="Trebuchet MS" w:cstheme="minorHAnsi"/>
          <w:sz w:val="24"/>
          <w:szCs w:val="24"/>
          <w:rPrChange w:id="351"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52"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53" w:author="AICI-Justin" w:date="2014-10-17T12:51:00Z">
            <w:rPr>
              <w:rFonts w:ascii="標楷體" w:eastAsia="標楷體" w:hAnsi="標楷體" w:cstheme="minorHAnsi"/>
              <w:sz w:val="24"/>
              <w:szCs w:val="24"/>
            </w:rPr>
          </w:rPrChange>
        </w:rPr>
        <w:t>Unilever(</w:t>
      </w:r>
      <w:r w:rsidR="00BC7268" w:rsidRPr="00367412">
        <w:rPr>
          <w:rFonts w:ascii="Trebuchet MS" w:eastAsia="微軟正黑體" w:hAnsi="Trebuchet MS" w:cstheme="minorHAnsi"/>
          <w:sz w:val="24"/>
          <w:szCs w:val="24"/>
          <w:rPrChange w:id="354" w:author="AICI-Justin" w:date="2014-10-17T12:51:00Z">
            <w:rPr>
              <w:rFonts w:ascii="標楷體" w:eastAsia="標楷體" w:hAnsi="標楷體" w:cstheme="minorHAnsi"/>
              <w:sz w:val="24"/>
              <w:szCs w:val="24"/>
            </w:rPr>
          </w:rPrChange>
        </w:rPr>
        <w:t>聯合利華公司</w:t>
      </w:r>
      <w:r w:rsidR="00BC7268" w:rsidRPr="00367412">
        <w:rPr>
          <w:rFonts w:ascii="Trebuchet MS" w:eastAsia="微軟正黑體" w:hAnsi="Trebuchet MS" w:cstheme="minorHAnsi"/>
          <w:sz w:val="24"/>
          <w:szCs w:val="24"/>
          <w:rPrChange w:id="355"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56"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57" w:author="AICI-Justin" w:date="2014-10-17T12:51:00Z">
            <w:rPr>
              <w:rFonts w:ascii="標楷體" w:eastAsia="標楷體" w:hAnsi="標楷體" w:cstheme="minorHAnsi"/>
              <w:sz w:val="24"/>
              <w:szCs w:val="24"/>
            </w:rPr>
          </w:rPrChange>
        </w:rPr>
        <w:t>ING (</w:t>
      </w:r>
      <w:r w:rsidR="00BC7268" w:rsidRPr="00367412">
        <w:rPr>
          <w:rFonts w:ascii="Trebuchet MS" w:eastAsia="微軟正黑體" w:hAnsi="Trebuchet MS" w:cstheme="minorHAnsi"/>
          <w:sz w:val="24"/>
          <w:szCs w:val="24"/>
          <w:rPrChange w:id="358" w:author="AICI-Justin" w:date="2014-10-17T12:51:00Z">
            <w:rPr>
              <w:rFonts w:ascii="標楷體" w:eastAsia="標楷體" w:hAnsi="標楷體" w:cstheme="minorHAnsi"/>
              <w:sz w:val="24"/>
              <w:szCs w:val="24"/>
            </w:rPr>
          </w:rPrChange>
        </w:rPr>
        <w:t>安泰投信</w:t>
      </w:r>
      <w:r w:rsidR="00BC7268" w:rsidRPr="00367412">
        <w:rPr>
          <w:rFonts w:ascii="Trebuchet MS" w:eastAsia="微軟正黑體" w:hAnsi="Trebuchet MS" w:cstheme="minorHAnsi"/>
          <w:sz w:val="24"/>
          <w:szCs w:val="24"/>
          <w:rPrChange w:id="359"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60" w:author="AICI-Justin" w:date="2014-10-17T12:51:00Z">
            <w:rPr>
              <w:rFonts w:ascii="標楷體" w:eastAsia="標楷體" w:hAnsi="標楷體" w:cstheme="minorHAnsi" w:hint="eastAsia"/>
              <w:sz w:val="24"/>
              <w:szCs w:val="24"/>
            </w:rPr>
          </w:rPrChange>
        </w:rPr>
        <w:t>、</w:t>
      </w:r>
      <w:r w:rsidR="00483576" w:rsidRPr="00367412">
        <w:rPr>
          <w:rFonts w:ascii="Trebuchet MS" w:eastAsia="微軟正黑體" w:hAnsi="Trebuchet MS"/>
          <w:rPrChange w:id="361" w:author="AICI-Justin" w:date="2014-10-17T12:51:00Z">
            <w:rPr>
              <w:rFonts w:ascii="標楷體" w:eastAsia="標楷體" w:hAnsi="標楷體" w:cstheme="minorHAnsi"/>
              <w:sz w:val="24"/>
              <w:szCs w:val="24"/>
            </w:rPr>
          </w:rPrChange>
        </w:rPr>
        <w:fldChar w:fldCharType="begin"/>
      </w:r>
      <w:r w:rsidR="00483576" w:rsidRPr="00367412">
        <w:rPr>
          <w:rFonts w:ascii="Trebuchet MS" w:eastAsia="微軟正黑體" w:hAnsi="Trebuchet MS"/>
          <w:rPrChange w:id="362" w:author="AICI-Justin" w:date="2014-10-17T12:51:00Z">
            <w:rPr/>
          </w:rPrChange>
        </w:rPr>
        <w:instrText xml:space="preserve"> HYPERLINK "http://www.lighting.philips.com.tw/" \t "_blank" </w:instrText>
      </w:r>
      <w:r w:rsidR="00483576" w:rsidRPr="00367412">
        <w:rPr>
          <w:rFonts w:ascii="Trebuchet MS" w:eastAsia="微軟正黑體" w:hAnsi="Trebuchet MS"/>
          <w:rPrChange w:id="363" w:author="AICI-Justin" w:date="2014-10-17T12:51:00Z">
            <w:rPr>
              <w:rFonts w:ascii="標楷體" w:eastAsia="標楷體" w:hAnsi="標楷體" w:cstheme="minorHAnsi"/>
              <w:sz w:val="24"/>
              <w:szCs w:val="24"/>
            </w:rPr>
          </w:rPrChange>
        </w:rPr>
        <w:fldChar w:fldCharType="separate"/>
      </w:r>
      <w:r w:rsidR="00BC7268" w:rsidRPr="00367412">
        <w:rPr>
          <w:rFonts w:ascii="Trebuchet MS" w:eastAsia="微軟正黑體" w:hAnsi="Trebuchet MS" w:cstheme="minorHAnsi"/>
          <w:sz w:val="24"/>
          <w:szCs w:val="24"/>
          <w:rPrChange w:id="364" w:author="AICI-Justin" w:date="2014-10-17T12:51:00Z">
            <w:rPr>
              <w:rFonts w:ascii="標楷體" w:eastAsia="標楷體" w:hAnsi="標楷體" w:cstheme="minorHAnsi"/>
              <w:sz w:val="24"/>
              <w:szCs w:val="24"/>
            </w:rPr>
          </w:rPrChange>
        </w:rPr>
        <w:t>Philips</w:t>
      </w:r>
      <w:r w:rsidR="00483576" w:rsidRPr="00367412">
        <w:rPr>
          <w:rFonts w:ascii="Trebuchet MS" w:eastAsia="微軟正黑體" w:hAnsi="Trebuchet MS" w:cstheme="minorHAnsi"/>
          <w:sz w:val="24"/>
          <w:szCs w:val="24"/>
          <w:rPrChange w:id="365" w:author="AICI-Justin" w:date="2014-10-17T12:51:00Z">
            <w:rPr>
              <w:rFonts w:ascii="標楷體" w:eastAsia="標楷體" w:hAnsi="標楷體" w:cstheme="minorHAnsi"/>
              <w:sz w:val="24"/>
              <w:szCs w:val="24"/>
            </w:rPr>
          </w:rPrChange>
        </w:rPr>
        <w:fldChar w:fldCharType="end"/>
      </w:r>
      <w:r w:rsidR="00BC7268" w:rsidRPr="00367412">
        <w:rPr>
          <w:rFonts w:ascii="Trebuchet MS" w:eastAsia="微軟正黑體" w:hAnsi="Trebuchet MS" w:cstheme="minorHAnsi"/>
          <w:sz w:val="24"/>
          <w:szCs w:val="24"/>
          <w:rPrChange w:id="366" w:author="AICI-Justin" w:date="2014-10-17T12:51:00Z">
            <w:rPr>
              <w:rFonts w:ascii="標楷體" w:eastAsia="標楷體" w:hAnsi="標楷體" w:cstheme="minorHAnsi"/>
              <w:sz w:val="24"/>
              <w:szCs w:val="24"/>
            </w:rPr>
          </w:rPrChange>
        </w:rPr>
        <w:t xml:space="preserve"> (</w:t>
      </w:r>
      <w:r w:rsidR="00BC7268" w:rsidRPr="00367412">
        <w:rPr>
          <w:rFonts w:ascii="Trebuchet MS" w:eastAsia="微軟正黑體" w:hAnsi="Trebuchet MS" w:cstheme="minorHAnsi"/>
          <w:sz w:val="24"/>
          <w:szCs w:val="24"/>
          <w:rPrChange w:id="367" w:author="AICI-Justin" w:date="2014-10-17T12:51:00Z">
            <w:rPr>
              <w:rFonts w:ascii="標楷體" w:eastAsia="標楷體" w:hAnsi="標楷體" w:cstheme="minorHAnsi"/>
              <w:sz w:val="24"/>
              <w:szCs w:val="24"/>
            </w:rPr>
          </w:rPrChange>
        </w:rPr>
        <w:t>飛利浦照明</w:t>
      </w:r>
      <w:r w:rsidR="00BC7268" w:rsidRPr="00367412">
        <w:rPr>
          <w:rFonts w:ascii="Trebuchet MS" w:eastAsia="微軟正黑體" w:hAnsi="Trebuchet MS" w:cstheme="minorHAnsi"/>
          <w:sz w:val="24"/>
          <w:szCs w:val="24"/>
          <w:rPrChange w:id="368"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69"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70" w:author="AICI-Justin" w:date="2014-10-17T12:51:00Z">
            <w:rPr>
              <w:rFonts w:ascii="標楷體" w:eastAsia="標楷體" w:hAnsi="標楷體" w:cstheme="minorHAnsi"/>
              <w:sz w:val="24"/>
              <w:szCs w:val="24"/>
            </w:rPr>
          </w:rPrChange>
        </w:rPr>
        <w:t>SHELL (</w:t>
      </w:r>
      <w:r w:rsidR="00BC7268" w:rsidRPr="00367412">
        <w:rPr>
          <w:rFonts w:ascii="Trebuchet MS" w:eastAsia="微軟正黑體" w:hAnsi="Trebuchet MS" w:cstheme="minorHAnsi"/>
          <w:sz w:val="24"/>
          <w:szCs w:val="24"/>
          <w:rPrChange w:id="371" w:author="AICI-Justin" w:date="2014-10-17T12:51:00Z">
            <w:rPr>
              <w:rFonts w:ascii="標楷體" w:eastAsia="標楷體" w:hAnsi="標楷體" w:cstheme="minorHAnsi"/>
              <w:sz w:val="24"/>
              <w:szCs w:val="24"/>
            </w:rPr>
          </w:rPrChange>
        </w:rPr>
        <w:t>殼牌</w:t>
      </w:r>
      <w:r w:rsidR="00BC7268" w:rsidRPr="00367412">
        <w:rPr>
          <w:rFonts w:ascii="Trebuchet MS" w:eastAsia="微軟正黑體" w:hAnsi="Trebuchet MS" w:cstheme="minorHAnsi"/>
          <w:sz w:val="24"/>
          <w:szCs w:val="24"/>
          <w:rPrChange w:id="372"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73"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74" w:author="AICI-Justin" w:date="2014-10-17T12:51:00Z">
            <w:rPr>
              <w:rFonts w:ascii="標楷體" w:eastAsia="標楷體" w:hAnsi="標楷體" w:cstheme="minorHAnsi"/>
              <w:sz w:val="24"/>
              <w:szCs w:val="24"/>
            </w:rPr>
          </w:rPrChange>
        </w:rPr>
        <w:t>SECO (</w:t>
      </w:r>
      <w:r w:rsidR="00BC7268" w:rsidRPr="00367412">
        <w:rPr>
          <w:rFonts w:ascii="Trebuchet MS" w:eastAsia="微軟正黑體" w:hAnsi="Trebuchet MS" w:cstheme="minorHAnsi" w:hint="eastAsia"/>
          <w:sz w:val="24"/>
          <w:szCs w:val="24"/>
          <w:rPrChange w:id="375" w:author="AICI-Justin" w:date="2014-10-17T12:51:00Z">
            <w:rPr>
              <w:rFonts w:ascii="標楷體" w:eastAsia="標楷體" w:hAnsi="標楷體" w:cstheme="minorHAnsi" w:hint="eastAsia"/>
              <w:sz w:val="24"/>
              <w:szCs w:val="24"/>
            </w:rPr>
          </w:rPrChange>
        </w:rPr>
        <w:t>山高</w:t>
      </w:r>
      <w:r w:rsidR="00BC7268" w:rsidRPr="00367412">
        <w:rPr>
          <w:rFonts w:ascii="Trebuchet MS" w:eastAsia="微軟正黑體" w:hAnsi="Trebuchet MS" w:cstheme="minorHAnsi"/>
          <w:sz w:val="24"/>
          <w:szCs w:val="24"/>
          <w:rPrChange w:id="376"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77"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78" w:author="AICI-Justin" w:date="2014-10-17T12:51:00Z">
            <w:rPr>
              <w:rFonts w:ascii="標楷體" w:eastAsia="標楷體" w:hAnsi="標楷體" w:cstheme="minorHAnsi"/>
              <w:sz w:val="24"/>
              <w:szCs w:val="24"/>
            </w:rPr>
          </w:rPrChange>
        </w:rPr>
        <w:t>ASML(</w:t>
      </w:r>
      <w:r w:rsidR="00BC7268" w:rsidRPr="00367412">
        <w:rPr>
          <w:rFonts w:ascii="Trebuchet MS" w:eastAsia="微軟正黑體" w:hAnsi="Trebuchet MS" w:cstheme="minorHAnsi" w:hint="eastAsia"/>
          <w:sz w:val="24"/>
          <w:szCs w:val="24"/>
          <w:rPrChange w:id="379" w:author="AICI-Justin" w:date="2014-10-17T12:51:00Z">
            <w:rPr>
              <w:rFonts w:ascii="標楷體" w:eastAsia="標楷體" w:hAnsi="標楷體" w:cstheme="minorHAnsi" w:hint="eastAsia"/>
              <w:sz w:val="24"/>
              <w:szCs w:val="24"/>
            </w:rPr>
          </w:rPrChange>
        </w:rPr>
        <w:t>艾司摩爾</w:t>
      </w:r>
      <w:r w:rsidR="00BC7268" w:rsidRPr="00367412">
        <w:rPr>
          <w:rFonts w:ascii="Trebuchet MS" w:eastAsia="微軟正黑體" w:hAnsi="Trebuchet MS" w:cstheme="minorHAnsi"/>
          <w:sz w:val="24"/>
          <w:szCs w:val="24"/>
          <w:rPrChange w:id="380"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81"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82" w:author="AICI-Justin" w:date="2014-10-17T12:51:00Z">
            <w:rPr>
              <w:rFonts w:ascii="標楷體" w:eastAsia="標楷體" w:hAnsi="標楷體" w:cstheme="minorHAnsi"/>
              <w:sz w:val="24"/>
              <w:szCs w:val="24"/>
            </w:rPr>
          </w:rPrChange>
        </w:rPr>
        <w:t>LG</w:t>
      </w:r>
      <w:r w:rsidR="00BC7268" w:rsidRPr="00367412">
        <w:rPr>
          <w:rFonts w:ascii="Trebuchet MS" w:eastAsia="微軟正黑體" w:hAnsi="Trebuchet MS" w:cstheme="minorHAnsi" w:hint="eastAsia"/>
          <w:sz w:val="24"/>
          <w:szCs w:val="24"/>
          <w:rPrChange w:id="383" w:author="AICI-Justin" w:date="2014-10-17T12:51:00Z">
            <w:rPr>
              <w:rFonts w:ascii="標楷體" w:eastAsia="標楷體" w:hAnsi="標楷體" w:cstheme="minorHAnsi" w:hint="eastAsia"/>
              <w:sz w:val="24"/>
              <w:szCs w:val="24"/>
            </w:rPr>
          </w:rPrChange>
        </w:rPr>
        <w:t>集團</w:t>
      </w:r>
      <w:r w:rsidR="00BC7268" w:rsidRPr="00367412">
        <w:rPr>
          <w:rFonts w:ascii="Trebuchet MS" w:eastAsia="微軟正黑體" w:hAnsi="Trebuchet MS" w:cstheme="minorHAnsi"/>
          <w:sz w:val="24"/>
          <w:szCs w:val="24"/>
          <w:rPrChange w:id="384"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sz w:val="24"/>
          <w:szCs w:val="24"/>
          <w:rPrChange w:id="385" w:author="AICI-Justin" w:date="2014-10-17T12:51:00Z">
            <w:rPr>
              <w:rFonts w:ascii="標楷體" w:eastAsia="標楷體" w:hAnsi="標楷體" w:cstheme="minorHAnsi"/>
              <w:sz w:val="24"/>
              <w:szCs w:val="24"/>
            </w:rPr>
          </w:rPrChange>
        </w:rPr>
        <w:t>樂喜金星集團</w:t>
      </w:r>
      <w:r w:rsidR="00BC7268" w:rsidRPr="00367412">
        <w:rPr>
          <w:rFonts w:ascii="Trebuchet MS" w:eastAsia="微軟正黑體" w:hAnsi="Trebuchet MS" w:cstheme="minorHAnsi"/>
          <w:sz w:val="24"/>
          <w:szCs w:val="24"/>
          <w:rPrChange w:id="386"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87" w:author="AICI-Justin" w:date="2014-10-17T12:51:00Z">
            <w:rPr>
              <w:rFonts w:ascii="標楷體" w:eastAsia="標楷體" w:hAnsi="標楷體" w:cstheme="minorHAnsi" w:hint="eastAsia"/>
              <w:sz w:val="24"/>
              <w:szCs w:val="24"/>
            </w:rPr>
          </w:rPrChange>
        </w:rPr>
        <w:t>、</w:t>
      </w:r>
      <w:r w:rsidR="00BC7268" w:rsidRPr="00367412">
        <w:rPr>
          <w:rFonts w:ascii="Trebuchet MS" w:eastAsia="微軟正黑體" w:hAnsi="Trebuchet MS" w:cstheme="minorHAnsi"/>
          <w:sz w:val="24"/>
          <w:szCs w:val="24"/>
          <w:rPrChange w:id="388" w:author="AICI-Justin" w:date="2014-10-17T12:51:00Z">
            <w:rPr>
              <w:rFonts w:ascii="標楷體" w:eastAsia="標楷體" w:hAnsi="標楷體" w:cstheme="minorHAnsi"/>
              <w:sz w:val="24"/>
              <w:szCs w:val="24"/>
            </w:rPr>
          </w:rPrChange>
        </w:rPr>
        <w:t>DSM(</w:t>
      </w:r>
      <w:r w:rsidR="00483576" w:rsidRPr="00367412">
        <w:rPr>
          <w:rFonts w:ascii="Trebuchet MS" w:eastAsia="微軟正黑體" w:hAnsi="Trebuchet MS"/>
          <w:rPrChange w:id="389" w:author="AICI-Justin" w:date="2014-10-17T12:51:00Z">
            <w:rPr>
              <w:rFonts w:ascii="標楷體" w:eastAsia="標楷體" w:hAnsi="標楷體" w:cstheme="minorHAnsi"/>
              <w:sz w:val="24"/>
              <w:szCs w:val="24"/>
            </w:rPr>
          </w:rPrChange>
        </w:rPr>
        <w:fldChar w:fldCharType="begin"/>
      </w:r>
      <w:r w:rsidR="00483576" w:rsidRPr="00367412">
        <w:rPr>
          <w:rFonts w:ascii="Trebuchet MS" w:eastAsia="微軟正黑體" w:hAnsi="Trebuchet MS"/>
          <w:rPrChange w:id="390" w:author="AICI-Justin" w:date="2014-10-17T12:51:00Z">
            <w:rPr/>
          </w:rPrChange>
        </w:rPr>
        <w:instrText xml:space="preserve"> HYPERLINK "http://www.dsm.com.cn/" </w:instrText>
      </w:r>
      <w:r w:rsidR="00483576" w:rsidRPr="00367412">
        <w:rPr>
          <w:rFonts w:ascii="Trebuchet MS" w:eastAsia="微軟正黑體" w:hAnsi="Trebuchet MS"/>
          <w:rPrChange w:id="391" w:author="AICI-Justin" w:date="2014-10-17T12:51:00Z">
            <w:rPr>
              <w:rFonts w:ascii="標楷體" w:eastAsia="標楷體" w:hAnsi="標楷體" w:cstheme="minorHAnsi"/>
              <w:sz w:val="24"/>
              <w:szCs w:val="24"/>
            </w:rPr>
          </w:rPrChange>
        </w:rPr>
        <w:fldChar w:fldCharType="separate"/>
      </w:r>
      <w:r w:rsidR="00BC7268" w:rsidRPr="00367412">
        <w:rPr>
          <w:rFonts w:ascii="Trebuchet MS" w:eastAsia="微軟正黑體" w:hAnsi="Trebuchet MS" w:cstheme="minorHAnsi"/>
          <w:sz w:val="24"/>
          <w:szCs w:val="24"/>
          <w:rPrChange w:id="392" w:author="AICI-Justin" w:date="2014-10-17T12:51:00Z">
            <w:rPr>
              <w:rFonts w:ascii="標楷體" w:eastAsia="標楷體" w:hAnsi="標楷體" w:cstheme="minorHAnsi"/>
              <w:sz w:val="24"/>
              <w:szCs w:val="24"/>
            </w:rPr>
          </w:rPrChange>
        </w:rPr>
        <w:t>帝斯</w:t>
      </w:r>
      <w:proofErr w:type="gramStart"/>
      <w:r w:rsidR="00BC7268" w:rsidRPr="00367412">
        <w:rPr>
          <w:rFonts w:ascii="Trebuchet MS" w:eastAsia="微軟正黑體" w:hAnsi="Trebuchet MS" w:cstheme="minorHAnsi"/>
          <w:sz w:val="24"/>
          <w:szCs w:val="24"/>
          <w:rPrChange w:id="393" w:author="AICI-Justin" w:date="2014-10-17T12:51:00Z">
            <w:rPr>
              <w:rFonts w:ascii="標楷體" w:eastAsia="標楷體" w:hAnsi="標楷體" w:cstheme="minorHAnsi"/>
              <w:sz w:val="24"/>
              <w:szCs w:val="24"/>
            </w:rPr>
          </w:rPrChange>
        </w:rPr>
        <w:t>曼</w:t>
      </w:r>
      <w:proofErr w:type="gramEnd"/>
      <w:r w:rsidR="00483576" w:rsidRPr="00367412">
        <w:rPr>
          <w:rFonts w:ascii="Trebuchet MS" w:eastAsia="微軟正黑體" w:hAnsi="Trebuchet MS" w:cstheme="minorHAnsi"/>
          <w:sz w:val="24"/>
          <w:szCs w:val="24"/>
          <w:rPrChange w:id="394" w:author="AICI-Justin" w:date="2014-10-17T12:51:00Z">
            <w:rPr>
              <w:rFonts w:ascii="標楷體" w:eastAsia="標楷體" w:hAnsi="標楷體" w:cstheme="minorHAnsi"/>
              <w:sz w:val="24"/>
              <w:szCs w:val="24"/>
            </w:rPr>
          </w:rPrChange>
        </w:rPr>
        <w:fldChar w:fldCharType="end"/>
      </w:r>
      <w:r w:rsidR="00BC7268" w:rsidRPr="00367412">
        <w:rPr>
          <w:rFonts w:ascii="Trebuchet MS" w:eastAsia="微軟正黑體" w:hAnsi="Trebuchet MS" w:cstheme="minorHAnsi"/>
          <w:sz w:val="24"/>
          <w:szCs w:val="24"/>
          <w:rPrChange w:id="395" w:author="AICI-Justin" w:date="2014-10-17T12:51:00Z">
            <w:rPr>
              <w:rFonts w:ascii="標楷體" w:eastAsia="標楷體" w:hAnsi="標楷體" w:cstheme="minorHAnsi"/>
              <w:sz w:val="24"/>
              <w:szCs w:val="24"/>
            </w:rPr>
          </w:rPrChange>
        </w:rPr>
        <w:t>)...</w:t>
      </w:r>
      <w:r w:rsidR="00BC7268" w:rsidRPr="00367412">
        <w:rPr>
          <w:rFonts w:ascii="Trebuchet MS" w:eastAsia="微軟正黑體" w:hAnsi="Trebuchet MS" w:cstheme="minorHAnsi" w:hint="eastAsia"/>
          <w:sz w:val="24"/>
          <w:szCs w:val="24"/>
          <w:rPrChange w:id="396" w:author="AICI-Justin" w:date="2014-10-17T12:51:00Z">
            <w:rPr>
              <w:rFonts w:ascii="標楷體" w:eastAsia="標楷體" w:hAnsi="標楷體" w:cstheme="minorHAnsi" w:hint="eastAsia"/>
              <w:sz w:val="24"/>
              <w:szCs w:val="24"/>
            </w:rPr>
          </w:rPrChange>
        </w:rPr>
        <w:t>等。</w:t>
      </w:r>
    </w:p>
    <w:p w:rsidR="00367412" w:rsidRDefault="00A746D1">
      <w:pPr>
        <w:autoSpaceDE w:val="0"/>
        <w:autoSpaceDN w:val="0"/>
        <w:adjustRightInd w:val="0"/>
        <w:snapToGrid w:val="0"/>
        <w:spacing w:after="0" w:line="240" w:lineRule="auto"/>
        <w:rPr>
          <w:ins w:id="397" w:author="AICI-Justin" w:date="2014-10-17T12:57:00Z"/>
          <w:rFonts w:ascii="Trebuchet MS" w:eastAsia="微軟正黑體" w:hAnsi="Trebuchet MS" w:cstheme="minorHAnsi"/>
          <w:sz w:val="24"/>
          <w:szCs w:val="24"/>
        </w:rPr>
        <w:pPrChange w:id="398" w:author="AICI-Justin" w:date="2014-10-17T12:57:00Z">
          <w:pPr>
            <w:autoSpaceDE w:val="0"/>
            <w:autoSpaceDN w:val="0"/>
            <w:adjustRightInd w:val="0"/>
            <w:spacing w:after="0" w:line="240" w:lineRule="auto"/>
          </w:pPr>
        </w:pPrChange>
      </w:pPr>
      <w:del w:id="399" w:author="AICI-Justin" w:date="2014-10-17T12:57:00Z">
        <w:r w:rsidRPr="00367412" w:rsidDel="00367412">
          <w:rPr>
            <w:rFonts w:ascii="Trebuchet MS" w:eastAsia="微軟正黑體" w:hAnsi="Trebuchet MS" w:cstheme="minorHAnsi"/>
            <w:sz w:val="24"/>
            <w:szCs w:val="24"/>
            <w:rPrChange w:id="400" w:author="AICI-Justin" w:date="2014-10-17T12:51:00Z">
              <w:rPr>
                <w:rFonts w:ascii="標楷體" w:eastAsia="標楷體" w:hAnsi="標楷體" w:cstheme="minorHAnsi"/>
                <w:sz w:val="24"/>
                <w:szCs w:val="24"/>
              </w:rPr>
            </w:rPrChange>
          </w:rPr>
          <w:delText xml:space="preserve">  </w:delText>
        </w:r>
      </w:del>
    </w:p>
    <w:p w:rsidR="00BC7268" w:rsidRPr="00367412" w:rsidRDefault="00BC7268">
      <w:pPr>
        <w:autoSpaceDE w:val="0"/>
        <w:autoSpaceDN w:val="0"/>
        <w:adjustRightInd w:val="0"/>
        <w:snapToGrid w:val="0"/>
        <w:spacing w:after="0" w:line="240" w:lineRule="auto"/>
        <w:rPr>
          <w:rFonts w:ascii="Trebuchet MS" w:eastAsia="微軟正黑體" w:hAnsi="Trebuchet MS" w:cstheme="minorHAnsi"/>
          <w:sz w:val="24"/>
          <w:szCs w:val="24"/>
          <w:rPrChange w:id="401" w:author="AICI-Justin" w:date="2014-10-17T12:51:00Z">
            <w:rPr>
              <w:rFonts w:ascii="標楷體" w:eastAsia="標楷體" w:hAnsi="標楷體" w:cstheme="minorHAnsi"/>
              <w:sz w:val="24"/>
              <w:szCs w:val="24"/>
            </w:rPr>
          </w:rPrChange>
        </w:rPr>
        <w:pPrChange w:id="402" w:author="AICI-Justin" w:date="2014-10-17T12:57:00Z">
          <w:pPr>
            <w:autoSpaceDE w:val="0"/>
            <w:autoSpaceDN w:val="0"/>
            <w:adjustRightInd w:val="0"/>
            <w:spacing w:after="0" w:line="240" w:lineRule="auto"/>
          </w:pPr>
        </w:pPrChange>
      </w:pPr>
      <w:r w:rsidRPr="00367412">
        <w:rPr>
          <w:rFonts w:ascii="Trebuchet MS" w:eastAsia="微軟正黑體" w:hAnsi="Trebuchet MS" w:cstheme="minorHAnsi" w:hint="eastAsia"/>
          <w:sz w:val="24"/>
          <w:szCs w:val="24"/>
          <w:rPrChange w:id="403" w:author="AICI-Justin" w:date="2014-10-17T12:51:00Z">
            <w:rPr>
              <w:rFonts w:ascii="標楷體" w:eastAsia="標楷體" w:hAnsi="標楷體" w:cstheme="minorHAnsi" w:hint="eastAsia"/>
              <w:sz w:val="24"/>
              <w:szCs w:val="24"/>
            </w:rPr>
          </w:rPrChange>
        </w:rPr>
        <w:t>培訓超過</w:t>
      </w:r>
      <w:r w:rsidRPr="00367412">
        <w:rPr>
          <w:rFonts w:ascii="Trebuchet MS" w:eastAsia="微軟正黑體" w:hAnsi="Trebuchet MS" w:cstheme="minorHAnsi"/>
          <w:sz w:val="24"/>
          <w:szCs w:val="24"/>
          <w:rPrChange w:id="404" w:author="AICI-Justin" w:date="2014-10-17T12:51:00Z">
            <w:rPr>
              <w:rFonts w:ascii="標楷體" w:eastAsia="標楷體" w:hAnsi="標楷體" w:cstheme="minorHAnsi"/>
              <w:sz w:val="24"/>
              <w:szCs w:val="24"/>
            </w:rPr>
          </w:rPrChange>
        </w:rPr>
        <w:t xml:space="preserve"> </w:t>
      </w:r>
      <w:r w:rsidR="00384A74" w:rsidRPr="00367412">
        <w:rPr>
          <w:rFonts w:ascii="Trebuchet MS" w:eastAsia="微軟正黑體" w:hAnsi="Trebuchet MS" w:cstheme="minorHAnsi"/>
          <w:sz w:val="24"/>
          <w:szCs w:val="24"/>
          <w:rPrChange w:id="405" w:author="AICI-Justin" w:date="2014-10-17T12:51:00Z">
            <w:rPr>
              <w:rFonts w:ascii="標楷體" w:eastAsia="標楷體" w:hAnsi="標楷體" w:cstheme="minorHAnsi"/>
              <w:sz w:val="24"/>
              <w:szCs w:val="24"/>
            </w:rPr>
          </w:rPrChange>
        </w:rPr>
        <w:t>5</w:t>
      </w:r>
      <w:r w:rsidRPr="00367412">
        <w:rPr>
          <w:rFonts w:ascii="Trebuchet MS" w:eastAsia="微軟正黑體" w:hAnsi="Trebuchet MS" w:cstheme="minorHAnsi"/>
          <w:sz w:val="24"/>
          <w:szCs w:val="24"/>
          <w:rPrChange w:id="406" w:author="AICI-Justin" w:date="2014-10-17T12:51:00Z">
            <w:rPr>
              <w:rFonts w:ascii="標楷體" w:eastAsia="標楷體" w:hAnsi="標楷體" w:cstheme="minorHAnsi"/>
              <w:sz w:val="24"/>
              <w:szCs w:val="24"/>
            </w:rPr>
          </w:rPrChange>
        </w:rPr>
        <w:t>,000</w:t>
      </w:r>
      <w:r w:rsidRPr="00367412">
        <w:rPr>
          <w:rFonts w:ascii="Trebuchet MS" w:eastAsia="微軟正黑體" w:hAnsi="Trebuchet MS" w:cstheme="minorHAnsi" w:hint="eastAsia"/>
          <w:sz w:val="24"/>
          <w:szCs w:val="24"/>
          <w:rPrChange w:id="407" w:author="AICI-Justin" w:date="2014-10-17T12:51:00Z">
            <w:rPr>
              <w:rFonts w:ascii="標楷體" w:eastAsia="標楷體" w:hAnsi="標楷體" w:cstheme="minorHAnsi" w:hint="eastAsia"/>
              <w:sz w:val="24"/>
              <w:szCs w:val="24"/>
            </w:rPr>
          </w:rPrChange>
        </w:rPr>
        <w:t>位</w:t>
      </w:r>
      <w:proofErr w:type="gramStart"/>
      <w:r w:rsidRPr="00367412">
        <w:rPr>
          <w:rFonts w:ascii="Trebuchet MS" w:eastAsia="微軟正黑體" w:hAnsi="Trebuchet MS" w:cstheme="minorHAnsi" w:hint="eastAsia"/>
          <w:sz w:val="24"/>
          <w:szCs w:val="24"/>
          <w:rPrChange w:id="408" w:author="AICI-Justin" w:date="2014-10-17T12:51:00Z">
            <w:rPr>
              <w:rFonts w:ascii="標楷體" w:eastAsia="標楷體" w:hAnsi="標楷體" w:cstheme="minorHAnsi" w:hint="eastAsia"/>
              <w:sz w:val="24"/>
              <w:szCs w:val="24"/>
            </w:rPr>
          </w:rPrChange>
        </w:rPr>
        <w:t>萃</w:t>
      </w:r>
      <w:proofErr w:type="gramEnd"/>
      <w:r w:rsidRPr="00367412">
        <w:rPr>
          <w:rFonts w:ascii="Trebuchet MS" w:eastAsia="微軟正黑體" w:hAnsi="Trebuchet MS" w:cstheme="minorHAnsi" w:hint="eastAsia"/>
          <w:sz w:val="24"/>
          <w:szCs w:val="24"/>
          <w:rPrChange w:id="409" w:author="AICI-Justin" w:date="2014-10-17T12:51:00Z">
            <w:rPr>
              <w:rFonts w:ascii="標楷體" w:eastAsia="標楷體" w:hAnsi="標楷體" w:cstheme="minorHAnsi" w:hint="eastAsia"/>
              <w:sz w:val="24"/>
              <w:szCs w:val="24"/>
            </w:rPr>
          </w:rPrChange>
        </w:rPr>
        <w:t>智</w:t>
      </w:r>
      <w:r w:rsidRPr="00367412">
        <w:rPr>
          <w:rFonts w:ascii="Trebuchet MS" w:eastAsia="微軟正黑體" w:hAnsi="Trebuchet MS" w:cstheme="minorHAnsi"/>
          <w:sz w:val="24"/>
          <w:szCs w:val="24"/>
          <w:rPrChange w:id="410" w:author="AICI-Justin" w:date="2014-10-17T12:51:00Z">
            <w:rPr>
              <w:rFonts w:ascii="標楷體" w:eastAsia="標楷體" w:hAnsi="標楷體" w:cstheme="minorHAnsi"/>
              <w:sz w:val="24"/>
              <w:szCs w:val="24"/>
            </w:rPr>
          </w:rPrChange>
        </w:rPr>
        <w:t>(TRIZ)</w:t>
      </w:r>
      <w:r w:rsidRPr="00367412">
        <w:rPr>
          <w:rFonts w:ascii="Trebuchet MS" w:eastAsia="微軟正黑體" w:hAnsi="Trebuchet MS" w:cstheme="minorHAnsi" w:hint="eastAsia"/>
          <w:sz w:val="24"/>
          <w:szCs w:val="24"/>
          <w:rPrChange w:id="411" w:author="AICI-Justin" w:date="2014-10-17T12:51:00Z">
            <w:rPr>
              <w:rFonts w:ascii="標楷體" w:eastAsia="標楷體" w:hAnsi="標楷體" w:cstheme="minorHAnsi" w:hint="eastAsia"/>
              <w:sz w:val="24"/>
              <w:szCs w:val="24"/>
            </w:rPr>
          </w:rPrChange>
        </w:rPr>
        <w:t>專業人才，遍布全世界</w:t>
      </w:r>
      <w:r w:rsidRPr="00367412">
        <w:rPr>
          <w:rFonts w:ascii="Trebuchet MS" w:eastAsia="微軟正黑體" w:hAnsi="Trebuchet MS" w:cstheme="minorHAnsi"/>
          <w:sz w:val="24"/>
          <w:szCs w:val="24"/>
          <w:rPrChange w:id="412" w:author="AICI-Justin" w:date="2014-10-17T12:51:00Z">
            <w:rPr>
              <w:rFonts w:ascii="標楷體" w:eastAsia="標楷體" w:hAnsi="標楷體" w:cstheme="minorHAnsi"/>
              <w:sz w:val="24"/>
              <w:szCs w:val="24"/>
            </w:rPr>
          </w:rPrChange>
        </w:rPr>
        <w:t>60</w:t>
      </w:r>
      <w:r w:rsidRPr="00367412">
        <w:rPr>
          <w:rFonts w:ascii="Trebuchet MS" w:eastAsia="微軟正黑體" w:hAnsi="Trebuchet MS" w:cstheme="minorHAnsi" w:hint="eastAsia"/>
          <w:sz w:val="24"/>
          <w:szCs w:val="24"/>
          <w:rPrChange w:id="413" w:author="AICI-Justin" w:date="2014-10-17T12:51:00Z">
            <w:rPr>
              <w:rFonts w:ascii="標楷體" w:eastAsia="標楷體" w:hAnsi="標楷體" w:cstheme="minorHAnsi" w:hint="eastAsia"/>
              <w:sz w:val="24"/>
              <w:szCs w:val="24"/>
            </w:rPr>
          </w:rPrChange>
        </w:rPr>
        <w:t>多個國家</w:t>
      </w:r>
    </w:p>
    <w:p w:rsidR="00666005" w:rsidRPr="00367412" w:rsidDel="00367412" w:rsidRDefault="00666005" w:rsidP="003521C3">
      <w:pPr>
        <w:autoSpaceDE w:val="0"/>
        <w:autoSpaceDN w:val="0"/>
        <w:adjustRightInd w:val="0"/>
        <w:spacing w:after="0" w:line="240" w:lineRule="auto"/>
        <w:rPr>
          <w:del w:id="414" w:author="AICI-Justin" w:date="2014-10-17T12:57:00Z"/>
          <w:rFonts w:ascii="微軟正黑體" w:eastAsia="微軟正黑體" w:hAnsi="微軟正黑體"/>
          <w:b/>
          <w:sz w:val="24"/>
          <w:szCs w:val="24"/>
          <w:u w:val="single"/>
          <w:rPrChange w:id="415" w:author="AICI-Justin" w:date="2014-10-17T12:57:00Z">
            <w:rPr>
              <w:del w:id="416" w:author="AICI-Justin" w:date="2014-10-17T12:57:00Z"/>
              <w:rFonts w:ascii="標楷體" w:eastAsia="標楷體" w:hAnsi="標楷體" w:cstheme="minorHAnsi"/>
              <w:sz w:val="24"/>
              <w:szCs w:val="24"/>
            </w:rPr>
          </w:rPrChange>
        </w:rPr>
      </w:pPr>
    </w:p>
    <w:p w:rsidR="003635B2" w:rsidRPr="00367412" w:rsidRDefault="00A746D1" w:rsidP="003521C3">
      <w:pPr>
        <w:autoSpaceDE w:val="0"/>
        <w:autoSpaceDN w:val="0"/>
        <w:adjustRightInd w:val="0"/>
        <w:spacing w:after="0" w:line="240" w:lineRule="auto"/>
        <w:rPr>
          <w:rStyle w:val="a4"/>
          <w:rFonts w:ascii="Trebuchet MS" w:eastAsia="微軟正黑體" w:hAnsi="Trebuchet MS" w:cstheme="minorHAnsi"/>
          <w:sz w:val="24"/>
          <w:szCs w:val="24"/>
          <w:rPrChange w:id="417" w:author="AICI-Justin" w:date="2014-10-17T12:51:00Z">
            <w:rPr>
              <w:rStyle w:val="a4"/>
              <w:rFonts w:ascii="標楷體" w:eastAsia="標楷體" w:hAnsi="標楷體" w:cstheme="minorHAnsi"/>
              <w:sz w:val="24"/>
              <w:szCs w:val="24"/>
            </w:rPr>
          </w:rPrChange>
        </w:rPr>
      </w:pPr>
      <w:del w:id="418" w:author="AICI-Justin" w:date="2014-10-17T12:57:00Z">
        <w:r w:rsidRPr="00367412" w:rsidDel="00367412">
          <w:rPr>
            <w:rFonts w:ascii="微軟正黑體" w:eastAsia="微軟正黑體" w:hAnsi="微軟正黑體"/>
            <w:b/>
            <w:sz w:val="24"/>
            <w:szCs w:val="24"/>
            <w:u w:val="single"/>
            <w:rPrChange w:id="419" w:author="AICI-Justin" w:date="2014-10-17T12:57:00Z">
              <w:rPr>
                <w:rFonts w:ascii="標楷體" w:eastAsia="標楷體" w:hAnsi="標楷體" w:cstheme="minorHAnsi"/>
                <w:color w:val="0000FF"/>
                <w:sz w:val="24"/>
                <w:szCs w:val="24"/>
                <w:u w:val="single"/>
              </w:rPr>
            </w:rPrChange>
          </w:rPr>
          <w:delText xml:space="preserve"> </w:delText>
        </w:r>
      </w:del>
      <w:r w:rsidR="00BC7268" w:rsidRPr="00367412">
        <w:rPr>
          <w:rFonts w:ascii="微軟正黑體" w:eastAsia="微軟正黑體" w:hAnsi="微軟正黑體" w:hint="eastAsia"/>
          <w:b/>
          <w:sz w:val="24"/>
          <w:szCs w:val="24"/>
          <w:u w:val="single"/>
          <w:rPrChange w:id="420" w:author="AICI-Justin" w:date="2014-10-17T12:57:00Z">
            <w:rPr>
              <w:rFonts w:ascii="標楷體" w:eastAsia="標楷體" w:hAnsi="標楷體" w:cstheme="minorHAnsi" w:hint="eastAsia"/>
              <w:sz w:val="24"/>
              <w:szCs w:val="24"/>
            </w:rPr>
          </w:rPrChange>
        </w:rPr>
        <w:t>影片觀賞</w:t>
      </w:r>
      <w:r w:rsidR="00BC7268" w:rsidRPr="00367412">
        <w:rPr>
          <w:rFonts w:ascii="Trebuchet MS" w:eastAsia="微軟正黑體" w:hAnsi="Trebuchet MS" w:cstheme="minorHAnsi"/>
          <w:sz w:val="24"/>
          <w:szCs w:val="24"/>
          <w:rPrChange w:id="421" w:author="AICI-Justin" w:date="2014-10-17T12:51:00Z">
            <w:rPr>
              <w:rFonts w:ascii="標楷體" w:eastAsia="標楷體" w:hAnsi="標楷體" w:cstheme="minorHAnsi"/>
              <w:sz w:val="24"/>
              <w:szCs w:val="24"/>
            </w:rPr>
          </w:rPrChange>
        </w:rPr>
        <w:t xml:space="preserve">- </w:t>
      </w:r>
      <w:proofErr w:type="spellStart"/>
      <w:r w:rsidR="00BC7268" w:rsidRPr="00367412">
        <w:rPr>
          <w:rFonts w:ascii="Trebuchet MS" w:eastAsia="微軟正黑體" w:hAnsi="Trebuchet MS" w:cstheme="minorHAnsi"/>
          <w:sz w:val="24"/>
          <w:szCs w:val="24"/>
          <w:rPrChange w:id="422" w:author="AICI-Justin" w:date="2014-10-17T12:51:00Z">
            <w:rPr>
              <w:rFonts w:ascii="標楷體" w:eastAsia="標楷體" w:hAnsi="標楷體" w:cstheme="minorHAnsi"/>
              <w:sz w:val="24"/>
              <w:szCs w:val="24"/>
            </w:rPr>
          </w:rPrChange>
        </w:rPr>
        <w:t>Valeri</w:t>
      </w:r>
      <w:proofErr w:type="spellEnd"/>
      <w:r w:rsidR="00BC7268" w:rsidRPr="00367412">
        <w:rPr>
          <w:rFonts w:ascii="Trebuchet MS" w:eastAsia="微軟正黑體" w:hAnsi="Trebuchet MS" w:cstheme="minorHAnsi"/>
          <w:sz w:val="24"/>
          <w:szCs w:val="24"/>
          <w:rPrChange w:id="423" w:author="AICI-Justin" w:date="2014-10-17T12:51:00Z">
            <w:rPr>
              <w:rFonts w:ascii="標楷體" w:eastAsia="標楷體" w:hAnsi="標楷體" w:cstheme="minorHAnsi"/>
              <w:sz w:val="24"/>
              <w:szCs w:val="24"/>
            </w:rPr>
          </w:rPrChange>
        </w:rPr>
        <w:t xml:space="preserve"> V. </w:t>
      </w:r>
      <w:proofErr w:type="spellStart"/>
      <w:r w:rsidR="00BC7268" w:rsidRPr="00367412">
        <w:rPr>
          <w:rFonts w:ascii="Trebuchet MS" w:eastAsia="微軟正黑體" w:hAnsi="Trebuchet MS" w:cstheme="minorHAnsi"/>
          <w:sz w:val="24"/>
          <w:szCs w:val="24"/>
          <w:rPrChange w:id="424" w:author="AICI-Justin" w:date="2014-10-17T12:51:00Z">
            <w:rPr>
              <w:rFonts w:ascii="標楷體" w:eastAsia="標楷體" w:hAnsi="標楷體" w:cstheme="minorHAnsi"/>
              <w:sz w:val="24"/>
              <w:szCs w:val="24"/>
            </w:rPr>
          </w:rPrChange>
        </w:rPr>
        <w:t>Souchkov</w:t>
      </w:r>
      <w:proofErr w:type="spellEnd"/>
      <w:r w:rsidR="00BC7268" w:rsidRPr="00367412">
        <w:rPr>
          <w:rFonts w:ascii="Trebuchet MS" w:eastAsia="微軟正黑體" w:hAnsi="Trebuchet MS" w:cstheme="minorHAnsi"/>
          <w:sz w:val="24"/>
          <w:szCs w:val="24"/>
          <w:rPrChange w:id="425" w:author="AICI-Justin" w:date="2014-10-17T12:51:00Z">
            <w:rPr>
              <w:rFonts w:ascii="標楷體" w:eastAsia="標楷體" w:hAnsi="標楷體" w:cstheme="minorHAnsi"/>
              <w:sz w:val="24"/>
              <w:szCs w:val="24"/>
            </w:rPr>
          </w:rPrChange>
        </w:rPr>
        <w:t xml:space="preserve"> </w:t>
      </w:r>
      <w:r w:rsidR="00483576" w:rsidRPr="00367412">
        <w:rPr>
          <w:rFonts w:ascii="Trebuchet MS" w:eastAsia="微軟正黑體" w:hAnsi="Trebuchet MS"/>
          <w:rPrChange w:id="426" w:author="AICI-Justin" w:date="2014-10-17T12:51:00Z">
            <w:rPr>
              <w:rStyle w:val="a4"/>
              <w:rFonts w:ascii="標楷體" w:eastAsia="標楷體" w:hAnsi="標楷體" w:cstheme="minorHAnsi"/>
              <w:sz w:val="24"/>
              <w:szCs w:val="24"/>
            </w:rPr>
          </w:rPrChange>
        </w:rPr>
        <w:fldChar w:fldCharType="begin"/>
      </w:r>
      <w:r w:rsidR="00483576" w:rsidRPr="00367412">
        <w:rPr>
          <w:rFonts w:ascii="Trebuchet MS" w:eastAsia="微軟正黑體" w:hAnsi="Trebuchet MS"/>
          <w:rPrChange w:id="427" w:author="AICI-Justin" w:date="2014-10-17T12:51:00Z">
            <w:rPr/>
          </w:rPrChange>
        </w:rPr>
        <w:instrText xml:space="preserve"> HYPERLINK "http://youtu.be/pNsczjy4mUk" </w:instrText>
      </w:r>
      <w:r w:rsidR="00483576" w:rsidRPr="00367412">
        <w:rPr>
          <w:rFonts w:ascii="Trebuchet MS" w:eastAsia="微軟正黑體" w:hAnsi="Trebuchet MS"/>
          <w:rPrChange w:id="428" w:author="AICI-Justin" w:date="2014-10-17T12:51:00Z">
            <w:rPr>
              <w:rStyle w:val="a4"/>
              <w:rFonts w:ascii="標楷體" w:eastAsia="標楷體" w:hAnsi="標楷體" w:cstheme="minorHAnsi"/>
              <w:sz w:val="24"/>
              <w:szCs w:val="24"/>
            </w:rPr>
          </w:rPrChange>
        </w:rPr>
        <w:fldChar w:fldCharType="separate"/>
      </w:r>
      <w:r w:rsidR="00BC7268" w:rsidRPr="00367412">
        <w:rPr>
          <w:rStyle w:val="a4"/>
          <w:rFonts w:ascii="Trebuchet MS" w:eastAsia="微軟正黑體" w:hAnsi="Trebuchet MS" w:cstheme="minorHAnsi"/>
          <w:sz w:val="24"/>
          <w:szCs w:val="24"/>
          <w:rPrChange w:id="429" w:author="AICI-Justin" w:date="2014-10-17T12:51:00Z">
            <w:rPr>
              <w:rStyle w:val="a4"/>
              <w:rFonts w:ascii="標楷體" w:eastAsia="標楷體" w:hAnsi="標楷體" w:cstheme="minorHAnsi"/>
              <w:sz w:val="24"/>
              <w:szCs w:val="24"/>
            </w:rPr>
          </w:rPrChange>
        </w:rPr>
        <w:t xml:space="preserve">TRIZ </w:t>
      </w:r>
      <w:r w:rsidR="00BC7268" w:rsidRPr="00367412">
        <w:rPr>
          <w:rStyle w:val="a4"/>
          <w:rFonts w:ascii="Trebuchet MS" w:eastAsia="微軟正黑體" w:hAnsi="Trebuchet MS" w:cstheme="minorHAnsi" w:hint="eastAsia"/>
          <w:sz w:val="24"/>
          <w:szCs w:val="24"/>
          <w:rPrChange w:id="430" w:author="AICI-Justin" w:date="2014-10-17T12:51:00Z">
            <w:rPr>
              <w:rStyle w:val="a4"/>
              <w:rFonts w:ascii="標楷體" w:eastAsia="標楷體" w:hAnsi="標楷體" w:cstheme="minorHAnsi" w:hint="eastAsia"/>
              <w:sz w:val="24"/>
              <w:szCs w:val="24"/>
            </w:rPr>
          </w:rPrChange>
        </w:rPr>
        <w:t>基本介紹影片</w:t>
      </w:r>
      <w:r w:rsidR="00483576" w:rsidRPr="00367412">
        <w:rPr>
          <w:rStyle w:val="a4"/>
          <w:rFonts w:ascii="Trebuchet MS" w:eastAsia="微軟正黑體" w:hAnsi="Trebuchet MS" w:cstheme="minorHAnsi"/>
          <w:sz w:val="24"/>
          <w:szCs w:val="24"/>
          <w:rPrChange w:id="431" w:author="AICI-Justin" w:date="2014-10-17T12:51:00Z">
            <w:rPr>
              <w:rStyle w:val="a4"/>
              <w:rFonts w:ascii="標楷體" w:eastAsia="標楷體" w:hAnsi="標楷體" w:cstheme="minorHAnsi"/>
              <w:sz w:val="24"/>
              <w:szCs w:val="24"/>
            </w:rPr>
          </w:rPrChange>
        </w:rPr>
        <w:fldChar w:fldCharType="end"/>
      </w:r>
    </w:p>
    <w:p w:rsidR="00BC7268" w:rsidRPr="00367412" w:rsidRDefault="00BC7268" w:rsidP="003521C3">
      <w:pPr>
        <w:snapToGrid w:val="0"/>
        <w:spacing w:after="0" w:line="240" w:lineRule="auto"/>
        <w:rPr>
          <w:rFonts w:ascii="微軟正黑體" w:eastAsia="微軟正黑體" w:hAnsi="微軟正黑體"/>
          <w:b/>
          <w:sz w:val="24"/>
          <w:szCs w:val="24"/>
          <w:u w:val="single"/>
          <w:rPrChange w:id="432" w:author="AICI-Justin" w:date="2014-10-17T12:57:00Z">
            <w:rPr>
              <w:rFonts w:ascii="標楷體" w:eastAsia="標楷體" w:hAnsi="標楷體"/>
              <w:sz w:val="24"/>
              <w:szCs w:val="24"/>
              <w:u w:val="single"/>
              <w:shd w:val="pct15" w:color="auto" w:fill="FFFFFF"/>
            </w:rPr>
          </w:rPrChange>
        </w:rPr>
      </w:pPr>
      <w:r w:rsidRPr="00367412">
        <w:rPr>
          <w:rFonts w:ascii="微軟正黑體" w:eastAsia="微軟正黑體" w:hAnsi="微軟正黑體" w:hint="eastAsia"/>
          <w:b/>
          <w:sz w:val="24"/>
          <w:szCs w:val="24"/>
          <w:u w:val="single"/>
          <w:rPrChange w:id="433" w:author="AICI-Justin" w:date="2014-10-17T12:57:00Z">
            <w:rPr>
              <w:rFonts w:ascii="標楷體" w:eastAsia="標楷體" w:hAnsi="標楷體" w:hint="eastAsia"/>
              <w:sz w:val="24"/>
              <w:szCs w:val="24"/>
              <w:u w:val="single"/>
              <w:shd w:val="pct15" w:color="auto" w:fill="FFFFFF"/>
            </w:rPr>
          </w:rPrChange>
        </w:rPr>
        <w:t>著作</w:t>
      </w:r>
    </w:p>
    <w:p w:rsidR="00BC7268" w:rsidRPr="00367412" w:rsidRDefault="00BC7268" w:rsidP="00E93544">
      <w:pPr>
        <w:pStyle w:val="a3"/>
        <w:numPr>
          <w:ilvl w:val="0"/>
          <w:numId w:val="42"/>
        </w:numPr>
        <w:autoSpaceDE w:val="0"/>
        <w:autoSpaceDN w:val="0"/>
        <w:adjustRightInd w:val="0"/>
        <w:snapToGrid w:val="0"/>
        <w:spacing w:after="0" w:line="240" w:lineRule="auto"/>
        <w:rPr>
          <w:rFonts w:ascii="Trebuchet MS" w:eastAsia="微軟正黑體" w:hAnsi="Trebuchet MS"/>
          <w:sz w:val="24"/>
          <w:szCs w:val="24"/>
          <w:rPrChange w:id="434"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435" w:author="AICI-Justin" w:date="2014-10-17T12:51:00Z">
            <w:rPr>
              <w:rFonts w:ascii="標楷體" w:eastAsia="標楷體" w:hAnsi="標楷體" w:hint="eastAsia"/>
              <w:sz w:val="24"/>
              <w:szCs w:val="24"/>
            </w:rPr>
          </w:rPrChange>
        </w:rPr>
        <w:lastRenderedPageBreak/>
        <w:t>總共有</w:t>
      </w:r>
      <w:r w:rsidRPr="00367412">
        <w:rPr>
          <w:rFonts w:ascii="Trebuchet MS" w:eastAsia="微軟正黑體" w:hAnsi="Trebuchet MS"/>
          <w:sz w:val="24"/>
          <w:szCs w:val="24"/>
          <w:rPrChange w:id="436" w:author="AICI-Justin" w:date="2014-10-17T12:51:00Z">
            <w:rPr>
              <w:rFonts w:ascii="標楷體" w:eastAsia="標楷體" w:hAnsi="標楷體"/>
              <w:sz w:val="24"/>
              <w:szCs w:val="24"/>
            </w:rPr>
          </w:rPrChange>
        </w:rPr>
        <w:t>75</w:t>
      </w:r>
      <w:r w:rsidRPr="00367412">
        <w:rPr>
          <w:rFonts w:ascii="Trebuchet MS" w:eastAsia="微軟正黑體" w:hAnsi="Trebuchet MS" w:hint="eastAsia"/>
          <w:sz w:val="24"/>
          <w:szCs w:val="24"/>
          <w:rPrChange w:id="437" w:author="AICI-Justin" w:date="2014-10-17T12:51:00Z">
            <w:rPr>
              <w:rFonts w:ascii="標楷體" w:eastAsia="標楷體" w:hAnsi="標楷體" w:hint="eastAsia"/>
              <w:sz w:val="24"/>
              <w:szCs w:val="24"/>
            </w:rPr>
          </w:rPrChange>
        </w:rPr>
        <w:t>篇著作；其中</w:t>
      </w:r>
      <w:r w:rsidRPr="00367412">
        <w:rPr>
          <w:rFonts w:ascii="Trebuchet MS" w:eastAsia="微軟正黑體" w:hAnsi="Trebuchet MS"/>
          <w:sz w:val="24"/>
          <w:szCs w:val="24"/>
          <w:rPrChange w:id="438" w:author="AICI-Justin" w:date="2014-10-17T12:51:00Z">
            <w:rPr>
              <w:rFonts w:ascii="標楷體" w:eastAsia="標楷體" w:hAnsi="標楷體"/>
              <w:sz w:val="24"/>
              <w:szCs w:val="24"/>
            </w:rPr>
          </w:rPrChange>
        </w:rPr>
        <w:t>67</w:t>
      </w:r>
      <w:r w:rsidRPr="00367412">
        <w:rPr>
          <w:rFonts w:ascii="Trebuchet MS" w:eastAsia="微軟正黑體" w:hAnsi="Trebuchet MS" w:hint="eastAsia"/>
          <w:sz w:val="24"/>
          <w:szCs w:val="24"/>
          <w:rPrChange w:id="439" w:author="AICI-Justin" w:date="2014-10-17T12:51:00Z">
            <w:rPr>
              <w:rFonts w:ascii="標楷體" w:eastAsia="標楷體" w:hAnsi="標楷體" w:hint="eastAsia"/>
              <w:sz w:val="24"/>
              <w:szCs w:val="24"/>
            </w:rPr>
          </w:rPrChange>
        </w:rPr>
        <w:t>篇為</w:t>
      </w:r>
      <w:proofErr w:type="gramStart"/>
      <w:r w:rsidRPr="00367412">
        <w:rPr>
          <w:rFonts w:ascii="Trebuchet MS" w:eastAsia="微軟正黑體" w:hAnsi="Trebuchet MS" w:hint="eastAsia"/>
          <w:sz w:val="24"/>
          <w:szCs w:val="24"/>
          <w:rPrChange w:id="440" w:author="AICI-Justin" w:date="2014-10-17T12:51:00Z">
            <w:rPr>
              <w:rFonts w:ascii="標楷體" w:eastAsia="標楷體" w:hAnsi="標楷體" w:hint="eastAsia"/>
              <w:sz w:val="24"/>
              <w:szCs w:val="24"/>
            </w:rPr>
          </w:rPrChange>
        </w:rPr>
        <w:t>萃</w:t>
      </w:r>
      <w:proofErr w:type="gramEnd"/>
      <w:r w:rsidRPr="00367412">
        <w:rPr>
          <w:rFonts w:ascii="Trebuchet MS" w:eastAsia="微軟正黑體" w:hAnsi="Trebuchet MS" w:hint="eastAsia"/>
          <w:sz w:val="24"/>
          <w:szCs w:val="24"/>
          <w:rPrChange w:id="441" w:author="AICI-Justin" w:date="2014-10-17T12:51:00Z">
            <w:rPr>
              <w:rFonts w:ascii="標楷體" w:eastAsia="標楷體" w:hAnsi="標楷體" w:hint="eastAsia"/>
              <w:sz w:val="24"/>
              <w:szCs w:val="24"/>
            </w:rPr>
          </w:rPrChange>
        </w:rPr>
        <w:t>智創新</w:t>
      </w:r>
      <w:r w:rsidRPr="00367412">
        <w:rPr>
          <w:rFonts w:ascii="Trebuchet MS" w:eastAsia="微軟正黑體" w:hAnsi="Trebuchet MS"/>
          <w:sz w:val="24"/>
          <w:szCs w:val="24"/>
          <w:rPrChange w:id="442" w:author="AICI-Justin" w:date="2014-10-17T12:51:00Z">
            <w:rPr>
              <w:rFonts w:ascii="標楷體" w:eastAsia="標楷體" w:hAnsi="標楷體"/>
              <w:sz w:val="24"/>
              <w:szCs w:val="24"/>
            </w:rPr>
          </w:rPrChange>
        </w:rPr>
        <w:t>(TRIZ)</w:t>
      </w:r>
      <w:r w:rsidRPr="00367412">
        <w:rPr>
          <w:rFonts w:ascii="Trebuchet MS" w:eastAsia="微軟正黑體" w:hAnsi="Trebuchet MS" w:hint="eastAsia"/>
          <w:sz w:val="24"/>
          <w:szCs w:val="24"/>
          <w:rPrChange w:id="443" w:author="AICI-Justin" w:date="2014-10-17T12:51:00Z">
            <w:rPr>
              <w:rFonts w:ascii="標楷體" w:eastAsia="標楷體" w:hAnsi="標楷體" w:hint="eastAsia"/>
              <w:sz w:val="24"/>
              <w:szCs w:val="24"/>
            </w:rPr>
          </w:rPrChange>
        </w:rPr>
        <w:t>相關著作</w:t>
      </w:r>
    </w:p>
    <w:p w:rsidR="00BC7268" w:rsidRPr="00367412" w:rsidRDefault="00BC7268" w:rsidP="00E93544">
      <w:pPr>
        <w:pStyle w:val="a3"/>
        <w:numPr>
          <w:ilvl w:val="0"/>
          <w:numId w:val="42"/>
        </w:numPr>
        <w:autoSpaceDE w:val="0"/>
        <w:autoSpaceDN w:val="0"/>
        <w:adjustRightInd w:val="0"/>
        <w:snapToGrid w:val="0"/>
        <w:spacing w:after="0" w:line="240" w:lineRule="auto"/>
        <w:rPr>
          <w:rFonts w:ascii="Trebuchet MS" w:eastAsia="微軟正黑體" w:hAnsi="Trebuchet MS"/>
          <w:sz w:val="24"/>
          <w:szCs w:val="24"/>
          <w:rPrChange w:id="444"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445" w:author="AICI-Justin" w:date="2014-10-17T12:51:00Z">
            <w:rPr>
              <w:rFonts w:ascii="標楷體" w:eastAsia="標楷體" w:hAnsi="標楷體" w:hint="eastAsia"/>
              <w:sz w:val="24"/>
              <w:szCs w:val="24"/>
            </w:rPr>
          </w:rPrChange>
        </w:rPr>
        <w:t>書籍：</w:t>
      </w:r>
      <w:r w:rsidRPr="00367412">
        <w:rPr>
          <w:rFonts w:ascii="Trebuchet MS" w:eastAsia="微軟正黑體" w:hAnsi="Trebuchet MS"/>
          <w:sz w:val="24"/>
          <w:szCs w:val="24"/>
          <w:rPrChange w:id="446" w:author="AICI-Justin" w:date="2014-10-17T12:51:00Z">
            <w:rPr>
              <w:rFonts w:ascii="標楷體" w:eastAsia="標楷體" w:hAnsi="標楷體"/>
              <w:sz w:val="24"/>
              <w:szCs w:val="24"/>
            </w:rPr>
          </w:rPrChange>
        </w:rPr>
        <w:t>2</w:t>
      </w:r>
      <w:r w:rsidRPr="00367412">
        <w:rPr>
          <w:rFonts w:ascii="Trebuchet MS" w:eastAsia="微軟正黑體" w:hAnsi="Trebuchet MS" w:hint="eastAsia"/>
          <w:sz w:val="24"/>
          <w:szCs w:val="24"/>
          <w:rPrChange w:id="447" w:author="AICI-Justin" w:date="2014-10-17T12:51:00Z">
            <w:rPr>
              <w:rFonts w:ascii="標楷體" w:eastAsia="標楷體" w:hAnsi="標楷體" w:hint="eastAsia"/>
              <w:sz w:val="24"/>
              <w:szCs w:val="24"/>
            </w:rPr>
          </w:rPrChange>
        </w:rPr>
        <w:t>本</w:t>
      </w:r>
      <w:r w:rsidRPr="00367412">
        <w:rPr>
          <w:rFonts w:ascii="Trebuchet MS" w:eastAsia="微軟正黑體" w:hAnsi="Trebuchet MS"/>
          <w:sz w:val="24"/>
          <w:szCs w:val="24"/>
          <w:rPrChange w:id="448" w:author="AICI-Justin" w:date="2014-10-17T12:51:00Z">
            <w:rPr>
              <w:rFonts w:ascii="標楷體" w:eastAsia="標楷體" w:hAnsi="標楷體"/>
              <w:sz w:val="24"/>
              <w:szCs w:val="24"/>
            </w:rPr>
          </w:rPrChange>
        </w:rPr>
        <w:t xml:space="preserve"> </w:t>
      </w:r>
    </w:p>
    <w:p w:rsidR="00BC7268" w:rsidRPr="00367412" w:rsidRDefault="00BC7268" w:rsidP="00E93544">
      <w:pPr>
        <w:pStyle w:val="a3"/>
        <w:numPr>
          <w:ilvl w:val="0"/>
          <w:numId w:val="42"/>
        </w:numPr>
        <w:autoSpaceDE w:val="0"/>
        <w:autoSpaceDN w:val="0"/>
        <w:adjustRightInd w:val="0"/>
        <w:snapToGrid w:val="0"/>
        <w:spacing w:after="0" w:line="240" w:lineRule="auto"/>
        <w:rPr>
          <w:rFonts w:ascii="Trebuchet MS" w:eastAsia="微軟正黑體" w:hAnsi="Trebuchet MS"/>
          <w:sz w:val="24"/>
          <w:szCs w:val="24"/>
          <w:rPrChange w:id="449"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450" w:author="AICI-Justin" w:date="2014-10-17T12:51:00Z">
            <w:rPr>
              <w:rFonts w:ascii="標楷體" w:eastAsia="標楷體" w:hAnsi="標楷體" w:hint="eastAsia"/>
              <w:sz w:val="24"/>
              <w:szCs w:val="24"/>
            </w:rPr>
          </w:rPrChange>
        </w:rPr>
        <w:t>課程教材：</w:t>
      </w:r>
      <w:r w:rsidRPr="00367412">
        <w:rPr>
          <w:rFonts w:ascii="Trebuchet MS" w:eastAsia="微軟正黑體" w:hAnsi="Trebuchet MS"/>
          <w:sz w:val="24"/>
          <w:szCs w:val="24"/>
          <w:rPrChange w:id="451" w:author="AICI-Justin" w:date="2014-10-17T12:51:00Z">
            <w:rPr>
              <w:rFonts w:ascii="標楷體" w:eastAsia="標楷體" w:hAnsi="標楷體"/>
              <w:sz w:val="24"/>
              <w:szCs w:val="24"/>
            </w:rPr>
          </w:rPrChange>
        </w:rPr>
        <w:t>4</w:t>
      </w:r>
      <w:r w:rsidRPr="00367412">
        <w:rPr>
          <w:rFonts w:ascii="Trebuchet MS" w:eastAsia="微軟正黑體" w:hAnsi="Trebuchet MS" w:hint="eastAsia"/>
          <w:sz w:val="24"/>
          <w:szCs w:val="24"/>
          <w:rPrChange w:id="452" w:author="AICI-Justin" w:date="2014-10-17T12:51:00Z">
            <w:rPr>
              <w:rFonts w:ascii="標楷體" w:eastAsia="標楷體" w:hAnsi="標楷體" w:hint="eastAsia"/>
              <w:sz w:val="24"/>
              <w:szCs w:val="24"/>
            </w:rPr>
          </w:rPrChange>
        </w:rPr>
        <w:t>本</w:t>
      </w:r>
    </w:p>
    <w:p w:rsidR="00BC7268" w:rsidRPr="00367412" w:rsidRDefault="00BC7268" w:rsidP="00E93544">
      <w:pPr>
        <w:pStyle w:val="a3"/>
        <w:numPr>
          <w:ilvl w:val="0"/>
          <w:numId w:val="42"/>
        </w:numPr>
        <w:autoSpaceDE w:val="0"/>
        <w:autoSpaceDN w:val="0"/>
        <w:adjustRightInd w:val="0"/>
        <w:snapToGrid w:val="0"/>
        <w:spacing w:after="0" w:line="240" w:lineRule="auto"/>
        <w:rPr>
          <w:rFonts w:ascii="Trebuchet MS" w:eastAsia="微軟正黑體" w:hAnsi="Trebuchet MS"/>
          <w:sz w:val="24"/>
          <w:szCs w:val="24"/>
          <w:rPrChange w:id="453"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454" w:author="AICI-Justin" w:date="2014-10-17T12:51:00Z">
            <w:rPr>
              <w:rFonts w:ascii="標楷體" w:eastAsia="標楷體" w:hAnsi="標楷體" w:hint="eastAsia"/>
              <w:sz w:val="24"/>
              <w:szCs w:val="24"/>
            </w:rPr>
          </w:rPrChange>
        </w:rPr>
        <w:t>國際會議與期刊：</w:t>
      </w:r>
      <w:r w:rsidRPr="00367412">
        <w:rPr>
          <w:rFonts w:ascii="Trebuchet MS" w:eastAsia="微軟正黑體" w:hAnsi="Trebuchet MS"/>
          <w:sz w:val="24"/>
          <w:szCs w:val="24"/>
          <w:rPrChange w:id="455" w:author="AICI-Justin" w:date="2014-10-17T12:51:00Z">
            <w:rPr>
              <w:rFonts w:ascii="標楷體" w:eastAsia="標楷體" w:hAnsi="標楷體"/>
              <w:sz w:val="24"/>
              <w:szCs w:val="24"/>
            </w:rPr>
          </w:rPrChange>
        </w:rPr>
        <w:t>38</w:t>
      </w:r>
      <w:r w:rsidRPr="00367412">
        <w:rPr>
          <w:rFonts w:ascii="Trebuchet MS" w:eastAsia="微軟正黑體" w:hAnsi="Trebuchet MS" w:hint="eastAsia"/>
          <w:sz w:val="24"/>
          <w:szCs w:val="24"/>
          <w:rPrChange w:id="456" w:author="AICI-Justin" w:date="2014-10-17T12:51:00Z">
            <w:rPr>
              <w:rFonts w:ascii="標楷體" w:eastAsia="標楷體" w:hAnsi="標楷體" w:hint="eastAsia"/>
              <w:sz w:val="24"/>
              <w:szCs w:val="24"/>
            </w:rPr>
          </w:rPrChange>
        </w:rPr>
        <w:t>篇</w:t>
      </w:r>
    </w:p>
    <w:p w:rsidR="00BC7268" w:rsidRPr="00367412" w:rsidRDefault="00BC7268" w:rsidP="00E93544">
      <w:pPr>
        <w:pStyle w:val="a3"/>
        <w:numPr>
          <w:ilvl w:val="0"/>
          <w:numId w:val="42"/>
        </w:numPr>
        <w:autoSpaceDE w:val="0"/>
        <w:autoSpaceDN w:val="0"/>
        <w:adjustRightInd w:val="0"/>
        <w:snapToGrid w:val="0"/>
        <w:spacing w:after="0" w:line="240" w:lineRule="auto"/>
        <w:rPr>
          <w:rFonts w:ascii="Trebuchet MS" w:eastAsia="微軟正黑體" w:hAnsi="Trebuchet MS"/>
          <w:sz w:val="24"/>
          <w:szCs w:val="24"/>
          <w:rPrChange w:id="457" w:author="AICI-Justin" w:date="2014-10-17T12:51:00Z">
            <w:rPr>
              <w:rFonts w:ascii="標楷體" w:eastAsia="標楷體" w:hAnsi="標楷體"/>
              <w:sz w:val="24"/>
              <w:szCs w:val="24"/>
            </w:rPr>
          </w:rPrChange>
        </w:rPr>
      </w:pPr>
      <w:r w:rsidRPr="00367412">
        <w:rPr>
          <w:rFonts w:ascii="Trebuchet MS" w:eastAsia="微軟正黑體" w:hAnsi="Trebuchet MS"/>
          <w:sz w:val="24"/>
          <w:szCs w:val="24"/>
          <w:rPrChange w:id="458" w:author="AICI-Justin" w:date="2014-10-17T12:51:00Z">
            <w:rPr>
              <w:rFonts w:ascii="標楷體" w:eastAsia="標楷體" w:hAnsi="標楷體"/>
              <w:sz w:val="24"/>
              <w:szCs w:val="24"/>
            </w:rPr>
          </w:rPrChange>
        </w:rPr>
        <w:t>白皮書：</w:t>
      </w:r>
      <w:r w:rsidRPr="00367412">
        <w:rPr>
          <w:rFonts w:ascii="Trebuchet MS" w:eastAsia="微軟正黑體" w:hAnsi="Trebuchet MS"/>
          <w:sz w:val="24"/>
          <w:szCs w:val="24"/>
          <w:rPrChange w:id="459" w:author="AICI-Justin" w:date="2014-10-17T12:51:00Z">
            <w:rPr>
              <w:rFonts w:ascii="標楷體" w:eastAsia="標楷體" w:hAnsi="標楷體"/>
              <w:sz w:val="24"/>
              <w:szCs w:val="24"/>
            </w:rPr>
          </w:rPrChange>
        </w:rPr>
        <w:t>24</w:t>
      </w:r>
      <w:r w:rsidRPr="00367412">
        <w:rPr>
          <w:rFonts w:ascii="Trebuchet MS" w:eastAsia="微軟正黑體" w:hAnsi="Trebuchet MS" w:hint="eastAsia"/>
          <w:sz w:val="24"/>
          <w:szCs w:val="24"/>
          <w:rPrChange w:id="460" w:author="AICI-Justin" w:date="2014-10-17T12:51:00Z">
            <w:rPr>
              <w:rFonts w:ascii="標楷體" w:eastAsia="標楷體" w:hAnsi="標楷體" w:hint="eastAsia"/>
              <w:sz w:val="24"/>
              <w:szCs w:val="24"/>
            </w:rPr>
          </w:rPrChange>
        </w:rPr>
        <w:t>篇</w:t>
      </w:r>
    </w:p>
    <w:p w:rsidR="00BC7268" w:rsidRPr="00367412" w:rsidDel="00367412" w:rsidRDefault="00BC7268" w:rsidP="00E93544">
      <w:pPr>
        <w:autoSpaceDE w:val="0"/>
        <w:autoSpaceDN w:val="0"/>
        <w:adjustRightInd w:val="0"/>
        <w:snapToGrid w:val="0"/>
        <w:spacing w:after="0" w:line="240" w:lineRule="auto"/>
        <w:ind w:leftChars="200" w:left="865" w:hangingChars="177" w:hanging="425"/>
        <w:rPr>
          <w:del w:id="461" w:author="AICI-Justin" w:date="2014-10-17T12:58:00Z"/>
          <w:rFonts w:ascii="Trebuchet MS" w:eastAsia="微軟正黑體" w:hAnsi="Trebuchet MS"/>
          <w:sz w:val="24"/>
          <w:szCs w:val="24"/>
          <w:rPrChange w:id="462" w:author="AICI-Justin" w:date="2014-10-17T12:51:00Z">
            <w:rPr>
              <w:del w:id="463" w:author="AICI-Justin" w:date="2014-10-17T12:58:00Z"/>
              <w:rFonts w:ascii="標楷體" w:eastAsia="標楷體" w:hAnsi="標楷體"/>
              <w:sz w:val="24"/>
              <w:szCs w:val="24"/>
            </w:rPr>
          </w:rPrChange>
        </w:rPr>
      </w:pPr>
      <w:del w:id="464" w:author="AICI-Justin" w:date="2014-10-17T12:58:00Z">
        <w:r w:rsidRPr="00367412" w:rsidDel="00367412">
          <w:rPr>
            <w:rFonts w:ascii="Trebuchet MS" w:eastAsia="微軟正黑體" w:hAnsi="Trebuchet MS"/>
            <w:sz w:val="24"/>
            <w:szCs w:val="24"/>
            <w:rPrChange w:id="465" w:author="AICI-Justin" w:date="2014-10-17T12:51:00Z">
              <w:rPr>
                <w:rFonts w:ascii="標楷體" w:eastAsia="標楷體" w:hAnsi="標楷體"/>
                <w:sz w:val="24"/>
                <w:szCs w:val="24"/>
              </w:rPr>
            </w:rPrChange>
          </w:rPr>
          <w:delText>• In 2010, co-authored the book "Systematische Innovation: TRIZ-Anwendung in der Produkt- und Prozessentwicklung" (ISBN 978-3446421325) published by Hanser Verlag, Germany.</w:delText>
        </w:r>
      </w:del>
    </w:p>
    <w:p w:rsidR="00BC7268" w:rsidRPr="00367412" w:rsidDel="00367412" w:rsidRDefault="00BC7268" w:rsidP="00E93544">
      <w:pPr>
        <w:autoSpaceDE w:val="0"/>
        <w:autoSpaceDN w:val="0"/>
        <w:adjustRightInd w:val="0"/>
        <w:snapToGrid w:val="0"/>
        <w:spacing w:after="0" w:line="240" w:lineRule="auto"/>
        <w:ind w:leftChars="200" w:left="865" w:hangingChars="177" w:hanging="425"/>
        <w:rPr>
          <w:del w:id="466" w:author="AICI-Justin" w:date="2014-10-17T12:58:00Z"/>
          <w:rFonts w:ascii="Trebuchet MS" w:eastAsia="微軟正黑體" w:hAnsi="Trebuchet MS"/>
          <w:sz w:val="24"/>
          <w:szCs w:val="24"/>
          <w:rPrChange w:id="467" w:author="AICI-Justin" w:date="2014-10-17T12:51:00Z">
            <w:rPr>
              <w:del w:id="468" w:author="AICI-Justin" w:date="2014-10-17T12:58:00Z"/>
              <w:rFonts w:ascii="標楷體" w:eastAsia="標楷體" w:hAnsi="標楷體"/>
              <w:sz w:val="24"/>
              <w:szCs w:val="24"/>
            </w:rPr>
          </w:rPrChange>
        </w:rPr>
      </w:pPr>
      <w:del w:id="469" w:author="AICI-Justin" w:date="2014-10-17T12:58:00Z">
        <w:r w:rsidRPr="00367412" w:rsidDel="00367412">
          <w:rPr>
            <w:rFonts w:ascii="Trebuchet MS" w:eastAsia="微軟正黑體" w:hAnsi="Trebuchet MS"/>
            <w:sz w:val="24"/>
            <w:szCs w:val="24"/>
            <w:rPrChange w:id="470" w:author="AICI-Justin" w:date="2014-10-17T12:51:00Z">
              <w:rPr>
                <w:rFonts w:ascii="標楷體" w:eastAsia="標楷體" w:hAnsi="標楷體"/>
                <w:sz w:val="24"/>
                <w:szCs w:val="24"/>
              </w:rPr>
            </w:rPrChange>
          </w:rPr>
          <w:delText>• In 1999 edited, adapted and published the book "TRIZ: The Right Solution at The Right Time" (ISBN 90-80468010) by Yuri Salamatov, Ph.D which has been considered one of the bestselling books on TRIZ worldwide, and was translated to Japanese by Mitsubishi Research Institute.</w:delText>
        </w:r>
      </w:del>
    </w:p>
    <w:p w:rsidR="00BC7268" w:rsidRPr="00367412" w:rsidDel="00367412" w:rsidRDefault="00BC7268" w:rsidP="00E93544">
      <w:pPr>
        <w:autoSpaceDE w:val="0"/>
        <w:autoSpaceDN w:val="0"/>
        <w:adjustRightInd w:val="0"/>
        <w:snapToGrid w:val="0"/>
        <w:spacing w:after="0" w:line="240" w:lineRule="auto"/>
        <w:ind w:leftChars="200" w:left="865" w:hangingChars="177" w:hanging="425"/>
        <w:rPr>
          <w:del w:id="471" w:author="AICI-Justin" w:date="2014-10-17T12:58:00Z"/>
          <w:rFonts w:ascii="Trebuchet MS" w:eastAsia="微軟正黑體" w:hAnsi="Trebuchet MS"/>
          <w:sz w:val="24"/>
          <w:szCs w:val="24"/>
          <w:rPrChange w:id="472" w:author="AICI-Justin" w:date="2014-10-17T12:51:00Z">
            <w:rPr>
              <w:del w:id="473" w:author="AICI-Justin" w:date="2014-10-17T12:58:00Z"/>
              <w:rFonts w:ascii="標楷體" w:eastAsia="標楷體" w:hAnsi="標楷體"/>
              <w:sz w:val="24"/>
              <w:szCs w:val="24"/>
            </w:rPr>
          </w:rPrChange>
        </w:rPr>
      </w:pPr>
      <w:del w:id="474" w:author="AICI-Justin" w:date="2014-10-17T12:58:00Z">
        <w:r w:rsidRPr="00367412" w:rsidDel="00367412">
          <w:rPr>
            <w:rFonts w:ascii="Trebuchet MS" w:eastAsia="微軟正黑體" w:hAnsi="Trebuchet MS"/>
            <w:sz w:val="24"/>
            <w:szCs w:val="24"/>
            <w:rPrChange w:id="475" w:author="AICI-Justin" w:date="2014-10-17T12:51:00Z">
              <w:rPr>
                <w:rFonts w:ascii="標楷體" w:eastAsia="標楷體" w:hAnsi="標楷體"/>
                <w:sz w:val="24"/>
                <w:szCs w:val="24"/>
              </w:rPr>
            </w:rPrChange>
          </w:rPr>
          <w:delText>• In 1998 authored the monograph "Knowledge Based Support for Innovative Engineering Design" which summarized the results of the research project on modeling sharable physical knowledge for innovation.</w:delText>
        </w:r>
      </w:del>
    </w:p>
    <w:p w:rsidR="00945531" w:rsidRPr="00367412" w:rsidDel="00367412" w:rsidRDefault="00945531" w:rsidP="003521C3">
      <w:pPr>
        <w:snapToGrid w:val="0"/>
        <w:spacing w:after="0" w:line="240" w:lineRule="auto"/>
        <w:rPr>
          <w:del w:id="476" w:author="AICI-Justin" w:date="2014-10-17T12:58:00Z"/>
          <w:rFonts w:ascii="Trebuchet MS" w:eastAsia="微軟正黑體" w:hAnsi="Trebuchet MS"/>
          <w:sz w:val="24"/>
          <w:szCs w:val="24"/>
          <w:rPrChange w:id="477" w:author="AICI-Justin" w:date="2014-10-17T12:51:00Z">
            <w:rPr>
              <w:del w:id="478" w:author="AICI-Justin" w:date="2014-10-17T12:58:00Z"/>
              <w:rFonts w:ascii="標楷體" w:eastAsia="標楷體" w:hAnsi="標楷體"/>
              <w:sz w:val="24"/>
              <w:szCs w:val="24"/>
            </w:rPr>
          </w:rPrChange>
        </w:rPr>
      </w:pPr>
    </w:p>
    <w:p w:rsidR="00A74972" w:rsidRPr="00367412" w:rsidRDefault="00945531" w:rsidP="00F16404">
      <w:pPr>
        <w:spacing w:after="0" w:line="240" w:lineRule="auto"/>
        <w:contextualSpacing/>
        <w:rPr>
          <w:rFonts w:ascii="Trebuchet MS" w:eastAsia="微軟正黑體" w:hAnsi="Trebuchet MS"/>
          <w:sz w:val="24"/>
          <w:szCs w:val="24"/>
          <w:rPrChange w:id="479"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480" w:author="AICI-Justin" w:date="2014-10-17T12:51:00Z">
            <w:rPr>
              <w:rFonts w:ascii="標楷體" w:eastAsia="標楷體" w:hAnsi="標楷體" w:hint="eastAsia"/>
              <w:sz w:val="24"/>
              <w:szCs w:val="24"/>
            </w:rPr>
          </w:rPrChange>
        </w:rPr>
        <w:t>【</w:t>
      </w:r>
      <w:r w:rsidR="00666005" w:rsidRPr="00367412">
        <w:rPr>
          <w:rFonts w:ascii="Trebuchet MS" w:eastAsia="微軟正黑體" w:hAnsi="Trebuchet MS" w:hint="eastAsia"/>
          <w:sz w:val="24"/>
          <w:szCs w:val="24"/>
          <w:rPrChange w:id="481" w:author="AICI-Justin" w:date="2014-10-17T12:51:00Z">
            <w:rPr>
              <w:rFonts w:ascii="標楷體" w:eastAsia="標楷體" w:hAnsi="標楷體" w:hint="eastAsia"/>
              <w:sz w:val="24"/>
              <w:szCs w:val="24"/>
            </w:rPr>
          </w:rPrChange>
        </w:rPr>
        <w:t>時間</w:t>
      </w:r>
      <w:r w:rsidRPr="00367412">
        <w:rPr>
          <w:rFonts w:ascii="Trebuchet MS" w:eastAsia="微軟正黑體" w:hAnsi="Trebuchet MS" w:hint="eastAsia"/>
          <w:sz w:val="24"/>
          <w:szCs w:val="24"/>
          <w:rPrChange w:id="482" w:author="AICI-Justin" w:date="2014-10-17T12:51:00Z">
            <w:rPr>
              <w:rFonts w:ascii="標楷體" w:eastAsia="標楷體" w:hAnsi="標楷體" w:hint="eastAsia"/>
              <w:sz w:val="24"/>
              <w:szCs w:val="24"/>
            </w:rPr>
          </w:rPrChange>
        </w:rPr>
        <w:t>地點】</w:t>
      </w:r>
      <w:r w:rsidR="0001699C" w:rsidRPr="00367412">
        <w:rPr>
          <w:rFonts w:ascii="Trebuchet MS" w:eastAsia="微軟正黑體" w:hAnsi="Trebuchet MS"/>
          <w:sz w:val="24"/>
          <w:szCs w:val="24"/>
          <w:rPrChange w:id="483" w:author="AICI-Justin" w:date="2014-10-17T12:51:00Z">
            <w:rPr>
              <w:rFonts w:ascii="標楷體" w:eastAsia="標楷體" w:hAnsi="標楷體"/>
              <w:sz w:val="24"/>
              <w:szCs w:val="24"/>
            </w:rPr>
          </w:rPrChange>
        </w:rPr>
        <w:t xml:space="preserve"> </w:t>
      </w:r>
    </w:p>
    <w:p w:rsidR="00666005" w:rsidRPr="00367412" w:rsidRDefault="00666005" w:rsidP="003521C3">
      <w:pPr>
        <w:snapToGrid w:val="0"/>
        <w:spacing w:after="0" w:line="240" w:lineRule="auto"/>
        <w:rPr>
          <w:rFonts w:ascii="Trebuchet MS" w:eastAsia="微軟正黑體" w:hAnsi="Trebuchet MS"/>
          <w:sz w:val="24"/>
          <w:szCs w:val="24"/>
          <w:rPrChange w:id="484"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485" w:author="AICI-Justin" w:date="2014-10-17T12:51:00Z">
            <w:rPr>
              <w:rFonts w:ascii="標楷體" w:eastAsia="標楷體" w:hAnsi="標楷體" w:hint="eastAsia"/>
              <w:sz w:val="24"/>
              <w:szCs w:val="24"/>
            </w:rPr>
          </w:rPrChange>
        </w:rPr>
        <w:t>時間：</w:t>
      </w:r>
      <w:ins w:id="486" w:author="AICI-Justin" w:date="2014-10-17T12:58:00Z">
        <w:r w:rsidR="00367412" w:rsidRPr="00367412">
          <w:rPr>
            <w:rFonts w:ascii="Trebuchet MS" w:eastAsia="微軟正黑體" w:hAnsi="Trebuchet MS"/>
            <w:sz w:val="24"/>
            <w:szCs w:val="24"/>
            <w:rPrChange w:id="487" w:author="AICI-Justin" w:date="2014-10-17T12:58:00Z">
              <w:rPr>
                <w:rFonts w:ascii="Trebuchet MS" w:eastAsia="微軟正黑體" w:hAnsi="Trebuchet MS" w:cs="Calibri"/>
                <w:sz w:val="28"/>
                <w:szCs w:val="24"/>
              </w:rPr>
            </w:rPrChange>
          </w:rPr>
          <w:t>2015</w:t>
        </w:r>
        <w:r w:rsidR="00367412" w:rsidRPr="00367412">
          <w:rPr>
            <w:rFonts w:ascii="Trebuchet MS" w:eastAsia="微軟正黑體" w:hAnsi="Trebuchet MS" w:hint="eastAsia"/>
            <w:sz w:val="24"/>
            <w:szCs w:val="24"/>
            <w:rPrChange w:id="488" w:author="AICI-Justin" w:date="2014-10-17T12:58:00Z">
              <w:rPr>
                <w:rFonts w:ascii="Trebuchet MS" w:eastAsia="微軟正黑體" w:hAnsi="Trebuchet MS" w:cs="Calibri" w:hint="eastAsia"/>
                <w:sz w:val="28"/>
                <w:szCs w:val="24"/>
              </w:rPr>
            </w:rPrChange>
          </w:rPr>
          <w:t>年</w:t>
        </w:r>
        <w:r w:rsidR="00367412" w:rsidRPr="00367412">
          <w:rPr>
            <w:rFonts w:ascii="Trebuchet MS" w:eastAsia="微軟正黑體" w:hAnsi="Trebuchet MS"/>
            <w:sz w:val="24"/>
            <w:szCs w:val="24"/>
            <w:rPrChange w:id="489" w:author="AICI-Justin" w:date="2014-10-17T12:58:00Z">
              <w:rPr>
                <w:rFonts w:ascii="Trebuchet MS" w:eastAsia="微軟正黑體" w:hAnsi="Trebuchet MS" w:cs="Calibri"/>
                <w:sz w:val="28"/>
                <w:szCs w:val="24"/>
              </w:rPr>
            </w:rPrChange>
          </w:rPr>
          <w:t>1</w:t>
        </w:r>
        <w:r w:rsidR="00367412" w:rsidRPr="00367412">
          <w:rPr>
            <w:rFonts w:ascii="Trebuchet MS" w:eastAsia="微軟正黑體" w:hAnsi="Trebuchet MS" w:hint="eastAsia"/>
            <w:sz w:val="24"/>
            <w:szCs w:val="24"/>
            <w:rPrChange w:id="490" w:author="AICI-Justin" w:date="2014-10-17T12:58:00Z">
              <w:rPr>
                <w:rFonts w:ascii="Trebuchet MS" w:eastAsia="微軟正黑體" w:hAnsi="Trebuchet MS" w:cs="Calibri" w:hint="eastAsia"/>
                <w:sz w:val="28"/>
                <w:szCs w:val="24"/>
              </w:rPr>
            </w:rPrChange>
          </w:rPr>
          <w:t>月</w:t>
        </w:r>
        <w:r w:rsidR="00367412" w:rsidRPr="00367412">
          <w:rPr>
            <w:rFonts w:ascii="Trebuchet MS" w:eastAsia="微軟正黑體" w:hAnsi="Trebuchet MS"/>
            <w:sz w:val="24"/>
            <w:szCs w:val="24"/>
            <w:rPrChange w:id="491" w:author="AICI-Justin" w:date="2014-10-17T12:58:00Z">
              <w:rPr>
                <w:rFonts w:ascii="Trebuchet MS" w:eastAsia="微軟正黑體" w:hAnsi="Trebuchet MS" w:cs="Calibri"/>
                <w:sz w:val="28"/>
                <w:szCs w:val="24"/>
              </w:rPr>
            </w:rPrChange>
          </w:rPr>
          <w:t>18 (</w:t>
        </w:r>
        <w:r w:rsidR="00367412" w:rsidRPr="00367412">
          <w:rPr>
            <w:rFonts w:ascii="Trebuchet MS" w:eastAsia="微軟正黑體" w:hAnsi="Trebuchet MS" w:hint="eastAsia"/>
            <w:sz w:val="24"/>
            <w:szCs w:val="24"/>
            <w:rPrChange w:id="492" w:author="AICI-Justin" w:date="2014-10-17T12:58:00Z">
              <w:rPr>
                <w:rFonts w:ascii="Trebuchet MS" w:eastAsia="微軟正黑體" w:hAnsi="Trebuchet MS" w:cs="Calibri" w:hint="eastAsia"/>
                <w:sz w:val="28"/>
                <w:szCs w:val="24"/>
              </w:rPr>
            </w:rPrChange>
          </w:rPr>
          <w:t>日</w:t>
        </w:r>
        <w:r w:rsidR="00367412" w:rsidRPr="00367412">
          <w:rPr>
            <w:rFonts w:ascii="Trebuchet MS" w:eastAsia="微軟正黑體" w:hAnsi="Trebuchet MS"/>
            <w:sz w:val="24"/>
            <w:szCs w:val="24"/>
            <w:rPrChange w:id="493" w:author="AICI-Justin" w:date="2014-10-17T12:58:00Z">
              <w:rPr>
                <w:rFonts w:ascii="Trebuchet MS" w:eastAsia="微軟正黑體" w:hAnsi="Trebuchet MS" w:cs="Calibri"/>
                <w:sz w:val="28"/>
                <w:szCs w:val="24"/>
              </w:rPr>
            </w:rPrChange>
          </w:rPr>
          <w:t>)-19 (</w:t>
        </w:r>
        <w:proofErr w:type="gramStart"/>
        <w:r w:rsidR="00367412" w:rsidRPr="00367412">
          <w:rPr>
            <w:rFonts w:ascii="Trebuchet MS" w:eastAsia="微軟正黑體" w:hAnsi="Trebuchet MS" w:hint="eastAsia"/>
            <w:sz w:val="24"/>
            <w:szCs w:val="24"/>
            <w:rPrChange w:id="494" w:author="AICI-Justin" w:date="2014-10-17T12:58:00Z">
              <w:rPr>
                <w:rFonts w:ascii="Trebuchet MS" w:eastAsia="微軟正黑體" w:hAnsi="Trebuchet MS" w:cs="Calibri" w:hint="eastAsia"/>
                <w:sz w:val="28"/>
                <w:szCs w:val="24"/>
              </w:rPr>
            </w:rPrChange>
          </w:rPr>
          <w:t>一</w:t>
        </w:r>
        <w:proofErr w:type="gramEnd"/>
        <w:r w:rsidR="00367412" w:rsidRPr="00367412">
          <w:rPr>
            <w:rFonts w:ascii="Trebuchet MS" w:eastAsia="微軟正黑體" w:hAnsi="Trebuchet MS"/>
            <w:sz w:val="24"/>
            <w:szCs w:val="24"/>
            <w:rPrChange w:id="495" w:author="AICI-Justin" w:date="2014-10-17T12:58:00Z">
              <w:rPr>
                <w:rFonts w:ascii="Trebuchet MS" w:eastAsia="微軟正黑體" w:hAnsi="Trebuchet MS" w:cs="Calibri"/>
                <w:sz w:val="28"/>
                <w:szCs w:val="24"/>
              </w:rPr>
            </w:rPrChange>
          </w:rPr>
          <w:t>)</w:t>
        </w:r>
      </w:ins>
      <w:del w:id="496" w:author="AICI-Justin" w:date="2014-10-17T12:58:00Z">
        <w:r w:rsidRPr="00367412" w:rsidDel="00367412">
          <w:rPr>
            <w:rFonts w:ascii="Trebuchet MS" w:eastAsia="微軟正黑體" w:hAnsi="Trebuchet MS"/>
            <w:sz w:val="24"/>
            <w:szCs w:val="24"/>
            <w:rPrChange w:id="497" w:author="AICI-Justin" w:date="2014-10-17T12:51:00Z">
              <w:rPr>
                <w:rFonts w:ascii="標楷體" w:eastAsia="標楷體" w:hAnsi="標楷體"/>
                <w:sz w:val="24"/>
                <w:szCs w:val="24"/>
              </w:rPr>
            </w:rPrChange>
          </w:rPr>
          <w:delText>2015</w:delText>
        </w:r>
        <w:r w:rsidRPr="00367412" w:rsidDel="00367412">
          <w:rPr>
            <w:rFonts w:ascii="Trebuchet MS" w:eastAsia="微軟正黑體" w:hAnsi="Trebuchet MS" w:hint="eastAsia"/>
            <w:sz w:val="24"/>
            <w:szCs w:val="24"/>
            <w:rPrChange w:id="498" w:author="AICI-Justin" w:date="2014-10-17T12:51:00Z">
              <w:rPr>
                <w:rFonts w:ascii="標楷體" w:eastAsia="標楷體" w:hAnsi="標楷體" w:hint="eastAsia"/>
                <w:sz w:val="24"/>
                <w:szCs w:val="24"/>
              </w:rPr>
            </w:rPrChange>
          </w:rPr>
          <w:delText>年</w:delText>
        </w:r>
        <w:r w:rsidRPr="00367412" w:rsidDel="00367412">
          <w:rPr>
            <w:rFonts w:ascii="Trebuchet MS" w:eastAsia="微軟正黑體" w:hAnsi="Trebuchet MS"/>
            <w:sz w:val="24"/>
            <w:szCs w:val="24"/>
            <w:rPrChange w:id="499" w:author="AICI-Justin" w:date="2014-10-17T12:51:00Z">
              <w:rPr>
                <w:rFonts w:ascii="標楷體" w:eastAsia="標楷體" w:hAnsi="標楷體"/>
                <w:sz w:val="24"/>
                <w:szCs w:val="24"/>
              </w:rPr>
            </w:rPrChange>
          </w:rPr>
          <w:delText>1/18-19</w:delText>
        </w:r>
        <w:r w:rsidRPr="00367412" w:rsidDel="00367412">
          <w:rPr>
            <w:rFonts w:ascii="Trebuchet MS" w:eastAsia="微軟正黑體" w:hAnsi="Trebuchet MS" w:hint="eastAsia"/>
            <w:sz w:val="24"/>
            <w:szCs w:val="24"/>
            <w:rPrChange w:id="500" w:author="AICI-Justin" w:date="2014-10-17T12:51:00Z">
              <w:rPr>
                <w:rFonts w:ascii="標楷體" w:eastAsia="標楷體" w:hAnsi="標楷體" w:hint="eastAsia"/>
                <w:sz w:val="24"/>
                <w:szCs w:val="24"/>
              </w:rPr>
            </w:rPrChange>
          </w:rPr>
          <w:delText>，〈日、一〉</w:delText>
        </w:r>
      </w:del>
      <w:r w:rsidRPr="00367412">
        <w:rPr>
          <w:rFonts w:ascii="Trebuchet MS" w:eastAsia="微軟正黑體" w:hAnsi="Trebuchet MS" w:hint="eastAsia"/>
          <w:sz w:val="24"/>
          <w:szCs w:val="24"/>
          <w:rPrChange w:id="501" w:author="AICI-Justin" w:date="2014-10-17T12:51:00Z">
            <w:rPr>
              <w:rFonts w:ascii="標楷體" w:eastAsia="標楷體" w:hAnsi="標楷體" w:hint="eastAsia"/>
              <w:sz w:val="24"/>
              <w:szCs w:val="24"/>
            </w:rPr>
          </w:rPrChange>
        </w:rPr>
        <w:t>，</w:t>
      </w:r>
      <w:r w:rsidRPr="00367412">
        <w:rPr>
          <w:rFonts w:ascii="Trebuchet MS" w:eastAsia="微軟正黑體" w:hAnsi="Trebuchet MS"/>
          <w:sz w:val="24"/>
          <w:szCs w:val="24"/>
          <w:rPrChange w:id="502" w:author="AICI-Justin" w:date="2014-10-17T12:51:00Z">
            <w:rPr>
              <w:rFonts w:ascii="標楷體" w:eastAsia="標楷體" w:hAnsi="標楷體"/>
              <w:sz w:val="24"/>
              <w:szCs w:val="24"/>
            </w:rPr>
          </w:rPrChange>
        </w:rPr>
        <w:t>9:00-18:00</w:t>
      </w:r>
      <w:r w:rsidRPr="00367412">
        <w:rPr>
          <w:rFonts w:ascii="Trebuchet MS" w:eastAsia="微軟正黑體" w:hAnsi="Trebuchet MS" w:hint="eastAsia"/>
          <w:sz w:val="24"/>
          <w:szCs w:val="24"/>
          <w:rPrChange w:id="503" w:author="AICI-Justin" w:date="2014-10-17T12:51:00Z">
            <w:rPr>
              <w:rFonts w:ascii="標楷體" w:eastAsia="標楷體" w:hAnsi="標楷體" w:hint="eastAsia"/>
              <w:sz w:val="24"/>
              <w:szCs w:val="24"/>
            </w:rPr>
          </w:rPrChange>
        </w:rPr>
        <w:t>，</w:t>
      </w:r>
      <w:r w:rsidRPr="00367412">
        <w:rPr>
          <w:rFonts w:ascii="Trebuchet MS" w:eastAsia="微軟正黑體" w:hAnsi="Trebuchet MS"/>
          <w:sz w:val="24"/>
          <w:szCs w:val="24"/>
          <w:rPrChange w:id="504" w:author="AICI-Justin" w:date="2014-10-17T12:51:00Z">
            <w:rPr>
              <w:rFonts w:ascii="標楷體" w:eastAsia="標楷體" w:hAnsi="標楷體"/>
              <w:sz w:val="24"/>
              <w:szCs w:val="24"/>
            </w:rPr>
          </w:rPrChange>
        </w:rPr>
        <w:t>16</w:t>
      </w:r>
      <w:r w:rsidRPr="00367412">
        <w:rPr>
          <w:rFonts w:ascii="Trebuchet MS" w:eastAsia="微軟正黑體" w:hAnsi="Trebuchet MS" w:hint="eastAsia"/>
          <w:sz w:val="24"/>
          <w:szCs w:val="24"/>
          <w:rPrChange w:id="505" w:author="AICI-Justin" w:date="2014-10-17T12:51:00Z">
            <w:rPr>
              <w:rFonts w:ascii="標楷體" w:eastAsia="標楷體" w:hAnsi="標楷體" w:hint="eastAsia"/>
              <w:sz w:val="24"/>
              <w:szCs w:val="24"/>
            </w:rPr>
          </w:rPrChange>
        </w:rPr>
        <w:t>小時</w:t>
      </w:r>
    </w:p>
    <w:p w:rsidR="00945531" w:rsidRPr="00367412" w:rsidRDefault="00666005" w:rsidP="003521C3">
      <w:pPr>
        <w:snapToGrid w:val="0"/>
        <w:spacing w:after="0" w:line="240" w:lineRule="auto"/>
        <w:rPr>
          <w:rFonts w:ascii="Trebuchet MS" w:eastAsia="微軟正黑體" w:hAnsi="Trebuchet MS"/>
          <w:sz w:val="20"/>
          <w:szCs w:val="20"/>
          <w:rPrChange w:id="506" w:author="AICI-Justin" w:date="2014-10-17T12:51:00Z">
            <w:rPr>
              <w:rFonts w:ascii="標楷體" w:eastAsia="標楷體" w:hAnsi="標楷體"/>
              <w:sz w:val="20"/>
              <w:szCs w:val="20"/>
            </w:rPr>
          </w:rPrChange>
        </w:rPr>
      </w:pPr>
      <w:r w:rsidRPr="00367412">
        <w:rPr>
          <w:rFonts w:ascii="Trebuchet MS" w:eastAsia="微軟正黑體" w:hAnsi="Trebuchet MS" w:hint="eastAsia"/>
          <w:sz w:val="24"/>
          <w:szCs w:val="24"/>
          <w:rPrChange w:id="507" w:author="AICI-Justin" w:date="2014-10-17T12:51:00Z">
            <w:rPr>
              <w:rFonts w:ascii="標楷體" w:eastAsia="標楷體" w:hAnsi="標楷體" w:hint="eastAsia"/>
              <w:sz w:val="24"/>
              <w:szCs w:val="24"/>
            </w:rPr>
          </w:rPrChange>
        </w:rPr>
        <w:t>地點：</w:t>
      </w:r>
      <w:r w:rsidR="00945531" w:rsidRPr="00367412">
        <w:rPr>
          <w:rFonts w:ascii="Trebuchet MS" w:eastAsia="微軟正黑體" w:hAnsi="Trebuchet MS" w:hint="eastAsia"/>
          <w:sz w:val="24"/>
          <w:szCs w:val="24"/>
          <w:rPrChange w:id="508" w:author="AICI-Justin" w:date="2014-10-17T12:51:00Z">
            <w:rPr>
              <w:rFonts w:ascii="標楷體" w:eastAsia="標楷體" w:hAnsi="標楷體" w:hint="eastAsia"/>
              <w:sz w:val="24"/>
              <w:szCs w:val="24"/>
            </w:rPr>
          </w:rPrChange>
        </w:rPr>
        <w:t>台大創新育成中心</w:t>
      </w:r>
      <w:r w:rsidR="00945531" w:rsidRPr="00367412">
        <w:rPr>
          <w:rFonts w:ascii="Trebuchet MS" w:eastAsia="微軟正黑體" w:hAnsi="Trebuchet MS"/>
          <w:sz w:val="24"/>
          <w:szCs w:val="24"/>
          <w:rPrChange w:id="509" w:author="AICI-Justin" w:date="2014-10-17T12:51:00Z">
            <w:rPr>
              <w:rFonts w:ascii="標楷體" w:eastAsia="標楷體" w:hAnsi="標楷體"/>
              <w:sz w:val="24"/>
              <w:szCs w:val="24"/>
            </w:rPr>
          </w:rPrChange>
        </w:rPr>
        <w:t xml:space="preserve"> </w:t>
      </w:r>
      <w:r w:rsidR="00CA5EDC" w:rsidRPr="00367412">
        <w:rPr>
          <w:rFonts w:ascii="Trebuchet MS" w:eastAsia="微軟正黑體" w:hAnsi="Trebuchet MS" w:hint="eastAsia"/>
          <w:sz w:val="24"/>
          <w:szCs w:val="24"/>
          <w:rPrChange w:id="510" w:author="AICI-Justin" w:date="2014-10-17T12:51:00Z">
            <w:rPr>
              <w:rFonts w:ascii="標楷體" w:eastAsia="標楷體" w:hAnsi="標楷體" w:hint="eastAsia"/>
              <w:sz w:val="24"/>
              <w:szCs w:val="24"/>
            </w:rPr>
          </w:rPrChange>
        </w:rPr>
        <w:t>，</w:t>
      </w:r>
      <w:r w:rsidR="00945531" w:rsidRPr="00367412">
        <w:rPr>
          <w:rFonts w:ascii="Trebuchet MS" w:eastAsia="微軟正黑體" w:hAnsi="Trebuchet MS" w:hint="eastAsia"/>
          <w:sz w:val="24"/>
          <w:szCs w:val="24"/>
          <w:rPrChange w:id="511" w:author="AICI-Justin" w:date="2014-10-17T12:51:00Z">
            <w:rPr>
              <w:rFonts w:ascii="標楷體" w:eastAsia="標楷體" w:hAnsi="標楷體" w:hint="eastAsia"/>
              <w:sz w:val="24"/>
              <w:szCs w:val="24"/>
            </w:rPr>
          </w:rPrChange>
        </w:rPr>
        <w:t>台北市中正區思源街</w:t>
      </w:r>
      <w:r w:rsidR="00945531" w:rsidRPr="00367412">
        <w:rPr>
          <w:rFonts w:ascii="Trebuchet MS" w:eastAsia="微軟正黑體" w:hAnsi="Trebuchet MS"/>
          <w:sz w:val="24"/>
          <w:szCs w:val="24"/>
          <w:rPrChange w:id="512" w:author="AICI-Justin" w:date="2014-10-17T12:51:00Z">
            <w:rPr>
              <w:rFonts w:ascii="標楷體" w:eastAsia="標楷體" w:hAnsi="標楷體"/>
              <w:sz w:val="24"/>
              <w:szCs w:val="24"/>
            </w:rPr>
          </w:rPrChange>
        </w:rPr>
        <w:t>18</w:t>
      </w:r>
      <w:r w:rsidR="00945531" w:rsidRPr="00367412">
        <w:rPr>
          <w:rFonts w:ascii="Trebuchet MS" w:eastAsia="微軟正黑體" w:hAnsi="Trebuchet MS" w:hint="eastAsia"/>
          <w:sz w:val="24"/>
          <w:szCs w:val="24"/>
          <w:rPrChange w:id="513" w:author="AICI-Justin" w:date="2014-10-17T12:51:00Z">
            <w:rPr>
              <w:rFonts w:ascii="標楷體" w:eastAsia="標楷體" w:hAnsi="標楷體" w:hint="eastAsia"/>
              <w:sz w:val="24"/>
              <w:szCs w:val="24"/>
            </w:rPr>
          </w:rPrChange>
        </w:rPr>
        <w:t>號</w:t>
      </w:r>
      <w:r w:rsidRPr="00367412">
        <w:rPr>
          <w:rFonts w:ascii="Trebuchet MS" w:eastAsia="微軟正黑體" w:hAnsi="Trebuchet MS"/>
          <w:sz w:val="24"/>
          <w:szCs w:val="24"/>
          <w:rPrChange w:id="514" w:author="AICI-Justin" w:date="2014-10-17T12:51:00Z">
            <w:rPr>
              <w:rFonts w:ascii="標楷體" w:eastAsia="標楷體" w:hAnsi="標楷體"/>
              <w:sz w:val="24"/>
              <w:szCs w:val="24"/>
            </w:rPr>
          </w:rPrChange>
        </w:rPr>
        <w:t xml:space="preserve"> </w:t>
      </w:r>
      <w:r w:rsidR="00F16404" w:rsidRPr="00367412">
        <w:rPr>
          <w:rFonts w:ascii="Trebuchet MS" w:eastAsia="微軟正黑體" w:hAnsi="Trebuchet MS"/>
          <w:sz w:val="20"/>
          <w:szCs w:val="20"/>
          <w:rPrChange w:id="515" w:author="AICI-Justin" w:date="2014-10-17T12:51:00Z">
            <w:rPr>
              <w:rFonts w:ascii="標楷體" w:eastAsia="標楷體" w:hAnsi="標楷體"/>
              <w:sz w:val="20"/>
              <w:szCs w:val="20"/>
            </w:rPr>
          </w:rPrChange>
        </w:rPr>
        <w:t>(</w:t>
      </w:r>
      <w:r w:rsidR="00F16404" w:rsidRPr="00367412">
        <w:rPr>
          <w:rFonts w:ascii="Trebuchet MS" w:eastAsia="微軟正黑體" w:hAnsi="Trebuchet MS" w:hint="eastAsia"/>
          <w:sz w:val="20"/>
          <w:szCs w:val="20"/>
          <w:rPrChange w:id="516" w:author="AICI-Justin" w:date="2014-10-17T12:51:00Z">
            <w:rPr>
              <w:rFonts w:ascii="標楷體" w:eastAsia="標楷體" w:hAnsi="標楷體" w:hint="eastAsia"/>
              <w:sz w:val="20"/>
              <w:szCs w:val="20"/>
            </w:rPr>
          </w:rPrChange>
        </w:rPr>
        <w:t>確切資訊將在課前</w:t>
      </w:r>
      <w:r w:rsidR="00F16404" w:rsidRPr="00367412">
        <w:rPr>
          <w:rFonts w:ascii="Trebuchet MS" w:eastAsia="微軟正黑體" w:hAnsi="Trebuchet MS"/>
          <w:sz w:val="20"/>
          <w:szCs w:val="20"/>
          <w:rPrChange w:id="517" w:author="AICI-Justin" w:date="2014-10-17T12:51:00Z">
            <w:rPr>
              <w:rFonts w:ascii="標楷體" w:eastAsia="標楷體" w:hAnsi="標楷體"/>
              <w:sz w:val="20"/>
              <w:szCs w:val="20"/>
            </w:rPr>
          </w:rPrChange>
        </w:rPr>
        <w:t>3</w:t>
      </w:r>
      <w:r w:rsidR="00F16404" w:rsidRPr="00367412">
        <w:rPr>
          <w:rFonts w:ascii="Trebuchet MS" w:eastAsia="微軟正黑體" w:hAnsi="Trebuchet MS" w:hint="eastAsia"/>
          <w:sz w:val="20"/>
          <w:szCs w:val="20"/>
          <w:rPrChange w:id="518" w:author="AICI-Justin" w:date="2014-10-17T12:51:00Z">
            <w:rPr>
              <w:rFonts w:ascii="標楷體" w:eastAsia="標楷體" w:hAnsi="標楷體" w:hint="eastAsia"/>
              <w:sz w:val="20"/>
              <w:szCs w:val="20"/>
            </w:rPr>
          </w:rPrChange>
        </w:rPr>
        <w:t>天以</w:t>
      </w:r>
      <w:r w:rsidR="00F16404" w:rsidRPr="00367412">
        <w:rPr>
          <w:rFonts w:ascii="Trebuchet MS" w:eastAsia="微軟正黑體" w:hAnsi="Trebuchet MS"/>
          <w:sz w:val="20"/>
          <w:szCs w:val="20"/>
          <w:rPrChange w:id="519" w:author="AICI-Justin" w:date="2014-10-17T12:51:00Z">
            <w:rPr>
              <w:rFonts w:ascii="標楷體" w:eastAsia="標楷體" w:hAnsi="標楷體"/>
              <w:sz w:val="20"/>
              <w:szCs w:val="20"/>
            </w:rPr>
          </w:rPrChange>
        </w:rPr>
        <w:t>e-mail</w:t>
      </w:r>
      <w:r w:rsidR="00F16404" w:rsidRPr="00367412">
        <w:rPr>
          <w:rFonts w:ascii="Trebuchet MS" w:eastAsia="微軟正黑體" w:hAnsi="Trebuchet MS" w:hint="eastAsia"/>
          <w:sz w:val="20"/>
          <w:szCs w:val="20"/>
          <w:rPrChange w:id="520" w:author="AICI-Justin" w:date="2014-10-17T12:51:00Z">
            <w:rPr>
              <w:rFonts w:ascii="標楷體" w:eastAsia="標楷體" w:hAnsi="標楷體" w:hint="eastAsia"/>
              <w:sz w:val="20"/>
              <w:szCs w:val="20"/>
            </w:rPr>
          </w:rPrChange>
        </w:rPr>
        <w:t>通知</w:t>
      </w:r>
      <w:r w:rsidR="00F16404" w:rsidRPr="00367412">
        <w:rPr>
          <w:rFonts w:ascii="Trebuchet MS" w:eastAsia="微軟正黑體" w:hAnsi="Trebuchet MS"/>
          <w:sz w:val="20"/>
          <w:szCs w:val="20"/>
          <w:rPrChange w:id="521" w:author="AICI-Justin" w:date="2014-10-17T12:51:00Z">
            <w:rPr>
              <w:rFonts w:ascii="標楷體" w:eastAsia="標楷體" w:hAnsi="標楷體"/>
              <w:sz w:val="20"/>
              <w:szCs w:val="20"/>
            </w:rPr>
          </w:rPrChange>
        </w:rPr>
        <w:t>)</w:t>
      </w:r>
    </w:p>
    <w:p w:rsidR="00666005" w:rsidRPr="00367412" w:rsidRDefault="0085613C" w:rsidP="003521C3">
      <w:pPr>
        <w:snapToGrid w:val="0"/>
        <w:spacing w:after="0" w:line="240" w:lineRule="auto"/>
        <w:rPr>
          <w:rFonts w:ascii="Trebuchet MS" w:eastAsia="微軟正黑體" w:hAnsi="Trebuchet MS"/>
          <w:sz w:val="24"/>
          <w:szCs w:val="24"/>
          <w:rPrChange w:id="522" w:author="AICI-Justin" w:date="2014-10-17T12:51:00Z">
            <w:rPr>
              <w:rFonts w:ascii="標楷體" w:eastAsia="標楷體" w:hAnsi="標楷體"/>
              <w:sz w:val="24"/>
              <w:szCs w:val="24"/>
            </w:rPr>
          </w:rPrChange>
        </w:rPr>
      </w:pPr>
      <w:r w:rsidRPr="00367412">
        <w:rPr>
          <w:rFonts w:ascii="Trebuchet MS" w:eastAsia="微軟正黑體" w:hAnsi="Trebuchet MS"/>
          <w:noProof/>
          <w:sz w:val="24"/>
          <w:szCs w:val="24"/>
          <w:rPrChange w:id="523">
            <w:rPr>
              <w:rFonts w:ascii="標楷體" w:eastAsia="標楷體" w:hAnsi="標楷體"/>
              <w:noProof/>
              <w:sz w:val="24"/>
              <w:szCs w:val="24"/>
            </w:rPr>
          </w:rPrChange>
        </w:rPr>
        <w:drawing>
          <wp:anchor distT="0" distB="0" distL="114300" distR="114300" simplePos="0" relativeHeight="251667456" behindDoc="0" locked="0" layoutInCell="1" allowOverlap="1" wp14:anchorId="3B46FF2C" wp14:editId="2DB807DD">
            <wp:simplePos x="0" y="0"/>
            <wp:positionH relativeFrom="column">
              <wp:posOffset>5323840</wp:posOffset>
            </wp:positionH>
            <wp:positionV relativeFrom="paragraph">
              <wp:posOffset>190500</wp:posOffset>
            </wp:positionV>
            <wp:extent cx="929640" cy="929640"/>
            <wp:effectExtent l="0" t="0" r="3810" b="381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p>
    <w:p w:rsidR="00BF10CB" w:rsidRPr="00367412" w:rsidRDefault="00BF10CB" w:rsidP="00BF10CB">
      <w:pPr>
        <w:snapToGrid w:val="0"/>
        <w:spacing w:after="0" w:line="240" w:lineRule="auto"/>
        <w:rPr>
          <w:rFonts w:ascii="Trebuchet MS" w:eastAsia="微軟正黑體" w:hAnsi="Trebuchet MS"/>
          <w:sz w:val="24"/>
          <w:szCs w:val="24"/>
          <w:rPrChange w:id="524"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525" w:author="AICI-Justin" w:date="2014-10-17T12:51:00Z">
            <w:rPr>
              <w:rFonts w:ascii="標楷體" w:eastAsia="標楷體" w:hAnsi="標楷體" w:hint="eastAsia"/>
              <w:sz w:val="24"/>
              <w:szCs w:val="24"/>
            </w:rPr>
          </w:rPrChange>
        </w:rPr>
        <w:t>【報名】</w:t>
      </w:r>
    </w:p>
    <w:p w:rsidR="00BF10CB" w:rsidRPr="00367412" w:rsidRDefault="00BF10CB" w:rsidP="00BF10CB">
      <w:pPr>
        <w:snapToGrid w:val="0"/>
        <w:spacing w:after="0" w:line="240" w:lineRule="auto"/>
        <w:rPr>
          <w:rFonts w:ascii="Trebuchet MS" w:eastAsia="微軟正黑體" w:hAnsi="Trebuchet MS"/>
          <w:sz w:val="24"/>
          <w:szCs w:val="24"/>
          <w:rPrChange w:id="526" w:author="AICI-Justin" w:date="2014-10-17T12:51:00Z">
            <w:rPr>
              <w:rFonts w:ascii="標楷體" w:eastAsia="標楷體" w:hAnsi="標楷體"/>
              <w:sz w:val="24"/>
              <w:szCs w:val="24"/>
            </w:rPr>
          </w:rPrChange>
        </w:rPr>
      </w:pPr>
      <w:r w:rsidRPr="00367412">
        <w:rPr>
          <w:rFonts w:ascii="Trebuchet MS" w:eastAsia="微軟正黑體" w:hAnsi="Trebuchet MS"/>
          <w:sz w:val="24"/>
          <w:szCs w:val="24"/>
          <w:rPrChange w:id="527" w:author="AICI-Justin" w:date="2014-10-17T12:51:00Z">
            <w:rPr>
              <w:rFonts w:ascii="標楷體" w:eastAsia="標楷體" w:hAnsi="標楷體"/>
              <w:sz w:val="24"/>
              <w:szCs w:val="24"/>
            </w:rPr>
          </w:rPrChange>
        </w:rPr>
        <w:t>1.E-mail</w:t>
      </w:r>
      <w:r w:rsidR="00CA5EDC" w:rsidRPr="00367412">
        <w:rPr>
          <w:rFonts w:ascii="Trebuchet MS" w:eastAsia="微軟正黑體" w:hAnsi="Trebuchet MS" w:hint="eastAsia"/>
          <w:sz w:val="24"/>
          <w:szCs w:val="24"/>
          <w:rPrChange w:id="528" w:author="AICI-Justin" w:date="2014-10-17T12:51:00Z">
            <w:rPr>
              <w:rFonts w:ascii="標楷體" w:eastAsia="標楷體" w:hAnsi="標楷體" w:hint="eastAsia"/>
              <w:sz w:val="24"/>
              <w:szCs w:val="24"/>
            </w:rPr>
          </w:rPrChange>
        </w:rPr>
        <w:t>：</w:t>
      </w:r>
      <w:r w:rsidRPr="00367412">
        <w:rPr>
          <w:rFonts w:ascii="Trebuchet MS" w:eastAsia="微軟正黑體" w:hAnsi="Trebuchet MS" w:hint="eastAsia"/>
          <w:sz w:val="24"/>
          <w:szCs w:val="24"/>
          <w:rPrChange w:id="529" w:author="AICI-Justin" w:date="2014-10-17T12:51:00Z">
            <w:rPr>
              <w:rFonts w:ascii="標楷體" w:eastAsia="標楷體" w:hAnsi="標楷體" w:hint="eastAsia"/>
              <w:sz w:val="24"/>
              <w:szCs w:val="24"/>
            </w:rPr>
          </w:rPrChange>
        </w:rPr>
        <w:t>請上網下載報名表，填妥後</w:t>
      </w:r>
      <w:r w:rsidRPr="00367412">
        <w:rPr>
          <w:rFonts w:ascii="Trebuchet MS" w:eastAsia="微軟正黑體" w:hAnsi="Trebuchet MS"/>
          <w:sz w:val="24"/>
          <w:szCs w:val="24"/>
          <w:rPrChange w:id="530" w:author="AICI-Justin" w:date="2014-10-17T12:51:00Z">
            <w:rPr>
              <w:rFonts w:ascii="標楷體" w:eastAsia="標楷體" w:hAnsi="標楷體"/>
              <w:sz w:val="24"/>
              <w:szCs w:val="24"/>
            </w:rPr>
          </w:rPrChange>
        </w:rPr>
        <w:t>e-mail</w:t>
      </w:r>
      <w:r w:rsidRPr="00367412">
        <w:rPr>
          <w:rFonts w:ascii="Trebuchet MS" w:eastAsia="微軟正黑體" w:hAnsi="Trebuchet MS" w:hint="eastAsia"/>
          <w:sz w:val="24"/>
          <w:szCs w:val="24"/>
          <w:rPrChange w:id="531" w:author="AICI-Justin" w:date="2014-10-17T12:51:00Z">
            <w:rPr>
              <w:rFonts w:ascii="標楷體" w:eastAsia="標楷體" w:hAnsi="標楷體" w:hint="eastAsia"/>
              <w:sz w:val="24"/>
              <w:szCs w:val="24"/>
            </w:rPr>
          </w:rPrChange>
        </w:rPr>
        <w:t>至</w:t>
      </w:r>
      <w:r w:rsidR="00DB7FED" w:rsidRPr="00367412">
        <w:rPr>
          <w:rFonts w:ascii="Trebuchet MS" w:eastAsia="微軟正黑體" w:hAnsi="Trebuchet MS"/>
          <w:sz w:val="24"/>
          <w:szCs w:val="24"/>
          <w:rPrChange w:id="532" w:author="AICI-Justin" w:date="2014-10-17T12:51:00Z">
            <w:rPr>
              <w:rFonts w:ascii="標楷體" w:eastAsia="標楷體" w:hAnsi="標楷體"/>
              <w:sz w:val="24"/>
              <w:szCs w:val="24"/>
            </w:rPr>
          </w:rPrChange>
        </w:rPr>
        <w:t>service@ssi.org.tw</w:t>
      </w:r>
    </w:p>
    <w:p w:rsidR="00773208" w:rsidRDefault="00BF10CB" w:rsidP="0085613C">
      <w:pPr>
        <w:snapToGrid w:val="0"/>
        <w:spacing w:after="0" w:line="240" w:lineRule="auto"/>
        <w:rPr>
          <w:ins w:id="533" w:author="AICI-Justin" w:date="2014-10-17T13:23:00Z"/>
          <w:rFonts w:ascii="Trebuchet MS" w:eastAsia="微軟正黑體" w:hAnsi="Trebuchet MS"/>
          <w:sz w:val="24"/>
          <w:szCs w:val="24"/>
        </w:rPr>
      </w:pPr>
      <w:r w:rsidRPr="00367412">
        <w:rPr>
          <w:rFonts w:ascii="Trebuchet MS" w:eastAsia="微軟正黑體" w:hAnsi="Trebuchet MS"/>
          <w:sz w:val="24"/>
          <w:szCs w:val="24"/>
          <w:rPrChange w:id="534" w:author="AICI-Justin" w:date="2014-10-17T12:51:00Z">
            <w:rPr>
              <w:rFonts w:ascii="標楷體" w:eastAsia="標楷體" w:hAnsi="標楷體"/>
              <w:sz w:val="24"/>
              <w:szCs w:val="24"/>
            </w:rPr>
          </w:rPrChange>
        </w:rPr>
        <w:t>2.</w:t>
      </w:r>
      <w:proofErr w:type="gramStart"/>
      <w:r w:rsidRPr="00367412">
        <w:rPr>
          <w:rFonts w:ascii="Trebuchet MS" w:eastAsia="微軟正黑體" w:hAnsi="Trebuchet MS" w:hint="eastAsia"/>
          <w:sz w:val="24"/>
          <w:szCs w:val="24"/>
          <w:rPrChange w:id="535" w:author="AICI-Justin" w:date="2014-10-17T12:51:00Z">
            <w:rPr>
              <w:rFonts w:ascii="標楷體" w:eastAsia="標楷體" w:hAnsi="標楷體" w:hint="eastAsia"/>
              <w:sz w:val="24"/>
              <w:szCs w:val="24"/>
            </w:rPr>
          </w:rPrChange>
        </w:rPr>
        <w:t>線上報名</w:t>
      </w:r>
      <w:proofErr w:type="gramEnd"/>
      <w:r w:rsidR="00CA5EDC" w:rsidRPr="00367412">
        <w:rPr>
          <w:rFonts w:ascii="Trebuchet MS" w:eastAsia="微軟正黑體" w:hAnsi="Trebuchet MS" w:hint="eastAsia"/>
          <w:sz w:val="24"/>
          <w:szCs w:val="24"/>
          <w:rPrChange w:id="536" w:author="AICI-Justin" w:date="2014-10-17T12:51:00Z">
            <w:rPr>
              <w:rFonts w:ascii="標楷體" w:eastAsia="標楷體" w:hAnsi="標楷體" w:hint="eastAsia"/>
              <w:sz w:val="24"/>
              <w:szCs w:val="24"/>
            </w:rPr>
          </w:rPrChange>
        </w:rPr>
        <w:t>：</w:t>
      </w:r>
      <w:ins w:id="537" w:author="AICI-Justin" w:date="2014-10-17T13:22:00Z">
        <w:r w:rsidR="00773208">
          <w:rPr>
            <w:rFonts w:ascii="Trebuchet MS" w:eastAsia="微軟正黑體" w:hAnsi="Trebuchet MS"/>
            <w:sz w:val="24"/>
            <w:szCs w:val="24"/>
          </w:rPr>
          <w:fldChar w:fldCharType="begin"/>
        </w:r>
        <w:r w:rsidR="00773208">
          <w:rPr>
            <w:rFonts w:ascii="Trebuchet MS" w:eastAsia="微軟正黑體" w:hAnsi="Trebuchet MS"/>
            <w:sz w:val="24"/>
            <w:szCs w:val="24"/>
          </w:rPr>
          <w:instrText xml:space="preserve"> HYPERLINK "</w:instrText>
        </w:r>
      </w:ins>
      <w:r w:rsidR="00773208" w:rsidRPr="00367412">
        <w:rPr>
          <w:rFonts w:ascii="Trebuchet MS" w:eastAsia="微軟正黑體" w:hAnsi="Trebuchet MS"/>
          <w:sz w:val="24"/>
          <w:szCs w:val="24"/>
          <w:rPrChange w:id="538" w:author="AICI-Justin" w:date="2014-10-17T12:51:00Z">
            <w:rPr>
              <w:rFonts w:ascii="標楷體" w:eastAsia="標楷體" w:hAnsi="標楷體"/>
              <w:sz w:val="24"/>
              <w:szCs w:val="24"/>
            </w:rPr>
          </w:rPrChange>
        </w:rPr>
        <w:instrText>http://www.ssi.org.tw</w:instrText>
      </w:r>
      <w:ins w:id="539" w:author="AICI-Justin" w:date="2014-10-17T13:22:00Z">
        <w:r w:rsidR="00773208">
          <w:rPr>
            <w:rFonts w:ascii="Trebuchet MS" w:eastAsia="微軟正黑體" w:hAnsi="Trebuchet MS"/>
            <w:sz w:val="24"/>
            <w:szCs w:val="24"/>
          </w:rPr>
          <w:instrText xml:space="preserve">" </w:instrText>
        </w:r>
        <w:r w:rsidR="00773208">
          <w:rPr>
            <w:rFonts w:ascii="Trebuchet MS" w:eastAsia="微軟正黑體" w:hAnsi="Trebuchet MS"/>
            <w:sz w:val="24"/>
            <w:szCs w:val="24"/>
          </w:rPr>
          <w:fldChar w:fldCharType="separate"/>
        </w:r>
      </w:ins>
      <w:r w:rsidR="00773208" w:rsidRPr="00F27B4E">
        <w:rPr>
          <w:rStyle w:val="a4"/>
          <w:rFonts w:ascii="Trebuchet MS" w:eastAsia="微軟正黑體" w:hAnsi="Trebuchet MS"/>
          <w:rPrChange w:id="540" w:author="AICI-Justin" w:date="2014-10-17T12:51:00Z">
            <w:rPr>
              <w:rFonts w:ascii="標楷體" w:eastAsia="標楷體" w:hAnsi="標楷體"/>
              <w:sz w:val="24"/>
              <w:szCs w:val="24"/>
            </w:rPr>
          </w:rPrChange>
        </w:rPr>
        <w:t>http://www.ssi.org.tw</w:t>
      </w:r>
      <w:ins w:id="541" w:author="AICI-Justin" w:date="2014-10-17T13:22:00Z">
        <w:r w:rsidR="00773208">
          <w:rPr>
            <w:rFonts w:ascii="Trebuchet MS" w:eastAsia="微軟正黑體" w:hAnsi="Trebuchet MS"/>
            <w:sz w:val="24"/>
            <w:szCs w:val="24"/>
          </w:rPr>
          <w:fldChar w:fldCharType="end"/>
        </w:r>
        <w:r w:rsidR="00773208">
          <w:rPr>
            <w:rFonts w:ascii="Trebuchet MS" w:eastAsia="微軟正黑體" w:hAnsi="Trebuchet MS" w:hint="eastAsia"/>
            <w:sz w:val="24"/>
            <w:szCs w:val="24"/>
          </w:rPr>
          <w:t xml:space="preserve"> (</w:t>
        </w:r>
        <w:r w:rsidR="00773208">
          <w:rPr>
            <w:rFonts w:ascii="Trebuchet MS" w:eastAsia="微軟正黑體" w:hAnsi="Trebuchet MS" w:hint="eastAsia"/>
            <w:sz w:val="24"/>
            <w:szCs w:val="24"/>
          </w:rPr>
          <w:t>待更改</w:t>
        </w:r>
        <w:r w:rsidR="00773208">
          <w:rPr>
            <w:rFonts w:ascii="Trebuchet MS" w:eastAsia="微軟正黑體" w:hAnsi="Trebuchet MS" w:hint="eastAsia"/>
            <w:sz w:val="24"/>
            <w:szCs w:val="24"/>
          </w:rPr>
          <w:t>)</w:t>
        </w:r>
      </w:ins>
      <w:del w:id="542" w:author="AICI-Justin" w:date="2014-10-17T13:23:00Z">
        <w:r w:rsidRPr="00367412" w:rsidDel="00773208">
          <w:rPr>
            <w:rFonts w:ascii="Trebuchet MS" w:eastAsia="微軟正黑體" w:hAnsi="Trebuchet MS"/>
            <w:sz w:val="24"/>
            <w:szCs w:val="24"/>
            <w:rPrChange w:id="543" w:author="AICI-Justin" w:date="2014-10-17T12:51:00Z">
              <w:rPr>
                <w:rFonts w:ascii="標楷體" w:eastAsia="標楷體" w:hAnsi="標楷體"/>
                <w:sz w:val="24"/>
                <w:szCs w:val="24"/>
              </w:rPr>
            </w:rPrChange>
          </w:rPr>
          <w:cr/>
        </w:r>
      </w:del>
    </w:p>
    <w:p w:rsidR="00773208" w:rsidRDefault="00773208" w:rsidP="0085613C">
      <w:pPr>
        <w:snapToGrid w:val="0"/>
        <w:spacing w:after="0" w:line="240" w:lineRule="auto"/>
        <w:rPr>
          <w:ins w:id="544" w:author="AICI-Justin" w:date="2014-10-17T13:24:00Z"/>
          <w:rFonts w:ascii="Trebuchet MS" w:eastAsia="微軟正黑體" w:hAnsi="Trebuchet MS"/>
          <w:sz w:val="24"/>
          <w:szCs w:val="24"/>
        </w:rPr>
      </w:pPr>
      <w:ins w:id="545" w:author="AICI-Justin" w:date="2014-10-17T13:23:00Z">
        <w:r>
          <w:rPr>
            <w:rFonts w:ascii="Trebuchet MS" w:eastAsia="微軟正黑體" w:hAnsi="Trebuchet MS" w:hint="eastAsia"/>
            <w:sz w:val="24"/>
            <w:szCs w:val="24"/>
          </w:rPr>
          <w:t>3.</w:t>
        </w:r>
        <w:r w:rsidRPr="00773208">
          <w:rPr>
            <w:rFonts w:ascii="Trebuchet MS" w:eastAsia="微軟正黑體" w:hAnsi="Trebuchet MS" w:hint="eastAsia"/>
            <w:sz w:val="24"/>
            <w:szCs w:val="24"/>
            <w:rPrChange w:id="546" w:author="AICI-Justin" w:date="2014-10-17T13:24:00Z">
              <w:rPr>
                <w:rFonts w:ascii="Trebuchet MS" w:eastAsia="微軟正黑體" w:hAnsi="Trebuchet MS" w:cs="Times New Roman" w:hint="eastAsia"/>
                <w:b/>
                <w:kern w:val="2"/>
              </w:rPr>
            </w:rPrChange>
          </w:rPr>
          <w:t>傳真至本學會</w:t>
        </w:r>
        <w:r w:rsidRPr="00773208">
          <w:rPr>
            <w:rFonts w:ascii="Trebuchet MS" w:eastAsia="微軟正黑體" w:hAnsi="Trebuchet MS"/>
            <w:sz w:val="24"/>
            <w:szCs w:val="24"/>
            <w:rPrChange w:id="547" w:author="AICI-Justin" w:date="2014-10-17T13:24:00Z">
              <w:rPr>
                <w:rFonts w:ascii="Trebuchet MS" w:eastAsia="微軟正黑體" w:hAnsi="Trebuchet MS" w:cs="Times New Roman"/>
                <w:b/>
                <w:kern w:val="2"/>
              </w:rPr>
            </w:rPrChange>
          </w:rPr>
          <w:t>FAX</w:t>
        </w:r>
        <w:r w:rsidRPr="00773208">
          <w:rPr>
            <w:rFonts w:ascii="Trebuchet MS" w:eastAsia="微軟正黑體" w:hAnsi="Trebuchet MS" w:hint="eastAsia"/>
            <w:sz w:val="24"/>
            <w:szCs w:val="24"/>
            <w:rPrChange w:id="548" w:author="AICI-Justin" w:date="2014-10-17T13:24:00Z">
              <w:rPr>
                <w:rFonts w:ascii="Trebuchet MS" w:eastAsia="微軟正黑體" w:hAnsi="Trebuchet MS" w:cs="Times New Roman" w:hint="eastAsia"/>
                <w:b/>
                <w:kern w:val="2"/>
              </w:rPr>
            </w:rPrChange>
          </w:rPr>
          <w:t>：</w:t>
        </w:r>
        <w:r w:rsidRPr="00773208">
          <w:rPr>
            <w:rFonts w:ascii="Trebuchet MS" w:eastAsia="微軟正黑體" w:hAnsi="Trebuchet MS"/>
            <w:sz w:val="24"/>
            <w:szCs w:val="24"/>
            <w:rPrChange w:id="549" w:author="AICI-Justin" w:date="2014-10-17T13:24:00Z">
              <w:rPr>
                <w:rFonts w:ascii="Trebuchet MS" w:eastAsia="微軟正黑體" w:hAnsi="Trebuchet MS" w:cs="Times New Roman"/>
                <w:b/>
                <w:kern w:val="2"/>
              </w:rPr>
            </w:rPrChange>
          </w:rPr>
          <w:t>(03)572-3210</w:t>
        </w:r>
      </w:ins>
    </w:p>
    <w:p w:rsidR="00773208" w:rsidRPr="00773208" w:rsidRDefault="00773208" w:rsidP="0085613C">
      <w:pPr>
        <w:snapToGrid w:val="0"/>
        <w:spacing w:after="0" w:line="240" w:lineRule="auto"/>
        <w:rPr>
          <w:rFonts w:ascii="Trebuchet MS" w:eastAsia="微軟正黑體" w:hAnsi="Trebuchet MS"/>
          <w:sz w:val="24"/>
          <w:szCs w:val="24"/>
          <w:rPrChange w:id="550" w:author="AICI-Justin" w:date="2014-10-17T13:24:00Z">
            <w:rPr>
              <w:rFonts w:ascii="標楷體" w:eastAsia="標楷體" w:hAnsi="標楷體"/>
              <w:sz w:val="24"/>
              <w:szCs w:val="24"/>
            </w:rPr>
          </w:rPrChange>
        </w:rPr>
      </w:pPr>
    </w:p>
    <w:p w:rsidR="0085613C" w:rsidRPr="00367412" w:rsidRDefault="0085613C" w:rsidP="0085613C">
      <w:pPr>
        <w:snapToGrid w:val="0"/>
        <w:spacing w:after="0" w:line="240" w:lineRule="auto"/>
        <w:rPr>
          <w:rFonts w:ascii="Trebuchet MS" w:eastAsia="微軟正黑體" w:hAnsi="Trebuchet MS"/>
          <w:sz w:val="24"/>
          <w:szCs w:val="24"/>
          <w:rPrChange w:id="551"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552" w:author="AICI-Justin" w:date="2014-10-17T12:51:00Z">
            <w:rPr>
              <w:rFonts w:ascii="標楷體" w:eastAsia="標楷體" w:hAnsi="標楷體" w:hint="eastAsia"/>
              <w:sz w:val="24"/>
              <w:szCs w:val="24"/>
            </w:rPr>
          </w:rPrChange>
        </w:rPr>
        <w:t>【費用】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2017"/>
        <w:gridCol w:w="2731"/>
        <w:gridCol w:w="3648"/>
      </w:tblGrid>
      <w:tr w:rsidR="002954B4" w:rsidRPr="00367412" w:rsidTr="006A0948">
        <w:trPr>
          <w:cantSplit/>
          <w:trHeight w:val="405"/>
        </w:trPr>
        <w:tc>
          <w:tcPr>
            <w:tcW w:w="1413" w:type="dxa"/>
            <w:vMerge w:val="restart"/>
            <w:shd w:val="clear" w:color="auto" w:fill="auto"/>
            <w:vAlign w:val="center"/>
          </w:tcPr>
          <w:p w:rsidR="002954B4" w:rsidRPr="00367412" w:rsidRDefault="002954B4" w:rsidP="006A0948">
            <w:pPr>
              <w:snapToGrid w:val="0"/>
              <w:spacing w:after="0" w:line="240" w:lineRule="auto"/>
              <w:rPr>
                <w:rFonts w:ascii="Trebuchet MS" w:eastAsia="微軟正黑體" w:hAnsi="Trebuchet MS"/>
                <w:sz w:val="24"/>
                <w:szCs w:val="24"/>
                <w:rPrChange w:id="553"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554" w:author="AICI-Justin" w:date="2014-10-17T12:51:00Z">
                  <w:rPr>
                    <w:rFonts w:ascii="標楷體" w:eastAsia="標楷體" w:hAnsi="標楷體" w:hint="eastAsia"/>
                    <w:sz w:val="24"/>
                    <w:szCs w:val="24"/>
                  </w:rPr>
                </w:rPrChange>
              </w:rPr>
              <w:t>【台北】</w:t>
            </w:r>
          </w:p>
          <w:p w:rsidR="002954B4" w:rsidRPr="00367412" w:rsidRDefault="002954B4" w:rsidP="006A0948">
            <w:pPr>
              <w:snapToGrid w:val="0"/>
              <w:spacing w:after="0" w:line="240" w:lineRule="auto"/>
              <w:rPr>
                <w:rFonts w:ascii="Trebuchet MS" w:eastAsia="微軟正黑體" w:hAnsi="Trebuchet MS"/>
                <w:sz w:val="24"/>
                <w:szCs w:val="24"/>
                <w:rPrChange w:id="555"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556" w:author="AICI-Justin" w:date="2014-10-17T12:51:00Z">
                  <w:rPr>
                    <w:rFonts w:ascii="標楷體" w:eastAsia="標楷體" w:hAnsi="標楷體" w:hint="eastAsia"/>
                    <w:sz w:val="24"/>
                    <w:szCs w:val="24"/>
                  </w:rPr>
                </w:rPrChange>
              </w:rPr>
              <w:t>現場課程</w:t>
            </w:r>
          </w:p>
        </w:tc>
        <w:tc>
          <w:tcPr>
            <w:tcW w:w="2017" w:type="dxa"/>
            <w:shd w:val="clear" w:color="auto" w:fill="auto"/>
            <w:vAlign w:val="center"/>
          </w:tcPr>
          <w:p w:rsidR="002954B4" w:rsidRPr="00C17D7B" w:rsidRDefault="002954B4" w:rsidP="00C17D7B">
            <w:pPr>
              <w:widowControl w:val="0"/>
              <w:snapToGrid w:val="0"/>
              <w:spacing w:after="0" w:line="300" w:lineRule="exact"/>
              <w:jc w:val="center"/>
              <w:rPr>
                <w:ins w:id="557" w:author="AICI-Justin" w:date="2014-10-17T13:19:00Z"/>
                <w:rFonts w:ascii="Trebuchet MS" w:eastAsia="微軟正黑體" w:hAnsi="Trebuchet MS" w:cs="Arial"/>
                <w:color w:val="000000"/>
                <w:kern w:val="2"/>
                <w:szCs w:val="24"/>
              </w:rPr>
            </w:pPr>
            <w:ins w:id="558" w:author="AICI-Justin" w:date="2014-10-17T13:19:00Z">
              <w:r w:rsidRPr="00C17D7B">
                <w:rPr>
                  <w:rFonts w:ascii="Trebuchet MS" w:eastAsia="微軟正黑體" w:hAnsi="Trebuchet MS" w:cs="Arial" w:hint="eastAsia"/>
                  <w:color w:val="000000"/>
                  <w:kern w:val="2"/>
                  <w:szCs w:val="24"/>
                </w:rPr>
                <w:t>原價</w:t>
              </w:r>
            </w:ins>
          </w:p>
          <w:p w:rsidR="002954B4" w:rsidRPr="00367412" w:rsidRDefault="002954B4" w:rsidP="006A0948">
            <w:pPr>
              <w:widowControl w:val="0"/>
              <w:snapToGrid w:val="0"/>
              <w:spacing w:after="0" w:line="240" w:lineRule="auto"/>
              <w:jc w:val="center"/>
              <w:rPr>
                <w:rFonts w:ascii="Trebuchet MS" w:eastAsia="微軟正黑體" w:hAnsi="Trebuchet MS" w:cs="Arial"/>
                <w:color w:val="000000"/>
                <w:kern w:val="2"/>
                <w:sz w:val="24"/>
                <w:szCs w:val="24"/>
                <w:rPrChange w:id="559" w:author="AICI-Justin" w:date="2014-10-17T12:51:00Z">
                  <w:rPr>
                    <w:rFonts w:ascii="標楷體" w:eastAsia="標楷體" w:hAnsi="標楷體" w:cs="Arial"/>
                    <w:color w:val="000000"/>
                    <w:kern w:val="2"/>
                    <w:sz w:val="24"/>
                    <w:szCs w:val="24"/>
                  </w:rPr>
                </w:rPrChange>
              </w:rPr>
            </w:pPr>
            <w:ins w:id="560" w:author="AICI-Justin" w:date="2014-10-17T13:19:00Z">
              <w:r w:rsidRPr="00C17D7B">
                <w:rPr>
                  <w:rFonts w:ascii="Trebuchet MS" w:eastAsia="微軟正黑體" w:hAnsi="Trebuchet MS" w:cs="Arial"/>
                  <w:color w:val="000000"/>
                  <w:kern w:val="2"/>
                  <w:szCs w:val="24"/>
                </w:rPr>
                <w:t>報名費</w:t>
              </w:r>
            </w:ins>
            <w:del w:id="561" w:author="AICI-Justin" w:date="2014-10-17T13:19:00Z">
              <w:r w:rsidRPr="00367412" w:rsidDel="001016D7">
                <w:rPr>
                  <w:rFonts w:ascii="Trebuchet MS" w:eastAsia="微軟正黑體" w:hAnsi="Trebuchet MS" w:cs="Arial" w:hint="eastAsia"/>
                  <w:color w:val="000000"/>
                  <w:kern w:val="2"/>
                  <w:sz w:val="24"/>
                  <w:szCs w:val="24"/>
                  <w:rPrChange w:id="562" w:author="AICI-Justin" w:date="2014-10-17T12:51:00Z">
                    <w:rPr>
                      <w:rFonts w:ascii="標楷體" w:eastAsia="標楷體" w:hAnsi="標楷體" w:cs="Arial" w:hint="eastAsia"/>
                      <w:color w:val="000000"/>
                      <w:kern w:val="2"/>
                      <w:sz w:val="24"/>
                      <w:szCs w:val="24"/>
                    </w:rPr>
                  </w:rPrChange>
                </w:rPr>
                <w:delText>報名費</w:delText>
              </w:r>
            </w:del>
          </w:p>
        </w:tc>
        <w:tc>
          <w:tcPr>
            <w:tcW w:w="2731" w:type="dxa"/>
            <w:shd w:val="clear" w:color="auto" w:fill="auto"/>
          </w:tcPr>
          <w:p w:rsidR="002954B4" w:rsidRPr="002954B4" w:rsidRDefault="002954B4">
            <w:pPr>
              <w:spacing w:after="0" w:line="300" w:lineRule="exact"/>
              <w:jc w:val="center"/>
              <w:rPr>
                <w:ins w:id="563" w:author="AICI-Justin" w:date="2014-10-17T13:19:00Z"/>
                <w:rFonts w:ascii="微軟正黑體" w:eastAsia="微軟正黑體" w:hAnsi="微軟正黑體"/>
                <w:rPrChange w:id="564" w:author="AICI-Justin" w:date="2014-10-17T13:21:00Z">
                  <w:rPr>
                    <w:ins w:id="565" w:author="AICI-Justin" w:date="2014-10-17T13:19:00Z"/>
                  </w:rPr>
                </w:rPrChange>
              </w:rPr>
              <w:pPrChange w:id="566" w:author="AICI-Justin" w:date="2014-10-17T13:21:00Z">
                <w:pPr>
                  <w:widowControl w:val="0"/>
                  <w:snapToGrid w:val="0"/>
                  <w:spacing w:after="0" w:line="300" w:lineRule="exact"/>
                </w:pPr>
              </w:pPrChange>
            </w:pPr>
            <w:ins w:id="567" w:author="AICI-Justin" w:date="2014-10-17T13:19:00Z">
              <w:r w:rsidRPr="002954B4">
                <w:rPr>
                  <w:rFonts w:ascii="Trebuchet MS" w:eastAsia="微軟正黑體" w:hAnsi="Trebuchet MS" w:cs="Arial"/>
                  <w:color w:val="FF0000"/>
                  <w:szCs w:val="24"/>
                  <w:rPrChange w:id="568" w:author="AICI-Justin" w:date="2014-10-17T13:21:00Z">
                    <w:rPr/>
                  </w:rPrChange>
                </w:rPr>
                <w:t>9</w:t>
              </w:r>
              <w:r w:rsidRPr="002954B4">
                <w:rPr>
                  <w:rFonts w:ascii="Trebuchet MS" w:eastAsia="微軟正黑體" w:hAnsi="Trebuchet MS" w:cs="Arial" w:hint="eastAsia"/>
                  <w:color w:val="FF0000"/>
                  <w:szCs w:val="24"/>
                  <w:rPrChange w:id="569" w:author="AICI-Justin" w:date="2014-10-17T13:21:00Z">
                    <w:rPr>
                      <w:rFonts w:hint="eastAsia"/>
                    </w:rPr>
                  </w:rPrChange>
                </w:rPr>
                <w:t>折優惠</w:t>
              </w:r>
            </w:ins>
          </w:p>
          <w:p w:rsidR="002954B4" w:rsidRPr="002954B4" w:rsidRDefault="002954B4">
            <w:pPr>
              <w:pStyle w:val="a3"/>
              <w:numPr>
                <w:ilvl w:val="0"/>
                <w:numId w:val="56"/>
              </w:numPr>
              <w:spacing w:after="0" w:line="300" w:lineRule="exact"/>
              <w:rPr>
                <w:ins w:id="570" w:author="AICI-Justin" w:date="2014-10-17T13:19:00Z"/>
                <w:rFonts w:ascii="微軟正黑體" w:eastAsia="微軟正黑體" w:hAnsi="微軟正黑體"/>
                <w:rPrChange w:id="571" w:author="AICI-Justin" w:date="2014-10-17T13:21:00Z">
                  <w:rPr>
                    <w:ins w:id="572" w:author="AICI-Justin" w:date="2014-10-17T13:19:00Z"/>
                  </w:rPr>
                </w:rPrChange>
              </w:rPr>
              <w:pPrChange w:id="573" w:author="AICI-Justin" w:date="2014-10-17T13:21:00Z">
                <w:pPr>
                  <w:pStyle w:val="a3"/>
                  <w:widowControl w:val="0"/>
                  <w:numPr>
                    <w:numId w:val="53"/>
                  </w:numPr>
                  <w:snapToGrid w:val="0"/>
                  <w:spacing w:after="0" w:line="300" w:lineRule="exact"/>
                  <w:ind w:leftChars="50" w:left="466" w:hangingChars="162" w:hanging="356"/>
                </w:pPr>
              </w:pPrChange>
            </w:pPr>
            <w:ins w:id="574" w:author="AICI-Justin" w:date="2014-10-17T13:19:00Z">
              <w:r w:rsidRPr="002954B4">
                <w:rPr>
                  <w:rFonts w:ascii="微軟正黑體" w:eastAsia="微軟正黑體" w:hAnsi="微軟正黑體" w:hint="eastAsia"/>
                  <w:rPrChange w:id="575" w:author="AICI-Justin" w:date="2014-10-17T13:21:00Z">
                    <w:rPr>
                      <w:rFonts w:hint="eastAsia"/>
                    </w:rPr>
                  </w:rPrChange>
                </w:rPr>
                <w:t>SSI會員</w:t>
              </w:r>
            </w:ins>
          </w:p>
          <w:p w:rsidR="002954B4" w:rsidRDefault="002954B4">
            <w:pPr>
              <w:pStyle w:val="a3"/>
              <w:numPr>
                <w:ilvl w:val="0"/>
                <w:numId w:val="56"/>
              </w:numPr>
              <w:spacing w:after="0" w:line="300" w:lineRule="exact"/>
              <w:rPr>
                <w:ins w:id="576" w:author="AICI-Justin" w:date="2014-10-17T13:21:00Z"/>
                <w:rFonts w:ascii="微軟正黑體" w:eastAsia="微軟正黑體" w:hAnsi="微軟正黑體"/>
              </w:rPr>
              <w:pPrChange w:id="577" w:author="AICI-Justin" w:date="2014-10-17T13:21:00Z">
                <w:pPr>
                  <w:pStyle w:val="a3"/>
                  <w:widowControl w:val="0"/>
                  <w:numPr>
                    <w:numId w:val="53"/>
                  </w:numPr>
                  <w:snapToGrid w:val="0"/>
                  <w:spacing w:after="0" w:line="300" w:lineRule="exact"/>
                  <w:ind w:leftChars="50" w:left="466" w:hangingChars="162" w:hanging="356"/>
                </w:pPr>
              </w:pPrChange>
            </w:pPr>
            <w:ins w:id="578" w:author="AICI-Justin" w:date="2014-10-17T13:19:00Z">
              <w:r w:rsidRPr="002954B4">
                <w:rPr>
                  <w:rFonts w:ascii="微軟正黑體" w:eastAsia="微軟正黑體" w:hAnsi="微軟正黑體" w:hint="eastAsia"/>
                  <w:rPrChange w:id="579" w:author="AICI-Justin" w:date="2014-10-17T13:21:00Z">
                    <w:rPr>
                      <w:rFonts w:hint="eastAsia"/>
                    </w:rPr>
                  </w:rPrChange>
                </w:rPr>
                <w:t>兩</w:t>
              </w:r>
              <w:proofErr w:type="gramStart"/>
              <w:r w:rsidRPr="002954B4">
                <w:rPr>
                  <w:rFonts w:ascii="微軟正黑體" w:eastAsia="微軟正黑體" w:hAnsi="微軟正黑體" w:hint="eastAsia"/>
                  <w:rPrChange w:id="580" w:author="AICI-Justin" w:date="2014-10-17T13:21:00Z">
                    <w:rPr>
                      <w:rFonts w:hint="eastAsia"/>
                    </w:rPr>
                  </w:rPrChange>
                </w:rPr>
                <w:t>週</w:t>
              </w:r>
              <w:proofErr w:type="gramEnd"/>
              <w:r w:rsidRPr="002954B4">
                <w:rPr>
                  <w:rFonts w:ascii="微軟正黑體" w:eastAsia="微軟正黑體" w:hAnsi="微軟正黑體" w:hint="eastAsia"/>
                  <w:rPrChange w:id="581" w:author="AICI-Justin" w:date="2014-10-17T13:21:00Z">
                    <w:rPr>
                      <w:rFonts w:hint="eastAsia"/>
                    </w:rPr>
                  </w:rPrChange>
                </w:rPr>
                <w:t>前完成繳費</w:t>
              </w:r>
            </w:ins>
            <w:ins w:id="582" w:author="AICI-Justin" w:date="2014-10-17T13:21:00Z">
              <w:r>
                <w:rPr>
                  <w:rFonts w:ascii="微軟正黑體" w:eastAsia="微軟正黑體" w:hAnsi="微軟正黑體" w:hint="eastAsia"/>
                </w:rPr>
                <w:t xml:space="preserve"> </w:t>
              </w:r>
            </w:ins>
          </w:p>
          <w:p w:rsidR="002954B4" w:rsidRPr="002954B4" w:rsidRDefault="002954B4">
            <w:pPr>
              <w:pStyle w:val="a3"/>
              <w:numPr>
                <w:ilvl w:val="0"/>
                <w:numId w:val="56"/>
              </w:numPr>
              <w:spacing w:after="0" w:line="300" w:lineRule="exact"/>
              <w:rPr>
                <w:ins w:id="583" w:author="AICI-Justin" w:date="2014-10-17T13:20:00Z"/>
                <w:rFonts w:ascii="微軟正黑體" w:eastAsia="微軟正黑體" w:hAnsi="微軟正黑體"/>
                <w:rPrChange w:id="584" w:author="AICI-Justin" w:date="2014-10-17T13:21:00Z">
                  <w:rPr>
                    <w:ins w:id="585" w:author="AICI-Justin" w:date="2014-10-17T13:20:00Z"/>
                  </w:rPr>
                </w:rPrChange>
              </w:rPr>
              <w:pPrChange w:id="586" w:author="AICI-Justin" w:date="2014-10-17T13:21:00Z">
                <w:pPr>
                  <w:pStyle w:val="a3"/>
                  <w:widowControl w:val="0"/>
                  <w:numPr>
                    <w:numId w:val="53"/>
                  </w:numPr>
                  <w:snapToGrid w:val="0"/>
                  <w:spacing w:after="0" w:line="300" w:lineRule="exact"/>
                  <w:ind w:leftChars="50" w:left="466" w:hangingChars="162" w:hanging="356"/>
                </w:pPr>
              </w:pPrChange>
            </w:pPr>
            <w:ins w:id="587" w:author="AICI-Justin" w:date="2014-10-17T13:21:00Z">
              <w:r>
                <w:rPr>
                  <w:rFonts w:ascii="微軟正黑體" w:eastAsia="微軟正黑體" w:hAnsi="微軟正黑體" w:hint="eastAsia"/>
                </w:rPr>
                <w:t>兩人同</w:t>
              </w:r>
            </w:ins>
            <w:ins w:id="588" w:author="AICI-Justin" w:date="2014-10-20T18:28:00Z">
              <w:r w:rsidR="007B1987">
                <w:rPr>
                  <w:rFonts w:ascii="微軟正黑體" w:eastAsia="微軟正黑體" w:hAnsi="微軟正黑體" w:hint="eastAsia"/>
                </w:rPr>
                <w:t>行</w:t>
              </w:r>
            </w:ins>
          </w:p>
          <w:p w:rsidR="002954B4" w:rsidRPr="002954B4" w:rsidDel="001016D7" w:rsidRDefault="002954B4">
            <w:pPr>
              <w:spacing w:after="0" w:line="300" w:lineRule="exact"/>
              <w:rPr>
                <w:del w:id="589" w:author="AICI-Justin" w:date="2014-10-17T13:19:00Z"/>
                <w:rPrChange w:id="590" w:author="AICI-Justin" w:date="2014-10-17T13:20:00Z">
                  <w:rPr>
                    <w:del w:id="591" w:author="AICI-Justin" w:date="2014-10-17T13:19:00Z"/>
                    <w:rFonts w:ascii="標楷體" w:eastAsia="標楷體" w:hAnsi="標楷體" w:cs="Arial"/>
                    <w:color w:val="FF0000"/>
                    <w:sz w:val="24"/>
                    <w:szCs w:val="24"/>
                  </w:rPr>
                </w:rPrChange>
              </w:rPr>
              <w:pPrChange w:id="592" w:author="AICI-Justin" w:date="2014-10-17T13:21:00Z">
                <w:pPr>
                  <w:pStyle w:val="a3"/>
                  <w:widowControl w:val="0"/>
                  <w:snapToGrid w:val="0"/>
                  <w:spacing w:after="0" w:line="240" w:lineRule="auto"/>
                  <w:ind w:left="360"/>
                  <w:contextualSpacing w:val="0"/>
                </w:pPr>
              </w:pPrChange>
            </w:pPr>
            <w:bookmarkStart w:id="593" w:name="_GoBack"/>
            <w:bookmarkEnd w:id="593"/>
            <w:del w:id="594" w:author="AICI-Justin" w:date="2014-10-17T13:19:00Z">
              <w:r w:rsidRPr="002954B4" w:rsidDel="001016D7">
                <w:rPr>
                  <w:rPrChange w:id="595" w:author="AICI-Justin" w:date="2014-10-17T13:20:00Z">
                    <w:rPr>
                      <w:rFonts w:ascii="標楷體" w:eastAsia="標楷體" w:hAnsi="標楷體" w:cs="Arial"/>
                      <w:color w:val="FF0000"/>
                      <w:sz w:val="24"/>
                      <w:szCs w:val="24"/>
                    </w:rPr>
                  </w:rPrChange>
                </w:rPr>
                <w:delText>9</w:delText>
              </w:r>
              <w:r w:rsidRPr="002954B4" w:rsidDel="001016D7">
                <w:rPr>
                  <w:rFonts w:hint="eastAsia"/>
                  <w:rPrChange w:id="596" w:author="AICI-Justin" w:date="2014-10-17T13:20:00Z">
                    <w:rPr>
                      <w:rFonts w:ascii="標楷體" w:eastAsia="標楷體" w:hAnsi="標楷體" w:cs="Arial" w:hint="eastAsia"/>
                      <w:color w:val="FF0000"/>
                      <w:sz w:val="24"/>
                      <w:szCs w:val="24"/>
                    </w:rPr>
                  </w:rPrChange>
                </w:rPr>
                <w:delText>折優惠</w:delText>
              </w:r>
            </w:del>
          </w:p>
          <w:p w:rsidR="002954B4" w:rsidRPr="00367412" w:rsidDel="001016D7" w:rsidRDefault="002954B4">
            <w:pPr>
              <w:spacing w:after="0" w:line="300" w:lineRule="exact"/>
              <w:rPr>
                <w:del w:id="597" w:author="AICI-Justin" w:date="2014-10-17T13:19:00Z"/>
                <w:rPrChange w:id="598" w:author="AICI-Justin" w:date="2014-10-17T12:51:00Z">
                  <w:rPr>
                    <w:del w:id="599" w:author="AICI-Justin" w:date="2014-10-17T13:19:00Z"/>
                    <w:rFonts w:ascii="標楷體" w:eastAsia="標楷體" w:hAnsi="標楷體" w:cs="Arial"/>
                    <w:sz w:val="24"/>
                    <w:szCs w:val="24"/>
                  </w:rPr>
                </w:rPrChange>
              </w:rPr>
              <w:pPrChange w:id="600" w:author="AICI-Justin" w:date="2014-10-17T13:21:00Z">
                <w:pPr>
                  <w:pStyle w:val="a3"/>
                  <w:widowControl w:val="0"/>
                  <w:numPr>
                    <w:numId w:val="45"/>
                  </w:numPr>
                  <w:snapToGrid w:val="0"/>
                  <w:spacing w:after="0" w:line="240" w:lineRule="auto"/>
                  <w:ind w:left="360" w:hanging="360"/>
                  <w:contextualSpacing w:val="0"/>
                </w:pPr>
              </w:pPrChange>
            </w:pPr>
            <w:del w:id="601" w:author="AICI-Justin" w:date="2014-10-17T13:19:00Z">
              <w:r w:rsidRPr="00367412" w:rsidDel="001016D7">
                <w:rPr>
                  <w:rPrChange w:id="602" w:author="AICI-Justin" w:date="2014-10-17T12:51:00Z">
                    <w:rPr>
                      <w:rFonts w:ascii="標楷體" w:eastAsia="標楷體" w:hAnsi="標楷體" w:cs="Arial"/>
                      <w:sz w:val="24"/>
                      <w:szCs w:val="24"/>
                    </w:rPr>
                  </w:rPrChange>
                </w:rPr>
                <w:delText>SSI</w:delText>
              </w:r>
              <w:r w:rsidRPr="00367412" w:rsidDel="001016D7">
                <w:rPr>
                  <w:rPrChange w:id="603" w:author="AICI-Justin" w:date="2014-10-17T12:51:00Z">
                    <w:rPr>
                      <w:rFonts w:ascii="標楷體" w:eastAsia="標楷體" w:hAnsi="標楷體" w:cs="Arial"/>
                      <w:sz w:val="24"/>
                      <w:szCs w:val="24"/>
                    </w:rPr>
                  </w:rPrChange>
                </w:rPr>
                <w:delText>會員</w:delText>
              </w:r>
            </w:del>
          </w:p>
          <w:p w:rsidR="002954B4" w:rsidRPr="00367412" w:rsidDel="001016D7" w:rsidRDefault="002954B4">
            <w:pPr>
              <w:spacing w:after="0" w:line="300" w:lineRule="exact"/>
              <w:rPr>
                <w:del w:id="604" w:author="AICI-Justin" w:date="2014-10-17T13:19:00Z"/>
                <w:color w:val="000000"/>
                <w:rPrChange w:id="605" w:author="AICI-Justin" w:date="2014-10-17T12:51:00Z">
                  <w:rPr>
                    <w:del w:id="606" w:author="AICI-Justin" w:date="2014-10-17T13:19:00Z"/>
                    <w:rFonts w:ascii="標楷體" w:eastAsia="標楷體" w:hAnsi="標楷體" w:cs="Arial"/>
                    <w:color w:val="000000"/>
                    <w:sz w:val="24"/>
                    <w:szCs w:val="24"/>
                  </w:rPr>
                </w:rPrChange>
              </w:rPr>
              <w:pPrChange w:id="607" w:author="AICI-Justin" w:date="2014-10-17T13:21:00Z">
                <w:pPr>
                  <w:pStyle w:val="a3"/>
                  <w:widowControl w:val="0"/>
                  <w:numPr>
                    <w:numId w:val="45"/>
                  </w:numPr>
                  <w:snapToGrid w:val="0"/>
                  <w:spacing w:after="0" w:line="240" w:lineRule="auto"/>
                  <w:ind w:left="360" w:hanging="360"/>
                  <w:contextualSpacing w:val="0"/>
                </w:pPr>
              </w:pPrChange>
            </w:pPr>
            <w:del w:id="608" w:author="AICI-Justin" w:date="2014-10-17T13:19:00Z">
              <w:r w:rsidRPr="00367412" w:rsidDel="001016D7">
                <w:rPr>
                  <w:rPrChange w:id="609" w:author="AICI-Justin" w:date="2014-10-17T12:51:00Z">
                    <w:rPr>
                      <w:rFonts w:ascii="標楷體" w:eastAsia="標楷體" w:hAnsi="標楷體" w:cs="Arial"/>
                      <w:sz w:val="24"/>
                      <w:szCs w:val="24"/>
                    </w:rPr>
                  </w:rPrChange>
                </w:rPr>
                <w:delText>兩週前完成繳費</w:delText>
              </w:r>
            </w:del>
          </w:p>
          <w:p w:rsidR="002954B4" w:rsidRPr="00367412" w:rsidRDefault="002954B4">
            <w:pPr>
              <w:spacing w:after="0" w:line="300" w:lineRule="exact"/>
              <w:rPr>
                <w:color w:val="000000"/>
                <w:rPrChange w:id="610" w:author="AICI-Justin" w:date="2014-10-17T12:51:00Z">
                  <w:rPr>
                    <w:rFonts w:ascii="標楷體" w:eastAsia="標楷體" w:hAnsi="標楷體" w:cs="Arial"/>
                    <w:color w:val="000000"/>
                    <w:sz w:val="24"/>
                    <w:szCs w:val="24"/>
                  </w:rPr>
                </w:rPrChange>
              </w:rPr>
              <w:pPrChange w:id="611" w:author="AICI-Justin" w:date="2014-10-17T13:21:00Z">
                <w:pPr>
                  <w:pStyle w:val="a3"/>
                  <w:widowControl w:val="0"/>
                  <w:numPr>
                    <w:numId w:val="45"/>
                  </w:numPr>
                  <w:snapToGrid w:val="0"/>
                  <w:spacing w:after="0" w:line="240" w:lineRule="auto"/>
                  <w:ind w:left="360" w:hanging="360"/>
                  <w:contextualSpacing w:val="0"/>
                </w:pPr>
              </w:pPrChange>
            </w:pPr>
            <w:del w:id="612" w:author="AICI-Justin" w:date="2014-10-17T13:19:00Z">
              <w:r w:rsidRPr="00367412" w:rsidDel="001016D7">
                <w:rPr>
                  <w:rPrChange w:id="613" w:author="AICI-Justin" w:date="2014-10-17T12:51:00Z">
                    <w:rPr>
                      <w:rFonts w:ascii="標楷體" w:eastAsia="標楷體" w:hAnsi="標楷體" w:cs="Arial"/>
                      <w:sz w:val="24"/>
                      <w:szCs w:val="24"/>
                    </w:rPr>
                  </w:rPrChange>
                </w:rPr>
                <w:delText>兩人以上同行</w:delText>
              </w:r>
            </w:del>
          </w:p>
        </w:tc>
        <w:tc>
          <w:tcPr>
            <w:tcW w:w="3648" w:type="dxa"/>
            <w:shd w:val="clear" w:color="auto" w:fill="auto"/>
          </w:tcPr>
          <w:p w:rsidR="002954B4" w:rsidRPr="00C17D7B" w:rsidRDefault="002954B4" w:rsidP="00C17D7B">
            <w:pPr>
              <w:snapToGrid w:val="0"/>
              <w:spacing w:after="0" w:line="300" w:lineRule="exact"/>
              <w:jc w:val="center"/>
              <w:rPr>
                <w:ins w:id="614" w:author="AICI-Justin" w:date="2014-10-17T13:19:00Z"/>
                <w:rFonts w:ascii="Trebuchet MS" w:eastAsia="微軟正黑體" w:hAnsi="Trebuchet MS" w:cs="Arial"/>
                <w:color w:val="FF0000"/>
                <w:szCs w:val="24"/>
              </w:rPr>
            </w:pPr>
            <w:ins w:id="615" w:author="AICI-Justin" w:date="2014-10-17T13:19:00Z">
              <w:r w:rsidRPr="00C17D7B">
                <w:rPr>
                  <w:rFonts w:ascii="Trebuchet MS" w:eastAsia="微軟正黑體" w:hAnsi="Trebuchet MS" w:cs="Arial"/>
                  <w:color w:val="FF0000"/>
                  <w:szCs w:val="24"/>
                </w:rPr>
                <w:t>8</w:t>
              </w:r>
              <w:r w:rsidRPr="00C17D7B">
                <w:rPr>
                  <w:rFonts w:ascii="Trebuchet MS" w:eastAsia="微軟正黑體" w:hAnsi="Trebuchet MS" w:cs="Arial"/>
                  <w:color w:val="FF0000"/>
                  <w:szCs w:val="24"/>
                </w:rPr>
                <w:t>折優惠</w:t>
              </w:r>
            </w:ins>
          </w:p>
          <w:p w:rsidR="002954B4" w:rsidRPr="00C17D7B" w:rsidRDefault="002954B4" w:rsidP="00C17D7B">
            <w:pPr>
              <w:pStyle w:val="a3"/>
              <w:numPr>
                <w:ilvl w:val="0"/>
                <w:numId w:val="55"/>
              </w:numPr>
              <w:spacing w:after="0" w:line="300" w:lineRule="exact"/>
              <w:ind w:leftChars="50" w:left="466" w:hangingChars="162" w:hanging="356"/>
              <w:rPr>
                <w:ins w:id="616" w:author="AICI-Justin" w:date="2014-10-17T13:19:00Z"/>
                <w:rFonts w:ascii="微軟正黑體" w:eastAsia="微軟正黑體" w:hAnsi="微軟正黑體"/>
              </w:rPr>
            </w:pPr>
            <w:ins w:id="617" w:author="AICI-Justin" w:date="2014-10-17T13:19:00Z">
              <w:r w:rsidRPr="00C17D7B">
                <w:rPr>
                  <w:rFonts w:ascii="微軟正黑體" w:eastAsia="微軟正黑體" w:hAnsi="微軟正黑體"/>
                </w:rPr>
                <w:t>SSI會員且4</w:t>
              </w:r>
              <w:proofErr w:type="gramStart"/>
              <w:r w:rsidRPr="00C17D7B">
                <w:rPr>
                  <w:rFonts w:ascii="微軟正黑體" w:eastAsia="微軟正黑體" w:hAnsi="微軟正黑體"/>
                </w:rPr>
                <w:t>週</w:t>
              </w:r>
              <w:proofErr w:type="gramEnd"/>
              <w:r w:rsidRPr="00C17D7B">
                <w:rPr>
                  <w:rFonts w:ascii="微軟正黑體" w:eastAsia="微軟正黑體" w:hAnsi="微軟正黑體"/>
                </w:rPr>
                <w:t>前完成報名繳費</w:t>
              </w:r>
            </w:ins>
          </w:p>
          <w:p w:rsidR="002954B4" w:rsidRPr="00367412" w:rsidDel="001016D7" w:rsidRDefault="002954B4" w:rsidP="006A0948">
            <w:pPr>
              <w:snapToGrid w:val="0"/>
              <w:spacing w:after="0" w:line="240" w:lineRule="auto"/>
              <w:jc w:val="center"/>
              <w:rPr>
                <w:del w:id="618" w:author="AICI-Justin" w:date="2014-10-17T13:19:00Z"/>
                <w:rFonts w:ascii="Trebuchet MS" w:eastAsia="微軟正黑體" w:hAnsi="Trebuchet MS" w:cs="Arial"/>
                <w:color w:val="FF0000"/>
                <w:sz w:val="24"/>
                <w:szCs w:val="24"/>
                <w:rPrChange w:id="619" w:author="AICI-Justin" w:date="2014-10-17T12:51:00Z">
                  <w:rPr>
                    <w:del w:id="620" w:author="AICI-Justin" w:date="2014-10-17T13:19:00Z"/>
                    <w:rFonts w:ascii="標楷體" w:eastAsia="標楷體" w:hAnsi="標楷體" w:cs="Arial"/>
                    <w:color w:val="FF0000"/>
                    <w:sz w:val="24"/>
                    <w:szCs w:val="24"/>
                  </w:rPr>
                </w:rPrChange>
              </w:rPr>
            </w:pPr>
            <w:ins w:id="621" w:author="AICI-Justin" w:date="2014-10-17T13:19:00Z">
              <w:r w:rsidRPr="00C17D7B">
                <w:rPr>
                  <w:rFonts w:ascii="微軟正黑體" w:eastAsia="微軟正黑體" w:hAnsi="微軟正黑體"/>
                </w:rPr>
                <w:t>三人以上同行</w:t>
              </w:r>
            </w:ins>
            <w:del w:id="622" w:author="AICI-Justin" w:date="2014-10-17T13:19:00Z">
              <w:r w:rsidRPr="00367412" w:rsidDel="001016D7">
                <w:rPr>
                  <w:rFonts w:ascii="Trebuchet MS" w:eastAsia="微軟正黑體" w:hAnsi="Trebuchet MS" w:cs="Arial"/>
                  <w:color w:val="FF0000"/>
                  <w:sz w:val="24"/>
                  <w:szCs w:val="24"/>
                  <w:rPrChange w:id="623" w:author="AICI-Justin" w:date="2014-10-17T12:51:00Z">
                    <w:rPr>
                      <w:rFonts w:ascii="標楷體" w:eastAsia="標楷體" w:hAnsi="標楷體" w:cs="Arial"/>
                      <w:color w:val="FF0000"/>
                      <w:sz w:val="24"/>
                      <w:szCs w:val="24"/>
                    </w:rPr>
                  </w:rPrChange>
                </w:rPr>
                <w:delText>8</w:delText>
              </w:r>
              <w:r w:rsidRPr="00367412" w:rsidDel="001016D7">
                <w:rPr>
                  <w:rFonts w:ascii="Trebuchet MS" w:eastAsia="微軟正黑體" w:hAnsi="Trebuchet MS" w:cs="Arial" w:hint="eastAsia"/>
                  <w:color w:val="FF0000"/>
                  <w:sz w:val="24"/>
                  <w:szCs w:val="24"/>
                  <w:rPrChange w:id="624" w:author="AICI-Justin" w:date="2014-10-17T12:51:00Z">
                    <w:rPr>
                      <w:rFonts w:ascii="標楷體" w:eastAsia="標楷體" w:hAnsi="標楷體" w:cs="Arial" w:hint="eastAsia"/>
                      <w:color w:val="FF0000"/>
                      <w:sz w:val="24"/>
                      <w:szCs w:val="24"/>
                    </w:rPr>
                  </w:rPrChange>
                </w:rPr>
                <w:delText>折優惠</w:delText>
              </w:r>
            </w:del>
          </w:p>
          <w:p w:rsidR="002954B4" w:rsidRPr="00367412" w:rsidDel="001016D7" w:rsidRDefault="002954B4" w:rsidP="006A0948">
            <w:pPr>
              <w:snapToGrid w:val="0"/>
              <w:spacing w:after="0" w:line="240" w:lineRule="auto"/>
              <w:ind w:left="223" w:hangingChars="93" w:hanging="223"/>
              <w:rPr>
                <w:del w:id="625" w:author="AICI-Justin" w:date="2014-10-17T13:19:00Z"/>
                <w:rFonts w:ascii="Trebuchet MS" w:eastAsia="微軟正黑體" w:hAnsi="Trebuchet MS" w:cs="Arial"/>
                <w:sz w:val="24"/>
                <w:szCs w:val="24"/>
                <w:rPrChange w:id="626" w:author="AICI-Justin" w:date="2014-10-17T12:51:00Z">
                  <w:rPr>
                    <w:del w:id="627" w:author="AICI-Justin" w:date="2014-10-17T13:19:00Z"/>
                    <w:rFonts w:ascii="標楷體" w:eastAsia="標楷體" w:hAnsi="標楷體" w:cs="Arial"/>
                    <w:sz w:val="24"/>
                    <w:szCs w:val="24"/>
                  </w:rPr>
                </w:rPrChange>
              </w:rPr>
            </w:pPr>
            <w:del w:id="628" w:author="AICI-Justin" w:date="2014-10-17T13:19:00Z">
              <w:r w:rsidRPr="00367412" w:rsidDel="001016D7">
                <w:rPr>
                  <w:rFonts w:ascii="Trebuchet MS" w:eastAsia="微軟正黑體" w:hAnsi="Trebuchet MS" w:cs="Arial"/>
                  <w:sz w:val="24"/>
                  <w:szCs w:val="24"/>
                  <w:rPrChange w:id="629" w:author="AICI-Justin" w:date="2014-10-17T12:51:00Z">
                    <w:rPr>
                      <w:rFonts w:ascii="標楷體" w:eastAsia="標楷體" w:hAnsi="標楷體" w:cs="Arial"/>
                      <w:sz w:val="24"/>
                      <w:szCs w:val="24"/>
                    </w:rPr>
                  </w:rPrChange>
                </w:rPr>
                <w:delText>1.SSI</w:delText>
              </w:r>
              <w:r w:rsidRPr="00367412" w:rsidDel="001016D7">
                <w:rPr>
                  <w:rFonts w:ascii="Trebuchet MS" w:eastAsia="微軟正黑體" w:hAnsi="Trebuchet MS" w:cs="Arial"/>
                  <w:sz w:val="24"/>
                  <w:szCs w:val="24"/>
                  <w:rPrChange w:id="630" w:author="AICI-Justin" w:date="2014-10-17T12:51:00Z">
                    <w:rPr>
                      <w:rFonts w:ascii="標楷體" w:eastAsia="標楷體" w:hAnsi="標楷體" w:cs="Arial"/>
                      <w:sz w:val="24"/>
                      <w:szCs w:val="24"/>
                    </w:rPr>
                  </w:rPrChange>
                </w:rPr>
                <w:delText>會員且</w:delText>
              </w:r>
              <w:r w:rsidRPr="00367412" w:rsidDel="001016D7">
                <w:rPr>
                  <w:rFonts w:ascii="Trebuchet MS" w:eastAsia="微軟正黑體" w:hAnsi="Trebuchet MS" w:cs="Arial"/>
                  <w:sz w:val="24"/>
                  <w:szCs w:val="24"/>
                  <w:rPrChange w:id="631" w:author="AICI-Justin" w:date="2014-10-17T12:51:00Z">
                    <w:rPr>
                      <w:rFonts w:ascii="標楷體" w:eastAsia="標楷體" w:hAnsi="標楷體" w:cs="Arial"/>
                      <w:sz w:val="24"/>
                      <w:szCs w:val="24"/>
                    </w:rPr>
                  </w:rPrChange>
                </w:rPr>
                <w:delText>4</w:delText>
              </w:r>
              <w:r w:rsidRPr="00367412" w:rsidDel="001016D7">
                <w:rPr>
                  <w:rFonts w:ascii="Trebuchet MS" w:eastAsia="微軟正黑體" w:hAnsi="Trebuchet MS" w:cs="Arial"/>
                  <w:sz w:val="24"/>
                  <w:szCs w:val="24"/>
                  <w:rPrChange w:id="632" w:author="AICI-Justin" w:date="2014-10-17T12:51:00Z">
                    <w:rPr>
                      <w:rFonts w:ascii="標楷體" w:eastAsia="標楷體" w:hAnsi="標楷體" w:cs="Arial"/>
                      <w:sz w:val="24"/>
                      <w:szCs w:val="24"/>
                    </w:rPr>
                  </w:rPrChange>
                </w:rPr>
                <w:delText>週前完成報名繳費</w:delText>
              </w:r>
            </w:del>
          </w:p>
          <w:p w:rsidR="002954B4" w:rsidRPr="00367412" w:rsidRDefault="002954B4" w:rsidP="006A0948">
            <w:pPr>
              <w:spacing w:after="0" w:line="240" w:lineRule="exact"/>
              <w:rPr>
                <w:rFonts w:ascii="Trebuchet MS" w:eastAsia="微軟正黑體" w:hAnsi="Trebuchet MS" w:cs="Arial"/>
                <w:sz w:val="24"/>
                <w:szCs w:val="24"/>
                <w:rPrChange w:id="633" w:author="AICI-Justin" w:date="2014-10-17T12:51:00Z">
                  <w:rPr>
                    <w:rFonts w:ascii="標楷體" w:eastAsia="標楷體" w:hAnsi="標楷體" w:cs="Arial"/>
                    <w:sz w:val="24"/>
                    <w:szCs w:val="24"/>
                  </w:rPr>
                </w:rPrChange>
              </w:rPr>
            </w:pPr>
            <w:del w:id="634" w:author="AICI-Justin" w:date="2014-10-17T13:19:00Z">
              <w:r w:rsidRPr="00367412" w:rsidDel="001016D7">
                <w:rPr>
                  <w:rFonts w:ascii="Trebuchet MS" w:eastAsia="微軟正黑體" w:hAnsi="Trebuchet MS" w:cs="Arial"/>
                  <w:sz w:val="24"/>
                  <w:szCs w:val="24"/>
                  <w:rPrChange w:id="635" w:author="AICI-Justin" w:date="2014-10-17T12:51:00Z">
                    <w:rPr>
                      <w:rFonts w:ascii="標楷體" w:eastAsia="標楷體" w:hAnsi="標楷體" w:cs="Arial"/>
                      <w:sz w:val="24"/>
                      <w:szCs w:val="24"/>
                    </w:rPr>
                  </w:rPrChange>
                </w:rPr>
                <w:delText>2.</w:delText>
              </w:r>
              <w:r w:rsidRPr="00367412" w:rsidDel="001016D7">
                <w:rPr>
                  <w:rFonts w:ascii="Trebuchet MS" w:eastAsia="微軟正黑體" w:hAnsi="Trebuchet MS" w:cs="Arial"/>
                  <w:sz w:val="24"/>
                  <w:szCs w:val="24"/>
                  <w:rPrChange w:id="636" w:author="AICI-Justin" w:date="2014-10-17T12:51:00Z">
                    <w:rPr>
                      <w:rFonts w:ascii="標楷體" w:eastAsia="標楷體" w:hAnsi="標楷體" w:cs="Arial"/>
                      <w:sz w:val="24"/>
                      <w:szCs w:val="24"/>
                    </w:rPr>
                  </w:rPrChange>
                </w:rPr>
                <w:delText>三人以上同行</w:delText>
              </w:r>
            </w:del>
          </w:p>
        </w:tc>
      </w:tr>
      <w:tr w:rsidR="00DB7FED" w:rsidRPr="00367412" w:rsidTr="006A0948">
        <w:trPr>
          <w:cantSplit/>
          <w:trHeight w:val="619"/>
        </w:trPr>
        <w:tc>
          <w:tcPr>
            <w:tcW w:w="1413" w:type="dxa"/>
            <w:vMerge/>
            <w:tcBorders>
              <w:bottom w:val="single" w:sz="4" w:space="0" w:color="auto"/>
            </w:tcBorders>
            <w:shd w:val="clear" w:color="auto" w:fill="606060"/>
            <w:vAlign w:val="center"/>
          </w:tcPr>
          <w:p w:rsidR="00DB7FED" w:rsidRPr="00367412" w:rsidRDefault="00DB7FED" w:rsidP="006A0948">
            <w:pPr>
              <w:widowControl w:val="0"/>
              <w:spacing w:after="0" w:line="240" w:lineRule="auto"/>
              <w:jc w:val="center"/>
              <w:rPr>
                <w:rFonts w:ascii="Trebuchet MS" w:eastAsia="微軟正黑體" w:hAnsi="Trebuchet MS" w:cs="Arial"/>
                <w:color w:val="FFFFFF"/>
                <w:spacing w:val="30"/>
                <w:kern w:val="2"/>
                <w:sz w:val="24"/>
                <w:szCs w:val="24"/>
                <w:rPrChange w:id="637" w:author="AICI-Justin" w:date="2014-10-17T12:51:00Z">
                  <w:rPr>
                    <w:rFonts w:ascii="標楷體" w:eastAsia="標楷體" w:hAnsi="標楷體" w:cs="Arial"/>
                    <w:color w:val="FFFFFF"/>
                    <w:spacing w:val="30"/>
                    <w:kern w:val="2"/>
                    <w:sz w:val="24"/>
                    <w:szCs w:val="24"/>
                  </w:rPr>
                </w:rPrChange>
              </w:rPr>
            </w:pPr>
          </w:p>
        </w:tc>
        <w:tc>
          <w:tcPr>
            <w:tcW w:w="2017" w:type="dxa"/>
            <w:tcBorders>
              <w:bottom w:val="single" w:sz="4" w:space="0" w:color="auto"/>
            </w:tcBorders>
            <w:vAlign w:val="center"/>
          </w:tcPr>
          <w:p w:rsidR="00DB7FED" w:rsidRPr="00367412" w:rsidRDefault="00DB7FED" w:rsidP="006A0948">
            <w:pPr>
              <w:widowControl w:val="0"/>
              <w:spacing w:after="0" w:line="300" w:lineRule="exact"/>
              <w:jc w:val="both"/>
              <w:rPr>
                <w:rFonts w:ascii="Trebuchet MS" w:eastAsia="微軟正黑體" w:hAnsi="Trebuchet MS" w:cs="Times New Roman"/>
                <w:kern w:val="2"/>
                <w:sz w:val="24"/>
                <w:szCs w:val="24"/>
                <w:rPrChange w:id="638"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639" w:author="AICI-Justin" w:date="2014-10-17T12:51:00Z">
                  <w:rPr>
                    <w:rFonts w:ascii="標楷體" w:eastAsia="標楷體" w:hAnsi="標楷體" w:cs="Times New Roman" w:hint="eastAsia"/>
                    <w:kern w:val="2"/>
                    <w:sz w:val="24"/>
                    <w:szCs w:val="24"/>
                  </w:rPr>
                </w:rPrChange>
              </w:rPr>
              <w:t>□人以上</w:t>
            </w:r>
            <w:r w:rsidRPr="00367412">
              <w:rPr>
                <w:rFonts w:ascii="Trebuchet MS" w:eastAsia="微軟正黑體" w:hAnsi="Trebuchet MS" w:cs="Times New Roman"/>
                <w:kern w:val="2"/>
                <w:sz w:val="24"/>
                <w:szCs w:val="24"/>
                <w:rPrChange w:id="640" w:author="AICI-Justin" w:date="2014-10-17T12:51:00Z">
                  <w:rPr>
                    <w:rFonts w:ascii="標楷體" w:eastAsia="標楷體" w:hAnsi="標楷體" w:cs="Times New Roman"/>
                    <w:kern w:val="2"/>
                    <w:sz w:val="24"/>
                    <w:szCs w:val="24"/>
                  </w:rPr>
                </w:rPrChange>
              </w:rPr>
              <w:t>20</w:t>
            </w:r>
            <w:r w:rsidRPr="00367412">
              <w:rPr>
                <w:rFonts w:ascii="Trebuchet MS" w:eastAsia="微軟正黑體" w:hAnsi="Trebuchet MS" w:cs="Times New Roman"/>
                <w:bCs/>
                <w:kern w:val="2"/>
                <w:sz w:val="24"/>
                <w:szCs w:val="24"/>
                <w:rPrChange w:id="641" w:author="AICI-Justin" w:date="2014-10-17T12:51:00Z">
                  <w:rPr>
                    <w:rFonts w:ascii="標楷體" w:eastAsia="標楷體" w:hAnsi="標楷體" w:cs="Times New Roman"/>
                    <w:bCs/>
                    <w:kern w:val="2"/>
                    <w:sz w:val="24"/>
                    <w:szCs w:val="24"/>
                  </w:rPr>
                </w:rPrChange>
              </w:rPr>
              <w:t>,000</w:t>
            </w:r>
          </w:p>
        </w:tc>
        <w:tc>
          <w:tcPr>
            <w:tcW w:w="2731" w:type="dxa"/>
            <w:vAlign w:val="center"/>
          </w:tcPr>
          <w:p w:rsidR="00DB7FED" w:rsidRPr="00367412" w:rsidRDefault="00DB7FED" w:rsidP="006A0948">
            <w:pPr>
              <w:widowControl w:val="0"/>
              <w:spacing w:after="0" w:line="300" w:lineRule="exact"/>
              <w:jc w:val="both"/>
              <w:rPr>
                <w:rFonts w:ascii="Trebuchet MS" w:eastAsia="微軟正黑體" w:hAnsi="Trebuchet MS" w:cs="Times New Roman"/>
                <w:kern w:val="2"/>
                <w:sz w:val="24"/>
                <w:szCs w:val="24"/>
                <w:rPrChange w:id="642"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643" w:author="AICI-Justin" w:date="2014-10-17T12:51:00Z">
                  <w:rPr>
                    <w:rFonts w:ascii="標楷體" w:eastAsia="標楷體" w:hAnsi="標楷體" w:cs="Times New Roman" w:hint="eastAsia"/>
                    <w:kern w:val="2"/>
                    <w:sz w:val="24"/>
                    <w:szCs w:val="24"/>
                  </w:rPr>
                </w:rPrChange>
              </w:rPr>
              <w:t>□</w:t>
            </w:r>
            <w:r w:rsidRPr="00367412">
              <w:rPr>
                <w:rFonts w:ascii="Trebuchet MS" w:eastAsia="微軟正黑體" w:hAnsi="Trebuchet MS" w:cs="Times New Roman"/>
                <w:kern w:val="2"/>
                <w:sz w:val="24"/>
                <w:szCs w:val="24"/>
                <w:rPrChange w:id="644" w:author="AICI-Justin" w:date="2014-10-17T12:51:00Z">
                  <w:rPr>
                    <w:rFonts w:ascii="標楷體" w:eastAsia="標楷體" w:hAnsi="標楷體" w:cs="Times New Roman"/>
                    <w:kern w:val="2"/>
                    <w:sz w:val="24"/>
                    <w:szCs w:val="24"/>
                  </w:rPr>
                </w:rPrChange>
              </w:rPr>
              <w:t>00018,000</w:t>
            </w:r>
          </w:p>
        </w:tc>
        <w:tc>
          <w:tcPr>
            <w:tcW w:w="3648" w:type="dxa"/>
            <w:vAlign w:val="center"/>
          </w:tcPr>
          <w:p w:rsidR="00DB7FED" w:rsidRPr="00367412" w:rsidRDefault="00DB7FED" w:rsidP="006A0948">
            <w:pPr>
              <w:widowControl w:val="0"/>
              <w:spacing w:after="0" w:line="300" w:lineRule="exact"/>
              <w:jc w:val="both"/>
              <w:rPr>
                <w:rFonts w:ascii="Trebuchet MS" w:eastAsia="微軟正黑體" w:hAnsi="Trebuchet MS" w:cs="Times New Roman"/>
                <w:kern w:val="2"/>
                <w:sz w:val="24"/>
                <w:szCs w:val="24"/>
                <w:rPrChange w:id="645"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646" w:author="AICI-Justin" w:date="2014-10-17T12:51:00Z">
                  <w:rPr>
                    <w:rFonts w:ascii="標楷體" w:eastAsia="標楷體" w:hAnsi="標楷體" w:cs="Times New Roman" w:hint="eastAsia"/>
                    <w:kern w:val="2"/>
                    <w:sz w:val="24"/>
                    <w:szCs w:val="24"/>
                  </w:rPr>
                </w:rPrChange>
              </w:rPr>
              <w:t>□</w:t>
            </w:r>
            <w:r w:rsidRPr="00367412">
              <w:rPr>
                <w:rFonts w:ascii="Trebuchet MS" w:eastAsia="微軟正黑體" w:hAnsi="Trebuchet MS" w:cs="Times New Roman"/>
                <w:kern w:val="2"/>
                <w:sz w:val="24"/>
                <w:szCs w:val="24"/>
                <w:rPrChange w:id="647" w:author="AICI-Justin" w:date="2014-10-17T12:51:00Z">
                  <w:rPr>
                    <w:rFonts w:ascii="標楷體" w:eastAsia="標楷體" w:hAnsi="標楷體" w:cs="Times New Roman"/>
                    <w:kern w:val="2"/>
                    <w:sz w:val="24"/>
                    <w:szCs w:val="24"/>
                  </w:rPr>
                </w:rPrChange>
              </w:rPr>
              <w:t>00016,000</w:t>
            </w:r>
          </w:p>
        </w:tc>
      </w:tr>
      <w:tr w:rsidR="00DB7FED" w:rsidRPr="00367412" w:rsidTr="006A0948">
        <w:trPr>
          <w:cantSplit/>
          <w:trHeight w:val="619"/>
        </w:trPr>
        <w:tc>
          <w:tcPr>
            <w:tcW w:w="1413" w:type="dxa"/>
            <w:tcBorders>
              <w:bottom w:val="single" w:sz="4" w:space="0" w:color="auto"/>
            </w:tcBorders>
            <w:shd w:val="clear" w:color="auto" w:fill="auto"/>
            <w:vAlign w:val="center"/>
          </w:tcPr>
          <w:p w:rsidR="00DB7FED" w:rsidRPr="00367412" w:rsidRDefault="00DB7FED" w:rsidP="006A0948">
            <w:pPr>
              <w:snapToGrid w:val="0"/>
              <w:spacing w:after="0" w:line="240" w:lineRule="auto"/>
              <w:rPr>
                <w:rFonts w:ascii="Trebuchet MS" w:eastAsia="微軟正黑體" w:hAnsi="Trebuchet MS"/>
                <w:sz w:val="24"/>
                <w:szCs w:val="24"/>
                <w:rPrChange w:id="648"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649" w:author="AICI-Justin" w:date="2014-10-17T12:51:00Z">
                  <w:rPr>
                    <w:rFonts w:ascii="標楷體" w:eastAsia="標楷體" w:hAnsi="標楷體" w:hint="eastAsia"/>
                    <w:sz w:val="24"/>
                    <w:szCs w:val="24"/>
                  </w:rPr>
                </w:rPrChange>
              </w:rPr>
              <w:t>數位網路</w:t>
            </w:r>
          </w:p>
          <w:p w:rsidR="00DB7FED" w:rsidRPr="00367412" w:rsidRDefault="00DB7FED" w:rsidP="006A0948">
            <w:pPr>
              <w:snapToGrid w:val="0"/>
              <w:spacing w:after="0" w:line="240" w:lineRule="auto"/>
              <w:rPr>
                <w:rFonts w:ascii="Trebuchet MS" w:eastAsia="微軟正黑體" w:hAnsi="Trebuchet MS"/>
                <w:sz w:val="24"/>
                <w:szCs w:val="24"/>
                <w:rPrChange w:id="650"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651" w:author="AICI-Justin" w:date="2014-10-17T12:51:00Z">
                  <w:rPr>
                    <w:rFonts w:ascii="標楷體" w:eastAsia="標楷體" w:hAnsi="標楷體" w:hint="eastAsia"/>
                    <w:sz w:val="24"/>
                    <w:szCs w:val="24"/>
                  </w:rPr>
                </w:rPrChange>
              </w:rPr>
              <w:t>非同步</w:t>
            </w:r>
          </w:p>
        </w:tc>
        <w:tc>
          <w:tcPr>
            <w:tcW w:w="8396" w:type="dxa"/>
            <w:gridSpan w:val="3"/>
            <w:shd w:val="clear" w:color="auto" w:fill="auto"/>
            <w:vAlign w:val="center"/>
          </w:tcPr>
          <w:p w:rsidR="00DB7FED" w:rsidRPr="00367412" w:rsidRDefault="00DB7FED" w:rsidP="006A0948">
            <w:pPr>
              <w:widowControl w:val="0"/>
              <w:snapToGrid w:val="0"/>
              <w:spacing w:after="0" w:line="240" w:lineRule="auto"/>
              <w:rPr>
                <w:rFonts w:ascii="Trebuchet MS" w:eastAsia="微軟正黑體" w:hAnsi="Trebuchet MS" w:cs="Times New Roman"/>
                <w:kern w:val="2"/>
                <w:sz w:val="24"/>
                <w:szCs w:val="24"/>
                <w:rPrChange w:id="652"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653" w:author="AICI-Justin" w:date="2014-10-17T12:51:00Z">
                  <w:rPr>
                    <w:rFonts w:ascii="標楷體" w:eastAsia="標楷體" w:hAnsi="標楷體" w:cs="Times New Roman" w:hint="eastAsia"/>
                    <w:kern w:val="2"/>
                    <w:sz w:val="24"/>
                    <w:szCs w:val="24"/>
                  </w:rPr>
                </w:rPrChange>
              </w:rPr>
              <w:t>□</w:t>
            </w:r>
            <w:r w:rsidRPr="00367412">
              <w:rPr>
                <w:rFonts w:ascii="Trebuchet MS" w:eastAsia="微軟正黑體" w:hAnsi="Trebuchet MS" w:cs="Times New Roman"/>
                <w:kern w:val="2"/>
                <w:sz w:val="24"/>
                <w:szCs w:val="24"/>
                <w:rPrChange w:id="654" w:author="AICI-Justin" w:date="2014-10-17T12:51:00Z">
                  <w:rPr>
                    <w:rFonts w:ascii="標楷體" w:eastAsia="標楷體" w:hAnsi="標楷體" w:cs="Times New Roman"/>
                    <w:kern w:val="2"/>
                    <w:sz w:val="24"/>
                    <w:szCs w:val="24"/>
                  </w:rPr>
                </w:rPrChange>
              </w:rPr>
              <w:t>NT$12</w:t>
            </w:r>
            <w:r w:rsidRPr="00367412">
              <w:rPr>
                <w:rFonts w:ascii="Trebuchet MS" w:eastAsia="微軟正黑體" w:hAnsi="Trebuchet MS" w:cs="Times New Roman"/>
                <w:bCs/>
                <w:kern w:val="2"/>
                <w:sz w:val="24"/>
                <w:szCs w:val="24"/>
                <w:rPrChange w:id="655" w:author="AICI-Justin" w:date="2014-10-17T12:51:00Z">
                  <w:rPr>
                    <w:rFonts w:ascii="標楷體" w:eastAsia="標楷體" w:hAnsi="標楷體" w:cs="Times New Roman"/>
                    <w:bCs/>
                    <w:kern w:val="2"/>
                    <w:sz w:val="24"/>
                    <w:szCs w:val="24"/>
                  </w:rPr>
                </w:rPrChange>
              </w:rPr>
              <w:t>,000</w:t>
            </w:r>
            <w:r w:rsidRPr="00367412">
              <w:rPr>
                <w:rFonts w:ascii="Trebuchet MS" w:eastAsia="微軟正黑體" w:hAnsi="Trebuchet MS" w:cs="Times New Roman"/>
                <w:kern w:val="2"/>
                <w:sz w:val="24"/>
                <w:szCs w:val="24"/>
                <w:rPrChange w:id="656" w:author="AICI-Justin" w:date="2014-10-17T12:51:00Z">
                  <w:rPr>
                    <w:rFonts w:ascii="標楷體" w:eastAsia="標楷體" w:hAnsi="標楷體" w:cs="Times New Roman"/>
                    <w:kern w:val="2"/>
                    <w:sz w:val="24"/>
                    <w:szCs w:val="24"/>
                  </w:rPr>
                </w:rPrChange>
              </w:rPr>
              <w:t xml:space="preserve"> (</w:t>
            </w:r>
            <w:ins w:id="657" w:author="AICI-Justin" w:date="2014-10-17T12:58:00Z">
              <w:r w:rsidR="00367412">
                <w:rPr>
                  <w:rFonts w:ascii="Trebuchet MS" w:eastAsia="微軟正黑體" w:hAnsi="Trebuchet MS" w:cs="Times New Roman" w:hint="eastAsia"/>
                  <w:kern w:val="2"/>
                  <w:sz w:val="24"/>
                  <w:szCs w:val="24"/>
                </w:rPr>
                <w:t xml:space="preserve">2015.01.22 </w:t>
              </w:r>
              <w:r w:rsidR="00367412">
                <w:rPr>
                  <w:rFonts w:ascii="Trebuchet MS" w:eastAsia="微軟正黑體" w:hAnsi="Trebuchet MS" w:cs="Times New Roman" w:hint="eastAsia"/>
                  <w:kern w:val="2"/>
                  <w:sz w:val="24"/>
                  <w:szCs w:val="24"/>
                </w:rPr>
                <w:t>之後</w:t>
              </w:r>
            </w:ins>
            <w:r w:rsidRPr="00367412">
              <w:rPr>
                <w:rFonts w:ascii="Trebuchet MS" w:eastAsia="微軟正黑體" w:hAnsi="Trebuchet MS" w:cs="Times New Roman" w:hint="eastAsia"/>
                <w:kern w:val="2"/>
                <w:sz w:val="24"/>
                <w:szCs w:val="24"/>
                <w:rPrChange w:id="658" w:author="AICI-Justin" w:date="2014-10-17T12:51:00Z">
                  <w:rPr>
                    <w:rFonts w:ascii="標楷體" w:eastAsia="標楷體" w:hAnsi="標楷體" w:cs="Times New Roman" w:hint="eastAsia"/>
                    <w:kern w:val="2"/>
                    <w:sz w:val="24"/>
                    <w:szCs w:val="24"/>
                  </w:rPr>
                </w:rPrChange>
              </w:rPr>
              <w:t>自家網路上課</w:t>
            </w:r>
            <w:r w:rsidRPr="00367412">
              <w:rPr>
                <w:rFonts w:ascii="Trebuchet MS" w:eastAsia="微軟正黑體" w:hAnsi="Trebuchet MS" w:cs="Times New Roman"/>
                <w:kern w:val="2"/>
                <w:sz w:val="24"/>
                <w:szCs w:val="24"/>
                <w:rPrChange w:id="659" w:author="AICI-Justin" w:date="2014-10-17T12:51:00Z">
                  <w:rPr>
                    <w:rFonts w:ascii="標楷體" w:eastAsia="標楷體" w:hAnsi="標楷體" w:cs="Times New Roman"/>
                    <w:kern w:val="2"/>
                    <w:sz w:val="24"/>
                    <w:szCs w:val="24"/>
                  </w:rPr>
                </w:rPrChange>
              </w:rPr>
              <w:t>)</w:t>
            </w:r>
          </w:p>
          <w:p w:rsidR="00DB7FED" w:rsidRPr="00367412" w:rsidRDefault="00DB7FED" w:rsidP="006A0948">
            <w:pPr>
              <w:widowControl w:val="0"/>
              <w:snapToGrid w:val="0"/>
              <w:spacing w:after="0" w:line="240" w:lineRule="auto"/>
              <w:rPr>
                <w:rFonts w:ascii="Trebuchet MS" w:eastAsia="微軟正黑體" w:hAnsi="Trebuchet MS" w:cs="Times New Roman"/>
                <w:bCs/>
                <w:color w:val="FF0000"/>
                <w:kern w:val="2"/>
                <w:rPrChange w:id="660" w:author="AICI-Justin" w:date="2014-10-17T12:51:00Z">
                  <w:rPr>
                    <w:rFonts w:ascii="標楷體" w:eastAsia="標楷體" w:hAnsi="標楷體" w:cs="Times New Roman"/>
                    <w:bCs/>
                    <w:color w:val="FF0000"/>
                    <w:kern w:val="2"/>
                  </w:rPr>
                </w:rPrChange>
              </w:rPr>
            </w:pPr>
            <w:r w:rsidRPr="00367412">
              <w:rPr>
                <w:rFonts w:ascii="細明體" w:eastAsia="細明體" w:hAnsi="細明體" w:cs="細明體" w:hint="eastAsia"/>
                <w:bCs/>
                <w:color w:val="FF0000"/>
                <w:kern w:val="2"/>
                <w:rPrChange w:id="661" w:author="AICI-Justin" w:date="2014-10-17T12:51:00Z">
                  <w:rPr>
                    <w:rFonts w:ascii="標楷體" w:eastAsia="標楷體" w:hAnsi="標楷體" w:cs="Times New Roman" w:hint="eastAsia"/>
                    <w:bCs/>
                    <w:color w:val="FF0000"/>
                    <w:kern w:val="2"/>
                  </w:rPr>
                </w:rPrChange>
              </w:rPr>
              <w:t>※</w:t>
            </w:r>
            <w:r w:rsidRPr="00367412">
              <w:rPr>
                <w:rFonts w:ascii="Trebuchet MS" w:eastAsia="微軟正黑體" w:hAnsi="Trebuchet MS" w:cs="Times New Roman" w:hint="eastAsia"/>
                <w:bCs/>
                <w:color w:val="FF0000"/>
                <w:kern w:val="2"/>
                <w:rPrChange w:id="662" w:author="AICI-Justin" w:date="2014-10-17T12:51:00Z">
                  <w:rPr>
                    <w:rFonts w:ascii="標楷體" w:eastAsia="標楷體" w:hAnsi="標楷體" w:cs="Times New Roman" w:hint="eastAsia"/>
                    <w:bCs/>
                    <w:color w:val="FF0000"/>
                    <w:kern w:val="2"/>
                  </w:rPr>
                </w:rPrChange>
              </w:rPr>
              <w:t>網路數位課程</w:t>
            </w:r>
            <w:r w:rsidRPr="00367412">
              <w:rPr>
                <w:rFonts w:ascii="Trebuchet MS" w:eastAsia="微軟正黑體" w:hAnsi="Trebuchet MS" w:cs="Times New Roman"/>
                <w:bCs/>
                <w:color w:val="FF0000"/>
                <w:kern w:val="2"/>
                <w:rPrChange w:id="663" w:author="AICI-Justin" w:date="2014-10-17T12:51:00Z">
                  <w:rPr>
                    <w:rFonts w:ascii="標楷體" w:eastAsia="標楷體" w:hAnsi="標楷體" w:cs="Times New Roman"/>
                    <w:bCs/>
                    <w:color w:val="FF0000"/>
                    <w:kern w:val="2"/>
                  </w:rPr>
                </w:rPrChange>
              </w:rPr>
              <w:t xml:space="preserve"> </w:t>
            </w:r>
            <w:r w:rsidRPr="00367412">
              <w:rPr>
                <w:rFonts w:ascii="Trebuchet MS" w:eastAsia="微軟正黑體" w:hAnsi="Trebuchet MS" w:cs="Times New Roman" w:hint="eastAsia"/>
                <w:bCs/>
                <w:color w:val="FF0000"/>
                <w:kern w:val="2"/>
                <w:rPrChange w:id="664" w:author="AICI-Justin" w:date="2014-10-17T12:51:00Z">
                  <w:rPr>
                    <w:rFonts w:ascii="標楷體" w:eastAsia="標楷體" w:hAnsi="標楷體" w:cs="Times New Roman" w:hint="eastAsia"/>
                    <w:bCs/>
                    <w:color w:val="FF0000"/>
                    <w:kern w:val="2"/>
                  </w:rPr>
                </w:rPrChange>
              </w:rPr>
              <w:t>學員預定上日期：</w:t>
            </w:r>
            <w:r w:rsidRPr="00367412">
              <w:rPr>
                <w:rFonts w:ascii="Trebuchet MS" w:eastAsia="微軟正黑體" w:hAnsi="Trebuchet MS" w:cs="Times New Roman"/>
                <w:bCs/>
                <w:color w:val="FF0000"/>
                <w:kern w:val="2"/>
                <w:u w:val="single"/>
                <w:rPrChange w:id="665"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666" w:author="AICI-Justin" w:date="2014-10-17T12:51:00Z">
                  <w:rPr>
                    <w:rFonts w:ascii="標楷體" w:eastAsia="標楷體" w:hAnsi="標楷體" w:cs="Times New Roman" w:hint="eastAsia"/>
                    <w:bCs/>
                    <w:color w:val="FF0000"/>
                    <w:kern w:val="2"/>
                  </w:rPr>
                </w:rPrChange>
              </w:rPr>
              <w:t>年</w:t>
            </w:r>
            <w:r w:rsidRPr="00367412">
              <w:rPr>
                <w:rFonts w:ascii="Trebuchet MS" w:eastAsia="微軟正黑體" w:hAnsi="Trebuchet MS" w:cs="Times New Roman"/>
                <w:bCs/>
                <w:color w:val="FF0000"/>
                <w:kern w:val="2"/>
                <w:u w:val="single"/>
                <w:rPrChange w:id="667"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668" w:author="AICI-Justin" w:date="2014-10-17T12:51:00Z">
                  <w:rPr>
                    <w:rFonts w:ascii="標楷體" w:eastAsia="標楷體" w:hAnsi="標楷體" w:cs="Times New Roman" w:hint="eastAsia"/>
                    <w:bCs/>
                    <w:color w:val="FF0000"/>
                    <w:kern w:val="2"/>
                  </w:rPr>
                </w:rPrChange>
              </w:rPr>
              <w:t>月</w:t>
            </w:r>
            <w:r w:rsidRPr="00367412">
              <w:rPr>
                <w:rFonts w:ascii="Trebuchet MS" w:eastAsia="微軟正黑體" w:hAnsi="Trebuchet MS" w:cs="Times New Roman"/>
                <w:bCs/>
                <w:color w:val="FF0000"/>
                <w:kern w:val="2"/>
                <w:u w:val="single"/>
                <w:rPrChange w:id="669"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670" w:author="AICI-Justin" w:date="2014-10-17T12:51:00Z">
                  <w:rPr>
                    <w:rFonts w:ascii="標楷體" w:eastAsia="標楷體" w:hAnsi="標楷體" w:cs="Times New Roman" w:hint="eastAsia"/>
                    <w:bCs/>
                    <w:color w:val="FF0000"/>
                    <w:kern w:val="2"/>
                  </w:rPr>
                </w:rPrChange>
              </w:rPr>
              <w:t>日</w:t>
            </w:r>
            <w:r w:rsidRPr="00367412">
              <w:rPr>
                <w:rFonts w:ascii="Trebuchet MS" w:eastAsia="微軟正黑體" w:hAnsi="Trebuchet MS" w:cs="Times New Roman"/>
                <w:bCs/>
                <w:color w:val="FF0000"/>
                <w:kern w:val="2"/>
                <w:rPrChange w:id="671" w:author="AICI-Justin" w:date="2014-10-17T12:51:00Z">
                  <w:rPr>
                    <w:rFonts w:ascii="標楷體" w:eastAsia="標楷體" w:hAnsi="標楷體" w:cs="Times New Roman"/>
                    <w:bCs/>
                    <w:color w:val="FF0000"/>
                    <w:kern w:val="2"/>
                  </w:rPr>
                </w:rPrChange>
              </w:rPr>
              <w:t xml:space="preserve"> </w:t>
            </w:r>
            <w:r w:rsidRPr="00367412">
              <w:rPr>
                <w:rFonts w:ascii="Trebuchet MS" w:eastAsia="微軟正黑體" w:hAnsi="Trebuchet MS" w:cs="Times New Roman" w:hint="eastAsia"/>
                <w:bCs/>
                <w:color w:val="FF0000"/>
                <w:kern w:val="2"/>
                <w:rPrChange w:id="672" w:author="AICI-Justin" w:date="2014-10-17T12:51:00Z">
                  <w:rPr>
                    <w:rFonts w:ascii="標楷體" w:eastAsia="標楷體" w:hAnsi="標楷體" w:cs="Times New Roman" w:hint="eastAsia"/>
                    <w:bCs/>
                    <w:color w:val="FF0000"/>
                    <w:kern w:val="2"/>
                  </w:rPr>
                </w:rPrChange>
              </w:rPr>
              <w:t>至</w:t>
            </w:r>
            <w:r w:rsidRPr="00367412">
              <w:rPr>
                <w:rFonts w:ascii="Trebuchet MS" w:eastAsia="微軟正黑體" w:hAnsi="Trebuchet MS" w:cs="Times New Roman"/>
                <w:bCs/>
                <w:color w:val="FF0000"/>
                <w:kern w:val="2"/>
                <w:u w:val="single"/>
                <w:rPrChange w:id="673"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674" w:author="AICI-Justin" w:date="2014-10-17T12:51:00Z">
                  <w:rPr>
                    <w:rFonts w:ascii="標楷體" w:eastAsia="標楷體" w:hAnsi="標楷體" w:cs="Times New Roman" w:hint="eastAsia"/>
                    <w:bCs/>
                    <w:color w:val="FF0000"/>
                    <w:kern w:val="2"/>
                  </w:rPr>
                </w:rPrChange>
              </w:rPr>
              <w:t>年</w:t>
            </w:r>
            <w:r w:rsidRPr="00367412">
              <w:rPr>
                <w:rFonts w:ascii="Trebuchet MS" w:eastAsia="微軟正黑體" w:hAnsi="Trebuchet MS" w:cs="Times New Roman"/>
                <w:bCs/>
                <w:color w:val="FF0000"/>
                <w:kern w:val="2"/>
                <w:u w:val="single"/>
                <w:rPrChange w:id="675"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676" w:author="AICI-Justin" w:date="2014-10-17T12:51:00Z">
                  <w:rPr>
                    <w:rFonts w:ascii="標楷體" w:eastAsia="標楷體" w:hAnsi="標楷體" w:cs="Times New Roman" w:hint="eastAsia"/>
                    <w:bCs/>
                    <w:color w:val="FF0000"/>
                    <w:kern w:val="2"/>
                  </w:rPr>
                </w:rPrChange>
              </w:rPr>
              <w:t>月</w:t>
            </w:r>
            <w:r w:rsidRPr="00367412">
              <w:rPr>
                <w:rFonts w:ascii="Trebuchet MS" w:eastAsia="微軟正黑體" w:hAnsi="Trebuchet MS" w:cs="Times New Roman"/>
                <w:bCs/>
                <w:color w:val="FF0000"/>
                <w:kern w:val="2"/>
                <w:u w:val="single"/>
                <w:rPrChange w:id="677"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678" w:author="AICI-Justin" w:date="2014-10-17T12:51:00Z">
                  <w:rPr>
                    <w:rFonts w:ascii="標楷體" w:eastAsia="標楷體" w:hAnsi="標楷體" w:cs="Times New Roman" w:hint="eastAsia"/>
                    <w:bCs/>
                    <w:color w:val="FF0000"/>
                    <w:kern w:val="2"/>
                  </w:rPr>
                </w:rPrChange>
              </w:rPr>
              <w:t>日</w:t>
            </w:r>
          </w:p>
          <w:p w:rsidR="00DB7FED" w:rsidRPr="00367412" w:rsidRDefault="00DB7FED" w:rsidP="006A0948">
            <w:pPr>
              <w:widowControl w:val="0"/>
              <w:spacing w:after="0" w:line="300" w:lineRule="exact"/>
              <w:jc w:val="both"/>
              <w:rPr>
                <w:rFonts w:ascii="Trebuchet MS" w:eastAsia="微軟正黑體" w:hAnsi="Trebuchet MS" w:cs="Times New Roman"/>
                <w:kern w:val="2"/>
                <w:sz w:val="24"/>
                <w:szCs w:val="24"/>
                <w:rPrChange w:id="679"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color w:val="FF0000"/>
                <w:kern w:val="2"/>
                <w:rPrChange w:id="680" w:author="AICI-Justin" w:date="2014-10-17T12:51:00Z">
                  <w:rPr>
                    <w:rFonts w:ascii="標楷體" w:eastAsia="標楷體" w:hAnsi="標楷體" w:cs="Times New Roman" w:hint="eastAsia"/>
                    <w:color w:val="FF0000"/>
                    <w:kern w:val="2"/>
                  </w:rPr>
                </w:rPrChange>
              </w:rPr>
              <w:t>現場</w:t>
            </w:r>
            <w:r w:rsidRPr="00367412">
              <w:rPr>
                <w:rFonts w:ascii="Trebuchet MS" w:eastAsia="微軟正黑體" w:hAnsi="Trebuchet MS" w:cs="Times New Roman"/>
                <w:color w:val="FF0000"/>
                <w:kern w:val="2"/>
                <w:rPrChange w:id="681" w:author="AICI-Justin" w:date="2014-10-17T12:51:00Z">
                  <w:rPr>
                    <w:rFonts w:ascii="標楷體" w:eastAsia="標楷體" w:hAnsi="標楷體" w:cs="Times New Roman"/>
                    <w:color w:val="FF0000"/>
                    <w:kern w:val="2"/>
                  </w:rPr>
                </w:rPrChange>
              </w:rPr>
              <w:t>16</w:t>
            </w:r>
            <w:r w:rsidRPr="00367412">
              <w:rPr>
                <w:rFonts w:ascii="Trebuchet MS" w:eastAsia="微軟正黑體" w:hAnsi="Trebuchet MS" w:cs="Times New Roman" w:hint="eastAsia"/>
                <w:color w:val="FF0000"/>
                <w:kern w:val="2"/>
                <w:rPrChange w:id="682" w:author="AICI-Justin" w:date="2014-10-17T12:51:00Z">
                  <w:rPr>
                    <w:rFonts w:ascii="標楷體" w:eastAsia="標楷體" w:hAnsi="標楷體" w:cs="Times New Roman" w:hint="eastAsia"/>
                    <w:color w:val="FF0000"/>
                    <w:kern w:val="2"/>
                  </w:rPr>
                </w:rPrChange>
              </w:rPr>
              <w:t>小時課程</w:t>
            </w:r>
            <w:r w:rsidRPr="00367412">
              <w:rPr>
                <w:rFonts w:ascii="Trebuchet MS" w:eastAsia="微軟正黑體" w:hAnsi="Trebuchet MS" w:cs="Times New Roman"/>
                <w:color w:val="FF0000"/>
                <w:kern w:val="2"/>
                <w:rPrChange w:id="683" w:author="AICI-Justin" w:date="2014-10-17T12:51:00Z">
                  <w:rPr>
                    <w:rFonts w:ascii="標楷體" w:eastAsia="標楷體" w:hAnsi="標楷體" w:cs="Times New Roman"/>
                    <w:color w:val="FF0000"/>
                    <w:kern w:val="2"/>
                  </w:rPr>
                </w:rPrChange>
              </w:rPr>
              <w:t xml:space="preserve">, </w:t>
            </w:r>
            <w:proofErr w:type="gramStart"/>
            <w:r w:rsidRPr="00367412">
              <w:rPr>
                <w:rFonts w:ascii="Trebuchet MS" w:eastAsia="微軟正黑體" w:hAnsi="Trebuchet MS" w:cs="Times New Roman" w:hint="eastAsia"/>
                <w:color w:val="FF0000"/>
                <w:kern w:val="2"/>
                <w:rPrChange w:id="684" w:author="AICI-Justin" w:date="2014-10-17T12:51:00Z">
                  <w:rPr>
                    <w:rFonts w:ascii="標楷體" w:eastAsia="標楷體" w:hAnsi="標楷體" w:cs="Times New Roman" w:hint="eastAsia"/>
                    <w:color w:val="FF0000"/>
                    <w:kern w:val="2"/>
                  </w:rPr>
                </w:rPrChange>
              </w:rPr>
              <w:t>線上安排</w:t>
            </w:r>
            <w:proofErr w:type="gramEnd"/>
            <w:r w:rsidRPr="00367412">
              <w:rPr>
                <w:rFonts w:ascii="Trebuchet MS" w:eastAsia="微軟正黑體" w:hAnsi="Trebuchet MS" w:cs="Times New Roman"/>
                <w:color w:val="FF0000"/>
                <w:kern w:val="2"/>
                <w:rPrChange w:id="685" w:author="AICI-Justin" w:date="2014-10-17T12:51:00Z">
                  <w:rPr>
                    <w:rFonts w:ascii="標楷體" w:eastAsia="標楷體" w:hAnsi="標楷體" w:cs="Times New Roman"/>
                    <w:color w:val="FF0000"/>
                    <w:kern w:val="2"/>
                  </w:rPr>
                </w:rPrChange>
              </w:rPr>
              <w:t>7</w:t>
            </w:r>
            <w:r w:rsidRPr="00367412">
              <w:rPr>
                <w:rFonts w:ascii="Trebuchet MS" w:eastAsia="微軟正黑體" w:hAnsi="Trebuchet MS" w:cs="Times New Roman" w:hint="eastAsia"/>
                <w:color w:val="FF0000"/>
                <w:kern w:val="2"/>
                <w:rPrChange w:id="686" w:author="AICI-Justin" w:date="2014-10-17T12:51:00Z">
                  <w:rPr>
                    <w:rFonts w:ascii="標楷體" w:eastAsia="標楷體" w:hAnsi="標楷體" w:cs="Times New Roman" w:hint="eastAsia"/>
                    <w:color w:val="FF0000"/>
                    <w:kern w:val="2"/>
                  </w:rPr>
                </w:rPrChange>
              </w:rPr>
              <w:t>天的學習時間</w:t>
            </w:r>
            <w:r w:rsidRPr="00367412">
              <w:rPr>
                <w:rFonts w:ascii="Trebuchet MS" w:eastAsia="微軟正黑體" w:hAnsi="Trebuchet MS" w:cs="Times New Roman"/>
                <w:color w:val="FF0000"/>
                <w:kern w:val="2"/>
                <w:rPrChange w:id="687" w:author="AICI-Justin" w:date="2014-10-17T12:51:00Z">
                  <w:rPr>
                    <w:rFonts w:ascii="標楷體" w:eastAsia="標楷體" w:hAnsi="標楷體" w:cs="Times New Roman"/>
                    <w:color w:val="FF0000"/>
                    <w:kern w:val="2"/>
                  </w:rPr>
                </w:rPrChange>
              </w:rPr>
              <w:t xml:space="preserve">, </w:t>
            </w:r>
            <w:r w:rsidRPr="00367412">
              <w:rPr>
                <w:rFonts w:ascii="Trebuchet MS" w:eastAsia="微軟正黑體" w:hAnsi="Trebuchet MS" w:cs="Times New Roman" w:hint="eastAsia"/>
                <w:color w:val="FF0000"/>
                <w:kern w:val="2"/>
                <w:rPrChange w:id="688" w:author="AICI-Justin" w:date="2014-10-17T12:51:00Z">
                  <w:rPr>
                    <w:rFonts w:ascii="標楷體" w:eastAsia="標楷體" w:hAnsi="標楷體" w:cs="Times New Roman" w:hint="eastAsia"/>
                    <w:color w:val="FF0000"/>
                    <w:kern w:val="2"/>
                  </w:rPr>
                </w:rPrChange>
              </w:rPr>
              <w:t>由學員自選開始時間。</w:t>
            </w:r>
          </w:p>
        </w:tc>
      </w:tr>
      <w:tr w:rsidR="00DB7FED" w:rsidRPr="00367412" w:rsidTr="006A0948">
        <w:trPr>
          <w:cantSplit/>
          <w:trHeight w:val="405"/>
        </w:trPr>
        <w:tc>
          <w:tcPr>
            <w:tcW w:w="9809" w:type="dxa"/>
            <w:gridSpan w:val="4"/>
            <w:vAlign w:val="center"/>
          </w:tcPr>
          <w:p w:rsidR="00DB7FED" w:rsidRPr="00367412" w:rsidRDefault="00DB7FED" w:rsidP="006A0948">
            <w:pPr>
              <w:widowControl w:val="0"/>
              <w:snapToGrid w:val="0"/>
              <w:spacing w:after="0" w:line="240" w:lineRule="auto"/>
              <w:rPr>
                <w:rFonts w:ascii="Trebuchet MS" w:eastAsia="微軟正黑體" w:hAnsi="Trebuchet MS" w:cs="Times New Roman"/>
                <w:kern w:val="2"/>
                <w:sz w:val="24"/>
                <w:szCs w:val="24"/>
                <w:rPrChange w:id="689"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kern w:val="2"/>
                <w:sz w:val="24"/>
                <w:szCs w:val="24"/>
                <w:rPrChange w:id="690" w:author="AICI-Justin" w:date="2014-10-17T12:51:00Z">
                  <w:rPr>
                    <w:rFonts w:ascii="標楷體" w:eastAsia="標楷體" w:hAnsi="標楷體" w:cs="Times New Roman"/>
                    <w:kern w:val="2"/>
                    <w:sz w:val="24"/>
                    <w:szCs w:val="24"/>
                  </w:rPr>
                </w:rPrChange>
              </w:rPr>
              <w:t>(Total)</w:t>
            </w:r>
            <w:r w:rsidRPr="00367412">
              <w:rPr>
                <w:rFonts w:ascii="Trebuchet MS" w:eastAsia="微軟正黑體" w:hAnsi="Trebuchet MS" w:cs="Times New Roman" w:hint="eastAsia"/>
                <w:kern w:val="2"/>
                <w:sz w:val="24"/>
                <w:szCs w:val="24"/>
                <w:rPrChange w:id="691" w:author="AICI-Justin" w:date="2014-10-17T12:51:00Z">
                  <w:rPr>
                    <w:rFonts w:ascii="標楷體" w:eastAsia="標楷體" w:hAnsi="標楷體" w:cs="Times New Roman" w:hint="eastAsia"/>
                    <w:kern w:val="2"/>
                    <w:sz w:val="24"/>
                    <w:szCs w:val="24"/>
                  </w:rPr>
                </w:rPrChange>
              </w:rPr>
              <w:t>總計</w:t>
            </w:r>
            <w:r w:rsidRPr="00367412">
              <w:rPr>
                <w:rFonts w:ascii="Trebuchet MS" w:eastAsia="微軟正黑體" w:hAnsi="Trebuchet MS" w:cs="Times New Roman" w:hint="eastAsia"/>
                <w:bCs/>
                <w:kern w:val="2"/>
                <w:sz w:val="24"/>
                <w:szCs w:val="24"/>
                <w:rPrChange w:id="692" w:author="AICI-Justin" w:date="2014-10-17T12:51:00Z">
                  <w:rPr>
                    <w:rFonts w:ascii="標楷體" w:eastAsia="標楷體" w:hAnsi="標楷體" w:cs="Times New Roman" w:hint="eastAsia"/>
                    <w:bCs/>
                    <w:kern w:val="2"/>
                    <w:sz w:val="24"/>
                    <w:szCs w:val="24"/>
                  </w:rPr>
                </w:rPrChange>
              </w:rPr>
              <w:t>以上價格</w:t>
            </w:r>
            <w:r w:rsidRPr="00367412">
              <w:rPr>
                <w:rFonts w:ascii="Trebuchet MS" w:eastAsia="微軟正黑體" w:hAnsi="Trebuchet MS" w:cs="Times New Roman" w:hint="eastAsia"/>
                <w:bCs/>
                <w:kern w:val="2"/>
                <w:sz w:val="24"/>
                <w:szCs w:val="24"/>
                <w:highlight w:val="yellow"/>
                <w:shd w:val="pct15" w:color="auto" w:fill="FFFFFF"/>
                <w:rPrChange w:id="693" w:author="AICI-Justin" w:date="2014-10-17T12:51:00Z">
                  <w:rPr>
                    <w:rFonts w:ascii="標楷體" w:eastAsia="標楷體" w:hAnsi="標楷體" w:cs="Times New Roman" w:hint="eastAsia"/>
                    <w:bCs/>
                    <w:kern w:val="2"/>
                    <w:sz w:val="24"/>
                    <w:szCs w:val="24"/>
                    <w:highlight w:val="yellow"/>
                    <w:shd w:val="pct15" w:color="auto" w:fill="FFFFFF"/>
                  </w:rPr>
                </w:rPrChange>
              </w:rPr>
              <w:t>不含學員個人付款之郵電與相關匯款費用</w:t>
            </w:r>
          </w:p>
        </w:tc>
      </w:tr>
    </w:tbl>
    <w:p w:rsidR="00BF10CB" w:rsidRPr="00367412" w:rsidRDefault="00BF10CB" w:rsidP="00BF10CB">
      <w:pPr>
        <w:snapToGrid w:val="0"/>
        <w:spacing w:after="0" w:line="240" w:lineRule="auto"/>
        <w:rPr>
          <w:rFonts w:ascii="Trebuchet MS" w:eastAsia="微軟正黑體" w:hAnsi="Trebuchet MS"/>
          <w:sz w:val="24"/>
          <w:szCs w:val="24"/>
          <w:rPrChange w:id="694" w:author="AICI-Justin" w:date="2014-10-17T12:51:00Z">
            <w:rPr>
              <w:rFonts w:ascii="標楷體" w:eastAsia="標楷體" w:hAnsi="標楷體"/>
              <w:sz w:val="24"/>
              <w:szCs w:val="24"/>
            </w:rPr>
          </w:rPrChange>
        </w:rPr>
      </w:pPr>
    </w:p>
    <w:p w:rsidR="00E3290B" w:rsidRPr="00367412" w:rsidRDefault="00E3290B" w:rsidP="00BF10CB">
      <w:pPr>
        <w:snapToGrid w:val="0"/>
        <w:spacing w:after="0" w:line="240" w:lineRule="auto"/>
        <w:rPr>
          <w:rFonts w:ascii="Trebuchet MS" w:eastAsia="微軟正黑體" w:hAnsi="Trebuchet MS"/>
          <w:sz w:val="24"/>
          <w:szCs w:val="24"/>
          <w:rPrChange w:id="695"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696" w:author="AICI-Justin" w:date="2014-10-17T12:51:00Z">
            <w:rPr>
              <w:rFonts w:ascii="標楷體" w:eastAsia="標楷體" w:hAnsi="標楷體" w:hint="eastAsia"/>
              <w:sz w:val="24"/>
              <w:szCs w:val="24"/>
            </w:rPr>
          </w:rPrChange>
        </w:rPr>
        <w:lastRenderedPageBreak/>
        <w:t>【證書】</w:t>
      </w:r>
    </w:p>
    <w:p w:rsidR="005D562D" w:rsidDel="00367412" w:rsidRDefault="005D562D">
      <w:pPr>
        <w:pStyle w:val="a3"/>
        <w:numPr>
          <w:ilvl w:val="0"/>
          <w:numId w:val="46"/>
        </w:numPr>
        <w:snapToGrid w:val="0"/>
        <w:spacing w:after="0" w:line="240" w:lineRule="auto"/>
        <w:rPr>
          <w:del w:id="697" w:author="AICI-Justin" w:date="2014-10-17T12:59:00Z"/>
          <w:rFonts w:ascii="Trebuchet MS" w:eastAsia="微軟正黑體" w:hAnsi="Trebuchet MS"/>
          <w:sz w:val="24"/>
          <w:szCs w:val="24"/>
        </w:rPr>
      </w:pPr>
      <w:r w:rsidRPr="00367412">
        <w:rPr>
          <w:rFonts w:ascii="Trebuchet MS" w:eastAsia="微軟正黑體" w:hAnsi="Trebuchet MS" w:hint="eastAsia"/>
          <w:sz w:val="24"/>
          <w:szCs w:val="24"/>
          <w:rPrChange w:id="698" w:author="AICI-Justin" w:date="2014-10-17T12:51:00Z">
            <w:rPr>
              <w:rFonts w:ascii="標楷體" w:eastAsia="標楷體" w:hAnsi="標楷體" w:hint="eastAsia"/>
              <w:sz w:val="24"/>
              <w:szCs w:val="24"/>
            </w:rPr>
          </w:rPrChange>
        </w:rPr>
        <w:t>結訓證書。</w:t>
      </w:r>
      <w:r w:rsidR="00E3290B" w:rsidRPr="00367412">
        <w:rPr>
          <w:rFonts w:ascii="Trebuchet MS" w:eastAsia="微軟正黑體" w:hAnsi="Trebuchet MS" w:hint="eastAsia"/>
          <w:sz w:val="24"/>
          <w:szCs w:val="24"/>
          <w:rPrChange w:id="699" w:author="AICI-Justin" w:date="2014-10-17T12:51:00Z">
            <w:rPr>
              <w:rFonts w:ascii="標楷體" w:eastAsia="標楷體" w:hAnsi="標楷體" w:hint="eastAsia"/>
              <w:sz w:val="24"/>
              <w:szCs w:val="24"/>
            </w:rPr>
          </w:rPrChange>
        </w:rPr>
        <w:t>全程參與本課程</w:t>
      </w:r>
      <w:r w:rsidR="00E3290B" w:rsidRPr="00367412">
        <w:rPr>
          <w:rFonts w:ascii="Trebuchet MS" w:eastAsia="微軟正黑體" w:hAnsi="Trebuchet MS"/>
          <w:sz w:val="24"/>
          <w:szCs w:val="24"/>
          <w:rPrChange w:id="700" w:author="AICI-Justin" w:date="2014-10-17T12:51:00Z">
            <w:rPr>
              <w:rFonts w:ascii="標楷體" w:eastAsia="標楷體" w:hAnsi="標楷體"/>
              <w:sz w:val="24"/>
              <w:szCs w:val="24"/>
            </w:rPr>
          </w:rPrChange>
        </w:rPr>
        <w:t>16</w:t>
      </w:r>
      <w:r w:rsidR="00E3290B" w:rsidRPr="00367412">
        <w:rPr>
          <w:rFonts w:ascii="Trebuchet MS" w:eastAsia="微軟正黑體" w:hAnsi="Trebuchet MS" w:hint="eastAsia"/>
          <w:sz w:val="24"/>
          <w:szCs w:val="24"/>
          <w:rPrChange w:id="701" w:author="AICI-Justin" w:date="2014-10-17T12:51:00Z">
            <w:rPr>
              <w:rFonts w:ascii="標楷體" w:eastAsia="標楷體" w:hAnsi="標楷體" w:hint="eastAsia"/>
              <w:sz w:val="24"/>
              <w:szCs w:val="24"/>
            </w:rPr>
          </w:rPrChange>
        </w:rPr>
        <w:t>小時實體課程，由本會發給【結訓證書】</w:t>
      </w:r>
    </w:p>
    <w:p w:rsidR="00367412" w:rsidRPr="00367412" w:rsidRDefault="00367412" w:rsidP="00E3290B">
      <w:pPr>
        <w:pStyle w:val="a3"/>
        <w:numPr>
          <w:ilvl w:val="0"/>
          <w:numId w:val="46"/>
        </w:numPr>
        <w:snapToGrid w:val="0"/>
        <w:spacing w:after="0" w:line="240" w:lineRule="auto"/>
        <w:rPr>
          <w:ins w:id="702" w:author="AICI-Justin" w:date="2014-10-17T12:59:00Z"/>
          <w:rFonts w:ascii="Trebuchet MS" w:eastAsia="微軟正黑體" w:hAnsi="Trebuchet MS"/>
          <w:sz w:val="24"/>
          <w:szCs w:val="24"/>
          <w:rPrChange w:id="703" w:author="AICI-Justin" w:date="2014-10-17T12:51:00Z">
            <w:rPr>
              <w:ins w:id="704" w:author="AICI-Justin" w:date="2014-10-17T12:59:00Z"/>
              <w:rFonts w:ascii="標楷體" w:eastAsia="標楷體" w:hAnsi="標楷體"/>
              <w:sz w:val="24"/>
              <w:szCs w:val="24"/>
            </w:rPr>
          </w:rPrChange>
        </w:rPr>
      </w:pPr>
    </w:p>
    <w:p w:rsidR="001126AB" w:rsidRPr="00367412" w:rsidDel="00367412" w:rsidRDefault="00E3290B">
      <w:pPr>
        <w:pStyle w:val="a3"/>
        <w:numPr>
          <w:ilvl w:val="0"/>
          <w:numId w:val="46"/>
        </w:numPr>
        <w:snapToGrid w:val="0"/>
        <w:spacing w:after="0" w:line="240" w:lineRule="auto"/>
        <w:ind w:left="0"/>
        <w:rPr>
          <w:del w:id="705" w:author="AICI-Justin" w:date="2014-10-17T12:59:00Z"/>
          <w:rFonts w:ascii="Trebuchet MS" w:eastAsia="微軟正黑體" w:hAnsi="Trebuchet MS"/>
          <w:sz w:val="24"/>
          <w:szCs w:val="24"/>
          <w:rPrChange w:id="706" w:author="AICI-Justin" w:date="2014-10-17T12:59:00Z">
            <w:rPr>
              <w:del w:id="707" w:author="AICI-Justin" w:date="2014-10-17T12:59:00Z"/>
              <w:rFonts w:ascii="標楷體" w:eastAsia="標楷體" w:hAnsi="標楷體"/>
              <w:sz w:val="24"/>
              <w:szCs w:val="24"/>
            </w:rPr>
          </w:rPrChange>
        </w:rPr>
        <w:pPrChange w:id="708" w:author="AICI-Justin" w:date="2014-10-17T12:59:00Z">
          <w:pPr>
            <w:pStyle w:val="a3"/>
            <w:numPr>
              <w:numId w:val="46"/>
            </w:numPr>
            <w:ind w:left="360" w:hanging="360"/>
          </w:pPr>
        </w:pPrChange>
      </w:pPr>
      <w:r w:rsidRPr="00367412">
        <w:rPr>
          <w:rFonts w:ascii="Trebuchet MS" w:eastAsia="微軟正黑體" w:hAnsi="Trebuchet MS" w:hint="eastAsia"/>
          <w:sz w:val="24"/>
          <w:szCs w:val="24"/>
          <w:rPrChange w:id="709" w:author="AICI-Justin" w:date="2014-10-17T12:59:00Z">
            <w:rPr>
              <w:rFonts w:ascii="標楷體" w:eastAsia="標楷體" w:hAnsi="標楷體" w:hint="eastAsia"/>
              <w:sz w:val="24"/>
              <w:szCs w:val="24"/>
            </w:rPr>
          </w:rPrChange>
        </w:rPr>
        <w:t>國際證照</w:t>
      </w:r>
      <w:r w:rsidR="005D562D" w:rsidRPr="00367412">
        <w:rPr>
          <w:rFonts w:ascii="Trebuchet MS" w:eastAsia="微軟正黑體" w:hAnsi="Trebuchet MS" w:hint="eastAsia"/>
          <w:sz w:val="24"/>
          <w:szCs w:val="24"/>
          <w:rPrChange w:id="710" w:author="AICI-Justin" w:date="2014-10-17T12:59:00Z">
            <w:rPr>
              <w:rFonts w:ascii="標楷體" w:eastAsia="標楷體" w:hAnsi="標楷體" w:hint="eastAsia"/>
              <w:sz w:val="24"/>
              <w:szCs w:val="24"/>
            </w:rPr>
          </w:rPrChange>
        </w:rPr>
        <w:t>。增加網路課程</w:t>
      </w:r>
      <w:proofErr w:type="gramStart"/>
      <w:r w:rsidR="005D562D" w:rsidRPr="00367412">
        <w:rPr>
          <w:rFonts w:ascii="Trebuchet MS" w:eastAsia="微軟正黑體" w:hAnsi="Trebuchet MS"/>
          <w:sz w:val="24"/>
          <w:szCs w:val="24"/>
          <w:rPrChange w:id="711" w:author="AICI-Justin" w:date="2014-10-17T12:59:00Z">
            <w:rPr>
              <w:rFonts w:ascii="標楷體" w:eastAsia="標楷體" w:hAnsi="標楷體"/>
              <w:sz w:val="24"/>
              <w:szCs w:val="24"/>
            </w:rPr>
          </w:rPrChange>
        </w:rPr>
        <w:t>8</w:t>
      </w:r>
      <w:r w:rsidR="005D562D" w:rsidRPr="00367412">
        <w:rPr>
          <w:rFonts w:ascii="Trebuchet MS" w:eastAsia="微軟正黑體" w:hAnsi="Trebuchet MS" w:hint="eastAsia"/>
          <w:sz w:val="24"/>
          <w:szCs w:val="24"/>
          <w:rPrChange w:id="712" w:author="AICI-Justin" w:date="2014-10-17T12:59:00Z">
            <w:rPr>
              <w:rFonts w:ascii="標楷體" w:eastAsia="標楷體" w:hAnsi="標楷體" w:hint="eastAsia"/>
              <w:sz w:val="24"/>
              <w:szCs w:val="24"/>
            </w:rPr>
          </w:rPrChange>
        </w:rPr>
        <w:t>小時</w:t>
      </w:r>
      <w:r w:rsidR="00BB2122" w:rsidRPr="00367412">
        <w:rPr>
          <w:rFonts w:ascii="Trebuchet MS" w:eastAsia="微軟正黑體" w:hAnsi="Trebuchet MS" w:hint="eastAsia"/>
          <w:sz w:val="24"/>
          <w:szCs w:val="24"/>
          <w:rPrChange w:id="713" w:author="AICI-Justin" w:date="2014-10-17T12:59:00Z">
            <w:rPr>
              <w:rFonts w:ascii="標楷體" w:eastAsia="標楷體" w:hAnsi="標楷體" w:hint="eastAsia"/>
              <w:sz w:val="24"/>
              <w:szCs w:val="24"/>
            </w:rPr>
          </w:rPrChange>
        </w:rPr>
        <w:t>並</w:t>
      </w:r>
      <w:r w:rsidR="005D562D" w:rsidRPr="00367412">
        <w:rPr>
          <w:rFonts w:ascii="Trebuchet MS" w:eastAsia="微軟正黑體" w:hAnsi="Trebuchet MS" w:hint="eastAsia"/>
          <w:sz w:val="24"/>
          <w:szCs w:val="24"/>
          <w:rPrChange w:id="714" w:author="AICI-Justin" w:date="2014-10-17T12:59:00Z">
            <w:rPr>
              <w:rFonts w:ascii="標楷體" w:eastAsia="標楷體" w:hAnsi="標楷體" w:hint="eastAsia"/>
              <w:sz w:val="24"/>
              <w:szCs w:val="24"/>
            </w:rPr>
          </w:rPrChange>
        </w:rPr>
        <w:t>考</w:t>
      </w:r>
      <w:r w:rsidR="001E03F8" w:rsidRPr="00367412">
        <w:rPr>
          <w:rFonts w:ascii="Trebuchet MS" w:eastAsia="微軟正黑體" w:hAnsi="Trebuchet MS" w:hint="eastAsia"/>
          <w:sz w:val="24"/>
          <w:szCs w:val="24"/>
          <w:rPrChange w:id="715" w:author="AICI-Justin" w:date="2014-10-17T12:59:00Z">
            <w:rPr>
              <w:rFonts w:ascii="標楷體" w:eastAsia="標楷體" w:hAnsi="標楷體" w:hint="eastAsia"/>
              <w:sz w:val="24"/>
              <w:szCs w:val="24"/>
            </w:rPr>
          </w:rPrChange>
        </w:rPr>
        <w:t>國際</w:t>
      </w:r>
      <w:proofErr w:type="gramEnd"/>
      <w:r w:rsidR="001E03F8" w:rsidRPr="00367412">
        <w:rPr>
          <w:rFonts w:ascii="Trebuchet MS" w:eastAsia="微軟正黑體" w:hAnsi="Trebuchet MS" w:hint="eastAsia"/>
          <w:sz w:val="24"/>
          <w:szCs w:val="24"/>
          <w:rPrChange w:id="716" w:author="AICI-Justin" w:date="2014-10-17T12:59:00Z">
            <w:rPr>
              <w:rFonts w:ascii="標楷體" w:eastAsia="標楷體" w:hAnsi="標楷體" w:hint="eastAsia"/>
              <w:sz w:val="24"/>
              <w:szCs w:val="24"/>
            </w:rPr>
          </w:rPrChange>
        </w:rPr>
        <w:t>證</w:t>
      </w:r>
      <w:r w:rsidR="005D562D" w:rsidRPr="00367412">
        <w:rPr>
          <w:rFonts w:ascii="Trebuchet MS" w:eastAsia="微軟正黑體" w:hAnsi="Trebuchet MS" w:hint="eastAsia"/>
          <w:sz w:val="24"/>
          <w:szCs w:val="24"/>
          <w:rPrChange w:id="717" w:author="AICI-Justin" w:date="2014-10-17T12:59:00Z">
            <w:rPr>
              <w:rFonts w:ascii="標楷體" w:eastAsia="標楷體" w:hAnsi="標楷體" w:hint="eastAsia"/>
              <w:sz w:val="24"/>
              <w:szCs w:val="24"/>
            </w:rPr>
          </w:rPrChange>
        </w:rPr>
        <w:t>照，</w:t>
      </w:r>
      <w:r w:rsidR="00BB2122" w:rsidRPr="00367412">
        <w:rPr>
          <w:rFonts w:ascii="Trebuchet MS" w:eastAsia="微軟正黑體" w:hAnsi="Trebuchet MS" w:hint="eastAsia"/>
          <w:sz w:val="24"/>
          <w:szCs w:val="24"/>
          <w:rPrChange w:id="718" w:author="AICI-Justin" w:date="2014-10-17T12:59:00Z">
            <w:rPr>
              <w:rFonts w:ascii="標楷體" w:eastAsia="標楷體" w:hAnsi="標楷體" w:hint="eastAsia"/>
              <w:sz w:val="24"/>
              <w:szCs w:val="24"/>
            </w:rPr>
          </w:rPrChange>
        </w:rPr>
        <w:t>通過考核即可獲得</w:t>
      </w:r>
      <w:r w:rsidR="001126AB" w:rsidRPr="00367412">
        <w:rPr>
          <w:rFonts w:ascii="Trebuchet MS" w:eastAsia="微軟正黑體" w:hAnsi="Trebuchet MS" w:hint="eastAsia"/>
          <w:sz w:val="24"/>
          <w:szCs w:val="24"/>
          <w:rPrChange w:id="719" w:author="AICI-Justin" w:date="2014-10-17T12:59:00Z">
            <w:rPr>
              <w:rFonts w:ascii="標楷體" w:eastAsia="標楷體" w:hAnsi="標楷體" w:hint="eastAsia"/>
              <w:sz w:val="24"/>
              <w:szCs w:val="24"/>
            </w:rPr>
          </w:rPrChange>
        </w:rPr>
        <w:t>【</w:t>
      </w:r>
      <w:r w:rsidR="001E03F8" w:rsidRPr="00367412">
        <w:rPr>
          <w:rFonts w:ascii="Trebuchet MS" w:eastAsia="微軟正黑體" w:hAnsi="Trebuchet MS"/>
          <w:sz w:val="24"/>
          <w:szCs w:val="24"/>
          <w:rPrChange w:id="720" w:author="AICI-Justin" w:date="2014-10-17T12:59:00Z">
            <w:rPr>
              <w:rFonts w:ascii="標楷體" w:eastAsia="標楷體" w:hAnsi="標楷體"/>
              <w:sz w:val="24"/>
              <w:szCs w:val="24"/>
            </w:rPr>
          </w:rPrChange>
        </w:rPr>
        <w:t>MA TRIZ</w:t>
      </w:r>
      <w:r w:rsidR="00410E10" w:rsidRPr="00367412">
        <w:rPr>
          <w:rFonts w:ascii="Trebuchet MS" w:eastAsia="微軟正黑體" w:hAnsi="Trebuchet MS"/>
          <w:sz w:val="24"/>
          <w:szCs w:val="24"/>
          <w:rPrChange w:id="721" w:author="AICI-Justin" w:date="2014-10-17T12:59:00Z">
            <w:rPr>
              <w:rFonts w:ascii="標楷體" w:eastAsia="標楷體" w:hAnsi="標楷體"/>
              <w:sz w:val="24"/>
              <w:szCs w:val="24"/>
            </w:rPr>
          </w:rPrChange>
        </w:rPr>
        <w:t xml:space="preserve"> L1</w:t>
      </w:r>
      <w:r w:rsidR="001126AB" w:rsidRPr="00367412">
        <w:rPr>
          <w:rFonts w:ascii="Trebuchet MS" w:eastAsia="微軟正黑體" w:hAnsi="Trebuchet MS" w:hint="eastAsia"/>
          <w:sz w:val="24"/>
          <w:szCs w:val="24"/>
          <w:rPrChange w:id="722" w:author="AICI-Justin" w:date="2014-10-17T12:59:00Z">
            <w:rPr>
              <w:rFonts w:ascii="標楷體" w:eastAsia="標楷體" w:hAnsi="標楷體" w:hint="eastAsia"/>
              <w:sz w:val="24"/>
              <w:szCs w:val="24"/>
            </w:rPr>
          </w:rPrChange>
        </w:rPr>
        <w:t>】</w:t>
      </w:r>
      <w:r w:rsidR="00410E10" w:rsidRPr="00367412">
        <w:rPr>
          <w:rFonts w:ascii="Trebuchet MS" w:eastAsia="微軟正黑體" w:hAnsi="Trebuchet MS" w:hint="eastAsia"/>
          <w:sz w:val="24"/>
          <w:szCs w:val="24"/>
          <w:rPrChange w:id="723" w:author="AICI-Justin" w:date="2014-10-17T12:59:00Z">
            <w:rPr>
              <w:rFonts w:ascii="標楷體" w:eastAsia="標楷體" w:hAnsi="標楷體" w:hint="eastAsia"/>
              <w:sz w:val="24"/>
              <w:szCs w:val="24"/>
            </w:rPr>
          </w:rPrChange>
        </w:rPr>
        <w:t>國際證照</w:t>
      </w:r>
      <w:ins w:id="724" w:author="AICI-Justin" w:date="2014-10-17T12:59:00Z">
        <w:r w:rsidR="00367412" w:rsidRPr="00367412">
          <w:rPr>
            <w:rFonts w:ascii="Trebuchet MS" w:eastAsia="微軟正黑體" w:hAnsi="Trebuchet MS" w:hint="eastAsia"/>
            <w:sz w:val="24"/>
            <w:szCs w:val="24"/>
            <w:rPrChange w:id="725" w:author="AICI-Justin" w:date="2014-10-17T12:59:00Z">
              <w:rPr>
                <w:rFonts w:hint="eastAsia"/>
              </w:rPr>
            </w:rPrChange>
          </w:rPr>
          <w:t>，須</w:t>
        </w:r>
      </w:ins>
      <w:del w:id="726" w:author="AICI-Justin" w:date="2014-10-17T12:59:00Z">
        <w:r w:rsidR="00410E10" w:rsidRPr="00367412" w:rsidDel="00367412">
          <w:rPr>
            <w:rFonts w:ascii="Trebuchet MS" w:eastAsia="微軟正黑體" w:hAnsi="Trebuchet MS" w:hint="eastAsia"/>
            <w:sz w:val="24"/>
            <w:szCs w:val="24"/>
            <w:rPrChange w:id="727" w:author="AICI-Justin" w:date="2014-10-17T12:59:00Z">
              <w:rPr>
                <w:rFonts w:ascii="標楷體" w:eastAsia="標楷體" w:hAnsi="標楷體" w:hint="eastAsia"/>
                <w:sz w:val="24"/>
                <w:szCs w:val="24"/>
              </w:rPr>
            </w:rPrChange>
          </w:rPr>
          <w:delText>。</w:delText>
        </w:r>
      </w:del>
    </w:p>
    <w:p w:rsidR="00E3290B" w:rsidRPr="00367412" w:rsidRDefault="00410E10">
      <w:pPr>
        <w:pStyle w:val="a3"/>
        <w:numPr>
          <w:ilvl w:val="0"/>
          <w:numId w:val="46"/>
        </w:numPr>
        <w:snapToGrid w:val="0"/>
        <w:spacing w:after="0" w:line="240" w:lineRule="auto"/>
        <w:rPr>
          <w:rPrChange w:id="728" w:author="AICI-Justin" w:date="2014-10-17T12:51:00Z">
            <w:rPr>
              <w:rFonts w:ascii="標楷體" w:eastAsia="標楷體" w:hAnsi="標楷體"/>
              <w:sz w:val="24"/>
              <w:szCs w:val="24"/>
            </w:rPr>
          </w:rPrChange>
        </w:rPr>
      </w:pPr>
      <w:del w:id="729" w:author="AICI-Justin" w:date="2014-10-17T12:59:00Z">
        <w:r w:rsidRPr="00367412" w:rsidDel="00367412">
          <w:rPr>
            <w:rFonts w:hint="eastAsia"/>
            <w:rPrChange w:id="730" w:author="AICI-Justin" w:date="2014-10-17T12:51:00Z">
              <w:rPr>
                <w:rFonts w:ascii="標楷體" w:eastAsia="標楷體" w:hAnsi="標楷體" w:hint="eastAsia"/>
                <w:sz w:val="24"/>
                <w:szCs w:val="24"/>
              </w:rPr>
            </w:rPrChange>
          </w:rPr>
          <w:delText>【</w:delText>
        </w:r>
        <w:r w:rsidRPr="00367412" w:rsidDel="00367412">
          <w:rPr>
            <w:rPrChange w:id="731" w:author="AICI-Justin" w:date="2014-10-17T12:51:00Z">
              <w:rPr>
                <w:rFonts w:ascii="標楷體" w:eastAsia="標楷體" w:hAnsi="標楷體"/>
                <w:sz w:val="24"/>
                <w:szCs w:val="24"/>
              </w:rPr>
            </w:rPrChange>
          </w:rPr>
          <w:delText>MA TRIZ L1</w:delText>
        </w:r>
        <w:r w:rsidRPr="00367412" w:rsidDel="00367412">
          <w:rPr>
            <w:rFonts w:hint="eastAsia"/>
            <w:rPrChange w:id="732" w:author="AICI-Justin" w:date="2014-10-17T12:51:00Z">
              <w:rPr>
                <w:rFonts w:ascii="標楷體" w:eastAsia="標楷體" w:hAnsi="標楷體" w:hint="eastAsia"/>
                <w:sz w:val="24"/>
                <w:szCs w:val="24"/>
              </w:rPr>
            </w:rPrChange>
          </w:rPr>
          <w:delText>】國際證照網路課</w:delText>
        </w:r>
        <w:r w:rsidR="00BB2122" w:rsidRPr="00367412" w:rsidDel="00367412">
          <w:rPr>
            <w:rFonts w:hint="eastAsia"/>
            <w:rPrChange w:id="733" w:author="AICI-Justin" w:date="2014-10-17T12:51:00Z">
              <w:rPr>
                <w:rFonts w:ascii="標楷體" w:eastAsia="標楷體" w:hAnsi="標楷體" w:hint="eastAsia"/>
                <w:sz w:val="24"/>
                <w:szCs w:val="24"/>
              </w:rPr>
            </w:rPrChange>
          </w:rPr>
          <w:delText>及考照費</w:delText>
        </w:r>
        <w:r w:rsidRPr="00367412" w:rsidDel="00367412">
          <w:rPr>
            <w:rFonts w:hint="eastAsia"/>
            <w:rPrChange w:id="734" w:author="AICI-Justin" w:date="2014-10-17T12:51:00Z">
              <w:rPr>
                <w:rFonts w:ascii="標楷體" w:eastAsia="標楷體" w:hAnsi="標楷體" w:hint="eastAsia"/>
                <w:sz w:val="24"/>
                <w:szCs w:val="24"/>
              </w:rPr>
            </w:rPrChange>
          </w:rPr>
          <w:delText>，</w:delText>
        </w:r>
      </w:del>
      <w:r w:rsidR="00BB2122" w:rsidRPr="00367412">
        <w:rPr>
          <w:rFonts w:hint="eastAsia"/>
          <w:rPrChange w:id="735" w:author="AICI-Justin" w:date="2014-10-17T12:51:00Z">
            <w:rPr>
              <w:rFonts w:ascii="標楷體" w:eastAsia="標楷體" w:hAnsi="標楷體" w:hint="eastAsia"/>
              <w:sz w:val="24"/>
              <w:szCs w:val="24"/>
            </w:rPr>
          </w:rPrChange>
        </w:rPr>
        <w:t>酌收</w:t>
      </w:r>
      <w:r w:rsidR="00982F5C" w:rsidRPr="00367412">
        <w:rPr>
          <w:rPrChange w:id="736" w:author="AICI-Justin" w:date="2014-10-17T12:51:00Z">
            <w:rPr>
              <w:rFonts w:ascii="標楷體" w:eastAsia="標楷體" w:hAnsi="標楷體"/>
              <w:sz w:val="24"/>
              <w:szCs w:val="24"/>
            </w:rPr>
          </w:rPrChange>
        </w:rPr>
        <w:t>$</w:t>
      </w:r>
      <w:r w:rsidR="00BB2122" w:rsidRPr="00367412">
        <w:rPr>
          <w:rPrChange w:id="737" w:author="AICI-Justin" w:date="2014-10-17T12:51:00Z">
            <w:rPr>
              <w:rFonts w:ascii="標楷體" w:eastAsia="標楷體" w:hAnsi="標楷體"/>
              <w:sz w:val="24"/>
              <w:szCs w:val="24"/>
            </w:rPr>
          </w:rPrChange>
        </w:rPr>
        <w:t>4</w:t>
      </w:r>
      <w:r w:rsidR="00BB2122" w:rsidRPr="00367412">
        <w:rPr>
          <w:rFonts w:hint="eastAsia"/>
          <w:rPrChange w:id="738" w:author="AICI-Justin" w:date="2014-10-17T12:51:00Z">
            <w:rPr>
              <w:rFonts w:ascii="標楷體" w:eastAsia="標楷體" w:hAnsi="標楷體" w:hint="eastAsia"/>
              <w:sz w:val="24"/>
              <w:szCs w:val="24"/>
            </w:rPr>
          </w:rPrChange>
        </w:rPr>
        <w:t>千元</w:t>
      </w:r>
      <w:r w:rsidR="00982F5C" w:rsidRPr="00367412">
        <w:rPr>
          <w:rFonts w:hint="eastAsia"/>
          <w:rPrChange w:id="739" w:author="AICI-Justin" w:date="2014-10-17T12:51:00Z">
            <w:rPr>
              <w:rFonts w:ascii="標楷體" w:eastAsia="標楷體" w:hAnsi="標楷體" w:hint="eastAsia"/>
              <w:sz w:val="24"/>
              <w:szCs w:val="24"/>
            </w:rPr>
          </w:rPrChange>
        </w:rPr>
        <w:t>。</w:t>
      </w:r>
    </w:p>
    <w:p w:rsidR="00E3290B" w:rsidRPr="00367412" w:rsidDel="00367412" w:rsidRDefault="00E3290B" w:rsidP="00BF10CB">
      <w:pPr>
        <w:snapToGrid w:val="0"/>
        <w:spacing w:after="0" w:line="240" w:lineRule="auto"/>
        <w:rPr>
          <w:del w:id="740" w:author="AICI-Justin" w:date="2014-10-17T13:00:00Z"/>
          <w:rFonts w:ascii="Trebuchet MS" w:eastAsia="微軟正黑體" w:hAnsi="Trebuchet MS"/>
          <w:sz w:val="24"/>
          <w:szCs w:val="24"/>
          <w:rPrChange w:id="741" w:author="AICI-Justin" w:date="2014-10-17T12:51:00Z">
            <w:rPr>
              <w:del w:id="742" w:author="AICI-Justin" w:date="2014-10-17T13:00:00Z"/>
              <w:rFonts w:ascii="標楷體" w:eastAsia="標楷體" w:hAnsi="標楷體"/>
              <w:sz w:val="24"/>
              <w:szCs w:val="24"/>
            </w:rPr>
          </w:rPrChange>
        </w:rPr>
      </w:pPr>
    </w:p>
    <w:p w:rsidR="00BF10CB" w:rsidRPr="00367412" w:rsidRDefault="00BF10CB" w:rsidP="00BF10CB">
      <w:pPr>
        <w:snapToGrid w:val="0"/>
        <w:spacing w:after="0" w:line="240" w:lineRule="auto"/>
        <w:rPr>
          <w:rFonts w:ascii="Trebuchet MS" w:eastAsia="微軟正黑體" w:hAnsi="Trebuchet MS"/>
          <w:sz w:val="24"/>
          <w:szCs w:val="24"/>
          <w:rPrChange w:id="743"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744" w:author="AICI-Justin" w:date="2014-10-17T12:51:00Z">
            <w:rPr>
              <w:rFonts w:ascii="標楷體" w:eastAsia="標楷體" w:hAnsi="標楷體" w:hint="eastAsia"/>
              <w:sz w:val="24"/>
              <w:szCs w:val="24"/>
            </w:rPr>
          </w:rPrChange>
        </w:rPr>
        <w:t>【</w:t>
      </w:r>
      <w:r w:rsidRPr="00367412">
        <w:rPr>
          <w:rFonts w:ascii="Trebuchet MS" w:eastAsia="微軟正黑體" w:hAnsi="Trebuchet MS" w:cs="Times New Roman" w:hint="eastAsia"/>
          <w:kern w:val="2"/>
          <w:sz w:val="24"/>
          <w:szCs w:val="24"/>
          <w:rPrChange w:id="745" w:author="AICI-Justin" w:date="2014-10-17T12:51:00Z">
            <w:rPr>
              <w:rFonts w:ascii="標楷體" w:eastAsia="標楷體" w:hAnsi="標楷體" w:cs="Times New Roman" w:hint="eastAsia"/>
              <w:kern w:val="2"/>
              <w:sz w:val="24"/>
              <w:szCs w:val="24"/>
            </w:rPr>
          </w:rPrChange>
        </w:rPr>
        <w:t>付款方式</w:t>
      </w:r>
      <w:r w:rsidRPr="00367412">
        <w:rPr>
          <w:rFonts w:ascii="Trebuchet MS" w:eastAsia="微軟正黑體" w:hAnsi="Trebuchet MS" w:hint="eastAsia"/>
          <w:sz w:val="24"/>
          <w:szCs w:val="24"/>
          <w:rPrChange w:id="746" w:author="AICI-Justin" w:date="2014-10-17T12:51:00Z">
            <w:rPr>
              <w:rFonts w:ascii="標楷體" w:eastAsia="標楷體" w:hAnsi="標楷體" w:hint="eastAsia"/>
              <w:sz w:val="24"/>
              <w:szCs w:val="24"/>
            </w:rPr>
          </w:rPrChang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23137C" w:rsidRPr="00367412" w:rsidTr="00DB7FED">
        <w:tc>
          <w:tcPr>
            <w:tcW w:w="1242" w:type="dxa"/>
            <w:shd w:val="clear" w:color="auto" w:fill="auto"/>
            <w:vAlign w:val="center"/>
          </w:tcPr>
          <w:p w:rsidR="0023137C" w:rsidRPr="00367412" w:rsidRDefault="0023137C" w:rsidP="0023137C">
            <w:pPr>
              <w:widowControl w:val="0"/>
              <w:spacing w:after="0" w:line="240" w:lineRule="auto"/>
              <w:rPr>
                <w:rFonts w:ascii="Trebuchet MS" w:eastAsia="微軟正黑體" w:hAnsi="Trebuchet MS" w:cs="新細明體"/>
                <w:b/>
                <w:color w:val="C00000"/>
                <w:kern w:val="2"/>
                <w:sz w:val="24"/>
                <w:szCs w:val="24"/>
                <w:rPrChange w:id="747" w:author="AICI-Justin" w:date="2014-10-17T12:51:00Z">
                  <w:rPr>
                    <w:rFonts w:ascii="標楷體" w:eastAsia="標楷體" w:hAnsi="標楷體" w:cs="新細明體"/>
                    <w:b/>
                    <w:color w:val="C00000"/>
                    <w:kern w:val="2"/>
                    <w:sz w:val="24"/>
                    <w:szCs w:val="24"/>
                  </w:rPr>
                </w:rPrChange>
              </w:rPr>
            </w:pPr>
            <w:r w:rsidRPr="00367412">
              <w:rPr>
                <w:rFonts w:ascii="Trebuchet MS" w:eastAsia="微軟正黑體" w:hAnsi="Trebuchet MS" w:cs="新細明體"/>
                <w:b/>
                <w:color w:val="C00000"/>
                <w:kern w:val="2"/>
                <w:sz w:val="24"/>
                <w:szCs w:val="24"/>
                <w:rPrChange w:id="748" w:author="AICI-Justin" w:date="2014-10-17T12:51:00Z">
                  <w:rPr>
                    <w:rFonts w:ascii="標楷體" w:eastAsia="標楷體" w:hAnsi="標楷體" w:cs="新細明體"/>
                    <w:b/>
                    <w:color w:val="C00000"/>
                    <w:kern w:val="2"/>
                    <w:sz w:val="24"/>
                    <w:szCs w:val="24"/>
                  </w:rPr>
                </w:rPrChange>
              </w:rPr>
              <w:t>ATM</w:t>
            </w:r>
            <w:r w:rsidRPr="00367412">
              <w:rPr>
                <w:rFonts w:ascii="Trebuchet MS" w:eastAsia="微軟正黑體" w:hAnsi="Trebuchet MS" w:cs="新細明體" w:hint="eastAsia"/>
                <w:b/>
                <w:color w:val="C00000"/>
                <w:kern w:val="2"/>
                <w:sz w:val="24"/>
                <w:szCs w:val="24"/>
                <w:rPrChange w:id="749" w:author="AICI-Justin" w:date="2014-10-17T12:51:00Z">
                  <w:rPr>
                    <w:rFonts w:ascii="標楷體" w:eastAsia="標楷體" w:hAnsi="標楷體" w:cs="新細明體" w:hint="eastAsia"/>
                    <w:b/>
                    <w:color w:val="C00000"/>
                    <w:kern w:val="2"/>
                    <w:sz w:val="24"/>
                    <w:szCs w:val="24"/>
                  </w:rPr>
                </w:rPrChange>
              </w:rPr>
              <w:t>轉帳</w:t>
            </w:r>
          </w:p>
        </w:tc>
        <w:tc>
          <w:tcPr>
            <w:tcW w:w="8789" w:type="dxa"/>
            <w:shd w:val="clear" w:color="auto" w:fill="auto"/>
            <w:vAlign w:val="center"/>
          </w:tcPr>
          <w:p w:rsidR="0023137C" w:rsidRPr="00367412" w:rsidRDefault="0023137C">
            <w:pPr>
              <w:widowControl w:val="0"/>
              <w:spacing w:after="0" w:line="400" w:lineRule="exact"/>
              <w:ind w:leftChars="29" w:left="64"/>
              <w:rPr>
                <w:rFonts w:ascii="Trebuchet MS" w:eastAsia="微軟正黑體" w:hAnsi="Trebuchet MS" w:cs="新細明體"/>
                <w:kern w:val="2"/>
                <w:sz w:val="24"/>
                <w:szCs w:val="24"/>
                <w:rPrChange w:id="750" w:author="AICI-Justin" w:date="2014-10-17T12:51:00Z">
                  <w:rPr>
                    <w:rFonts w:ascii="標楷體" w:eastAsia="標楷體" w:hAnsi="標楷體" w:cs="新細明體"/>
                    <w:kern w:val="2"/>
                    <w:sz w:val="24"/>
                    <w:szCs w:val="24"/>
                  </w:rPr>
                </w:rPrChange>
              </w:rPr>
              <w:pPrChange w:id="751" w:author="AICI-Justin" w:date="2014-10-17T12:59:00Z">
                <w:pPr>
                  <w:widowControl w:val="0"/>
                  <w:spacing w:after="0" w:line="240" w:lineRule="auto"/>
                  <w:ind w:leftChars="29" w:left="64"/>
                </w:pPr>
              </w:pPrChange>
            </w:pPr>
            <w:r w:rsidRPr="00367412">
              <w:rPr>
                <w:rFonts w:ascii="Trebuchet MS" w:eastAsia="微軟正黑體" w:hAnsi="Trebuchet MS" w:cs="新細明體"/>
                <w:kern w:val="2"/>
                <w:sz w:val="24"/>
                <w:szCs w:val="24"/>
                <w:rPrChange w:id="752" w:author="AICI-Justin" w:date="2014-10-17T12:51:00Z">
                  <w:rPr>
                    <w:rFonts w:ascii="標楷體" w:eastAsia="標楷體" w:hAnsi="標楷體" w:cs="新細明體"/>
                    <w:kern w:val="2"/>
                    <w:sz w:val="24"/>
                    <w:szCs w:val="24"/>
                  </w:rPr>
                </w:rPrChange>
              </w:rPr>
              <w:t>銀行：兆豐國際商業銀行</w:t>
            </w:r>
            <w:r w:rsidRPr="00367412">
              <w:rPr>
                <w:rFonts w:ascii="Trebuchet MS" w:eastAsia="微軟正黑體" w:hAnsi="Trebuchet MS" w:cs="新細明體"/>
                <w:kern w:val="2"/>
                <w:sz w:val="24"/>
                <w:szCs w:val="24"/>
                <w:rPrChange w:id="753" w:author="AICI-Justin" w:date="2014-10-17T12:51:00Z">
                  <w:rPr>
                    <w:rFonts w:ascii="標楷體" w:eastAsia="標楷體" w:hAnsi="標楷體" w:cs="新細明體"/>
                    <w:kern w:val="2"/>
                    <w:sz w:val="24"/>
                    <w:szCs w:val="24"/>
                  </w:rPr>
                </w:rPrChange>
              </w:rPr>
              <w:t xml:space="preserve"> </w:t>
            </w:r>
            <w:r w:rsidRPr="00367412">
              <w:rPr>
                <w:rFonts w:ascii="Trebuchet MS" w:eastAsia="微軟正黑體" w:hAnsi="Trebuchet MS" w:cs="新細明體"/>
                <w:kern w:val="2"/>
                <w:sz w:val="24"/>
                <w:szCs w:val="24"/>
                <w:rPrChange w:id="754" w:author="AICI-Justin" w:date="2014-10-17T12:51:00Z">
                  <w:rPr>
                    <w:rFonts w:ascii="標楷體" w:eastAsia="標楷體" w:hAnsi="標楷體" w:cs="新細明體"/>
                    <w:kern w:val="2"/>
                    <w:sz w:val="24"/>
                    <w:szCs w:val="24"/>
                  </w:rPr>
                </w:rPrChange>
              </w:rPr>
              <w:t>竹科新安分行</w:t>
            </w:r>
            <w:r w:rsidRPr="00367412">
              <w:rPr>
                <w:rFonts w:ascii="Trebuchet MS" w:eastAsia="微軟正黑體" w:hAnsi="Trebuchet MS" w:cs="新細明體"/>
                <w:kern w:val="2"/>
                <w:sz w:val="24"/>
                <w:szCs w:val="24"/>
                <w:rPrChange w:id="755" w:author="AICI-Justin" w:date="2014-10-17T12:51:00Z">
                  <w:rPr>
                    <w:rFonts w:ascii="標楷體" w:eastAsia="標楷體" w:hAnsi="標楷體" w:cs="新細明體"/>
                    <w:kern w:val="2"/>
                    <w:sz w:val="24"/>
                    <w:szCs w:val="24"/>
                  </w:rPr>
                </w:rPrChange>
              </w:rPr>
              <w:t xml:space="preserve"> </w:t>
            </w:r>
            <w:r w:rsidRPr="00367412">
              <w:rPr>
                <w:rFonts w:ascii="Trebuchet MS" w:eastAsia="微軟正黑體" w:hAnsi="Trebuchet MS" w:cs="新細明體"/>
                <w:kern w:val="2"/>
                <w:sz w:val="24"/>
                <w:szCs w:val="24"/>
                <w:rPrChange w:id="756" w:author="AICI-Justin" w:date="2014-10-17T12:51:00Z">
                  <w:rPr>
                    <w:rFonts w:ascii="標楷體" w:eastAsia="標楷體" w:hAnsi="標楷體" w:cs="新細明體"/>
                    <w:kern w:val="2"/>
                    <w:sz w:val="24"/>
                    <w:szCs w:val="24"/>
                  </w:rPr>
                </w:rPrChange>
              </w:rPr>
              <w:t>總行代號</w:t>
            </w:r>
            <w:r w:rsidRPr="00367412">
              <w:rPr>
                <w:rFonts w:ascii="Trebuchet MS" w:eastAsia="微軟正黑體" w:hAnsi="Trebuchet MS" w:cs="新細明體"/>
                <w:kern w:val="2"/>
                <w:sz w:val="24"/>
                <w:szCs w:val="24"/>
                <w:rPrChange w:id="757" w:author="AICI-Justin" w:date="2014-10-17T12:51:00Z">
                  <w:rPr>
                    <w:rFonts w:ascii="標楷體" w:eastAsia="標楷體" w:hAnsi="標楷體" w:cs="新細明體"/>
                    <w:kern w:val="2"/>
                    <w:sz w:val="24"/>
                    <w:szCs w:val="24"/>
                  </w:rPr>
                </w:rPrChange>
              </w:rPr>
              <w:t xml:space="preserve"> 017 </w:t>
            </w:r>
          </w:p>
          <w:p w:rsidR="0023137C" w:rsidRPr="00367412" w:rsidRDefault="0023137C">
            <w:pPr>
              <w:widowControl w:val="0"/>
              <w:spacing w:after="0" w:line="400" w:lineRule="exact"/>
              <w:ind w:leftChars="29" w:left="64"/>
              <w:rPr>
                <w:rFonts w:ascii="Trebuchet MS" w:eastAsia="微軟正黑體" w:hAnsi="Trebuchet MS" w:cs="新細明體"/>
                <w:kern w:val="2"/>
                <w:sz w:val="24"/>
                <w:szCs w:val="24"/>
                <w:rPrChange w:id="758" w:author="AICI-Justin" w:date="2014-10-17T12:51:00Z">
                  <w:rPr>
                    <w:rFonts w:ascii="標楷體" w:eastAsia="標楷體" w:hAnsi="標楷體" w:cs="新細明體"/>
                    <w:kern w:val="2"/>
                    <w:sz w:val="24"/>
                    <w:szCs w:val="24"/>
                  </w:rPr>
                </w:rPrChange>
              </w:rPr>
              <w:pPrChange w:id="759" w:author="AICI-Justin" w:date="2014-10-17T12:59:00Z">
                <w:pPr>
                  <w:widowControl w:val="0"/>
                  <w:spacing w:after="0" w:line="240" w:lineRule="auto"/>
                  <w:ind w:leftChars="29" w:left="64"/>
                </w:pPr>
              </w:pPrChange>
            </w:pPr>
            <w:r w:rsidRPr="00367412">
              <w:rPr>
                <w:rFonts w:ascii="Trebuchet MS" w:eastAsia="微軟正黑體" w:hAnsi="Trebuchet MS" w:cs="新細明體" w:hint="eastAsia"/>
                <w:kern w:val="2"/>
                <w:sz w:val="24"/>
                <w:szCs w:val="24"/>
                <w:rPrChange w:id="760" w:author="AICI-Justin" w:date="2014-10-17T12:51:00Z">
                  <w:rPr>
                    <w:rFonts w:ascii="標楷體" w:eastAsia="標楷體" w:hAnsi="標楷體" w:cs="新細明體" w:hint="eastAsia"/>
                    <w:kern w:val="2"/>
                    <w:sz w:val="24"/>
                    <w:szCs w:val="24"/>
                  </w:rPr>
                </w:rPrChange>
              </w:rPr>
              <w:t>帳號：</w:t>
            </w:r>
            <w:r w:rsidRPr="00367412">
              <w:rPr>
                <w:rFonts w:ascii="Trebuchet MS" w:eastAsia="微軟正黑體" w:hAnsi="Trebuchet MS" w:cs="新細明體"/>
                <w:kern w:val="2"/>
                <w:sz w:val="24"/>
                <w:szCs w:val="24"/>
                <w:rPrChange w:id="761" w:author="AICI-Justin" w:date="2014-10-17T12:51:00Z">
                  <w:rPr>
                    <w:rFonts w:ascii="標楷體" w:eastAsia="標楷體" w:hAnsi="標楷體" w:cs="新細明體"/>
                    <w:kern w:val="2"/>
                    <w:sz w:val="24"/>
                    <w:szCs w:val="24"/>
                  </w:rPr>
                </w:rPrChange>
              </w:rPr>
              <w:t>020-09-10136-1</w:t>
            </w:r>
            <w:r w:rsidRPr="00367412">
              <w:rPr>
                <w:rFonts w:ascii="Trebuchet MS" w:eastAsia="微軟正黑體" w:hAnsi="Trebuchet MS" w:cs="新細明體" w:hint="eastAsia"/>
                <w:kern w:val="2"/>
                <w:sz w:val="24"/>
                <w:szCs w:val="24"/>
                <w:rPrChange w:id="762" w:author="AICI-Justin" w:date="2014-10-17T12:51:00Z">
                  <w:rPr>
                    <w:rFonts w:ascii="標楷體" w:eastAsia="標楷體" w:hAnsi="標楷體" w:cs="新細明體" w:hint="eastAsia"/>
                    <w:kern w:val="2"/>
                    <w:sz w:val="24"/>
                    <w:szCs w:val="24"/>
                  </w:rPr>
                </w:rPrChange>
              </w:rPr>
              <w:t xml:space="preserve">　</w:t>
            </w:r>
            <w:r w:rsidRPr="00367412">
              <w:rPr>
                <w:rFonts w:ascii="Trebuchet MS" w:eastAsia="微軟正黑體" w:hAnsi="Trebuchet MS" w:cs="新細明體"/>
                <w:kern w:val="2"/>
                <w:sz w:val="24"/>
                <w:szCs w:val="24"/>
                <w:rPrChange w:id="763" w:author="AICI-Justin" w:date="2014-10-17T12:51:00Z">
                  <w:rPr>
                    <w:rFonts w:ascii="標楷體" w:eastAsia="標楷體" w:hAnsi="標楷體" w:cs="新細明體"/>
                    <w:kern w:val="2"/>
                    <w:sz w:val="24"/>
                    <w:szCs w:val="24"/>
                  </w:rPr>
                </w:rPrChange>
              </w:rPr>
              <w:t xml:space="preserve">      </w:t>
            </w:r>
            <w:r w:rsidRPr="00367412">
              <w:rPr>
                <w:rFonts w:ascii="Trebuchet MS" w:eastAsia="微軟正黑體" w:hAnsi="Trebuchet MS" w:cs="新細明體" w:hint="eastAsia"/>
                <w:kern w:val="2"/>
                <w:sz w:val="24"/>
                <w:szCs w:val="24"/>
                <w:rPrChange w:id="764" w:author="AICI-Justin" w:date="2014-10-17T12:51:00Z">
                  <w:rPr>
                    <w:rFonts w:ascii="標楷體" w:eastAsia="標楷體" w:hAnsi="標楷體" w:cs="新細明體" w:hint="eastAsia"/>
                    <w:kern w:val="2"/>
                    <w:sz w:val="24"/>
                    <w:szCs w:val="24"/>
                  </w:rPr>
                </w:rPrChange>
              </w:rPr>
              <w:t>戶名：中華系統性創新學會</w:t>
            </w:r>
          </w:p>
        </w:tc>
      </w:tr>
      <w:tr w:rsidR="0023137C" w:rsidRPr="00367412" w:rsidTr="00DB7FED">
        <w:tc>
          <w:tcPr>
            <w:tcW w:w="1242" w:type="dxa"/>
            <w:shd w:val="clear" w:color="auto" w:fill="auto"/>
            <w:vAlign w:val="center"/>
          </w:tcPr>
          <w:p w:rsidR="0023137C" w:rsidRPr="00367412" w:rsidRDefault="0023137C" w:rsidP="0023137C">
            <w:pPr>
              <w:widowControl w:val="0"/>
              <w:tabs>
                <w:tab w:val="center" w:pos="4153"/>
                <w:tab w:val="right" w:pos="8306"/>
              </w:tabs>
              <w:snapToGrid w:val="0"/>
              <w:spacing w:after="0" w:line="240" w:lineRule="auto"/>
              <w:rPr>
                <w:rFonts w:ascii="Trebuchet MS" w:eastAsia="微軟正黑體" w:hAnsi="Trebuchet MS" w:cs="Times New Roman"/>
                <w:kern w:val="2"/>
                <w:sz w:val="24"/>
                <w:szCs w:val="24"/>
                <w:rPrChange w:id="765"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新細明體" w:hint="eastAsia"/>
                <w:b/>
                <w:color w:val="C00000"/>
                <w:kern w:val="2"/>
                <w:sz w:val="24"/>
                <w:szCs w:val="24"/>
                <w:rPrChange w:id="766" w:author="AICI-Justin" w:date="2014-10-17T12:51:00Z">
                  <w:rPr>
                    <w:rFonts w:ascii="標楷體" w:eastAsia="標楷體" w:hAnsi="標楷體" w:cs="新細明體" w:hint="eastAsia"/>
                    <w:b/>
                    <w:color w:val="C00000"/>
                    <w:kern w:val="2"/>
                    <w:sz w:val="24"/>
                    <w:szCs w:val="24"/>
                  </w:rPr>
                </w:rPrChange>
              </w:rPr>
              <w:t>即期支票</w:t>
            </w:r>
          </w:p>
        </w:tc>
        <w:tc>
          <w:tcPr>
            <w:tcW w:w="8789" w:type="dxa"/>
            <w:shd w:val="clear" w:color="auto" w:fill="auto"/>
            <w:vAlign w:val="center"/>
          </w:tcPr>
          <w:p w:rsidR="0023137C" w:rsidRPr="00367412" w:rsidRDefault="0023137C">
            <w:pPr>
              <w:widowControl w:val="0"/>
              <w:spacing w:after="0" w:line="400" w:lineRule="exact"/>
              <w:rPr>
                <w:rFonts w:ascii="Trebuchet MS" w:eastAsia="微軟正黑體" w:hAnsi="Trebuchet MS" w:cs="新細明體"/>
                <w:kern w:val="2"/>
                <w:sz w:val="24"/>
                <w:szCs w:val="24"/>
                <w:rPrChange w:id="767" w:author="AICI-Justin" w:date="2014-10-17T12:51:00Z">
                  <w:rPr>
                    <w:rFonts w:ascii="標楷體" w:eastAsia="標楷體" w:hAnsi="標楷體" w:cs="新細明體"/>
                    <w:kern w:val="2"/>
                    <w:sz w:val="24"/>
                    <w:szCs w:val="24"/>
                  </w:rPr>
                </w:rPrChange>
              </w:rPr>
              <w:pPrChange w:id="768" w:author="AICI-Justin" w:date="2014-10-17T12:59:00Z">
                <w:pPr>
                  <w:widowControl w:val="0"/>
                  <w:spacing w:after="0" w:line="240" w:lineRule="auto"/>
                </w:pPr>
              </w:pPrChange>
            </w:pPr>
            <w:r w:rsidRPr="00367412">
              <w:rPr>
                <w:rFonts w:ascii="Trebuchet MS" w:eastAsia="微軟正黑體" w:hAnsi="Trebuchet MS" w:cs="新細明體" w:hint="eastAsia"/>
                <w:kern w:val="2"/>
                <w:sz w:val="24"/>
                <w:szCs w:val="24"/>
                <w:rPrChange w:id="769" w:author="AICI-Justin" w:date="2014-10-17T12:51:00Z">
                  <w:rPr>
                    <w:rFonts w:ascii="標楷體" w:eastAsia="標楷體" w:hAnsi="標楷體" w:cs="新細明體" w:hint="eastAsia"/>
                    <w:kern w:val="2"/>
                    <w:sz w:val="24"/>
                    <w:szCs w:val="24"/>
                  </w:rPr>
                </w:rPrChange>
              </w:rPr>
              <w:t>抬頭：中華系統性創新學會（劃線並禁止背書轉讓）</w:t>
            </w:r>
            <w:r w:rsidRPr="00367412">
              <w:rPr>
                <w:rFonts w:ascii="Trebuchet MS" w:eastAsia="微軟正黑體" w:hAnsi="Trebuchet MS" w:cs="新細明體"/>
                <w:kern w:val="2"/>
                <w:sz w:val="24"/>
                <w:szCs w:val="24"/>
                <w:rPrChange w:id="770" w:author="AICI-Justin" w:date="2014-10-17T12:51:00Z">
                  <w:rPr>
                    <w:rFonts w:ascii="標楷體" w:eastAsia="標楷體" w:hAnsi="標楷體" w:cs="新細明體"/>
                    <w:kern w:val="2"/>
                    <w:sz w:val="24"/>
                    <w:szCs w:val="24"/>
                  </w:rPr>
                </w:rPrChange>
              </w:rPr>
              <w:t xml:space="preserve">   </w:t>
            </w:r>
          </w:p>
          <w:p w:rsidR="00AC6961" w:rsidRDefault="0023137C">
            <w:pPr>
              <w:widowControl w:val="0"/>
              <w:tabs>
                <w:tab w:val="center" w:pos="4153"/>
                <w:tab w:val="right" w:pos="8306"/>
              </w:tabs>
              <w:snapToGrid w:val="0"/>
              <w:spacing w:after="0" w:line="400" w:lineRule="exact"/>
              <w:rPr>
                <w:ins w:id="771" w:author="AICI-Justin" w:date="2014-10-17T13:26:00Z"/>
                <w:rFonts w:ascii="Trebuchet MS" w:eastAsia="微軟正黑體" w:hAnsi="Trebuchet MS" w:cs="新細明體"/>
                <w:kern w:val="2"/>
                <w:sz w:val="24"/>
                <w:szCs w:val="24"/>
              </w:rPr>
              <w:pPrChange w:id="772" w:author="AICI-Justin" w:date="2014-10-17T12:59:00Z">
                <w:pPr>
                  <w:widowControl w:val="0"/>
                  <w:tabs>
                    <w:tab w:val="center" w:pos="4153"/>
                    <w:tab w:val="right" w:pos="8306"/>
                  </w:tabs>
                  <w:snapToGrid w:val="0"/>
                  <w:spacing w:after="0" w:line="240" w:lineRule="auto"/>
                </w:pPr>
              </w:pPrChange>
            </w:pPr>
            <w:r w:rsidRPr="00367412">
              <w:rPr>
                <w:rFonts w:ascii="Trebuchet MS" w:eastAsia="微軟正黑體" w:hAnsi="Trebuchet MS" w:cs="新細明體" w:hint="eastAsia"/>
                <w:kern w:val="2"/>
                <w:sz w:val="24"/>
                <w:szCs w:val="24"/>
                <w:rPrChange w:id="773" w:author="AICI-Justin" w:date="2014-10-17T12:51:00Z">
                  <w:rPr>
                    <w:rFonts w:ascii="標楷體" w:eastAsia="標楷體" w:hAnsi="標楷體" w:cs="新細明體" w:hint="eastAsia"/>
                    <w:kern w:val="2"/>
                    <w:sz w:val="24"/>
                    <w:szCs w:val="24"/>
                  </w:rPr>
                </w:rPrChange>
              </w:rPr>
              <w:t>請寄至：</w:t>
            </w:r>
          </w:p>
          <w:p w:rsidR="0023137C" w:rsidRPr="00367412" w:rsidRDefault="0023137C">
            <w:pPr>
              <w:widowControl w:val="0"/>
              <w:tabs>
                <w:tab w:val="center" w:pos="4153"/>
                <w:tab w:val="right" w:pos="8306"/>
              </w:tabs>
              <w:snapToGrid w:val="0"/>
              <w:spacing w:after="0" w:line="400" w:lineRule="exact"/>
              <w:rPr>
                <w:rFonts w:ascii="Trebuchet MS" w:eastAsia="微軟正黑體" w:hAnsi="Trebuchet MS" w:cs="Times New Roman"/>
                <w:kern w:val="2"/>
                <w:sz w:val="24"/>
                <w:szCs w:val="24"/>
                <w:rPrChange w:id="774" w:author="AICI-Justin" w:date="2014-10-17T12:51:00Z">
                  <w:rPr>
                    <w:rFonts w:ascii="標楷體" w:eastAsia="標楷體" w:hAnsi="標楷體" w:cs="Times New Roman"/>
                    <w:kern w:val="2"/>
                    <w:sz w:val="24"/>
                    <w:szCs w:val="24"/>
                  </w:rPr>
                </w:rPrChange>
              </w:rPr>
              <w:pPrChange w:id="775" w:author="AICI-Justin" w:date="2014-10-17T12:59:00Z">
                <w:pPr>
                  <w:widowControl w:val="0"/>
                  <w:tabs>
                    <w:tab w:val="center" w:pos="4153"/>
                    <w:tab w:val="right" w:pos="8306"/>
                  </w:tabs>
                  <w:snapToGrid w:val="0"/>
                  <w:spacing w:after="0" w:line="240" w:lineRule="auto"/>
                </w:pPr>
              </w:pPrChange>
            </w:pPr>
            <w:r w:rsidRPr="00367412">
              <w:rPr>
                <w:rFonts w:ascii="Trebuchet MS" w:eastAsia="微軟正黑體" w:hAnsi="Trebuchet MS" w:cs="新細明體" w:hint="eastAsia"/>
                <w:kern w:val="2"/>
                <w:sz w:val="24"/>
                <w:szCs w:val="24"/>
                <w:rPrChange w:id="776" w:author="AICI-Justin" w:date="2014-10-17T12:51:00Z">
                  <w:rPr>
                    <w:rFonts w:ascii="標楷體" w:eastAsia="標楷體" w:hAnsi="標楷體" w:cs="新細明體" w:hint="eastAsia"/>
                    <w:kern w:val="2"/>
                    <w:sz w:val="24"/>
                    <w:szCs w:val="24"/>
                  </w:rPr>
                </w:rPrChange>
              </w:rPr>
              <w:t>『</w:t>
            </w:r>
            <w:r w:rsidRPr="00367412">
              <w:rPr>
                <w:rFonts w:ascii="Trebuchet MS" w:eastAsia="微軟正黑體" w:hAnsi="Trebuchet MS" w:cs="新細明體"/>
                <w:kern w:val="2"/>
                <w:sz w:val="24"/>
                <w:szCs w:val="24"/>
                <w:rPrChange w:id="777" w:author="AICI-Justin" w:date="2014-10-17T12:51:00Z">
                  <w:rPr>
                    <w:rFonts w:ascii="標楷體" w:eastAsia="標楷體" w:hAnsi="標楷體" w:cs="新細明體"/>
                    <w:kern w:val="2"/>
                    <w:sz w:val="24"/>
                    <w:szCs w:val="24"/>
                  </w:rPr>
                </w:rPrChange>
              </w:rPr>
              <w:t xml:space="preserve"> 30071</w:t>
            </w:r>
            <w:r w:rsidRPr="00367412">
              <w:rPr>
                <w:rFonts w:ascii="Trebuchet MS" w:eastAsia="微軟正黑體" w:hAnsi="Trebuchet MS" w:cs="新細明體" w:hint="eastAsia"/>
                <w:kern w:val="2"/>
                <w:sz w:val="24"/>
                <w:szCs w:val="24"/>
                <w:rPrChange w:id="778" w:author="AICI-Justin" w:date="2014-10-17T12:51:00Z">
                  <w:rPr>
                    <w:rFonts w:ascii="標楷體" w:eastAsia="標楷體" w:hAnsi="標楷體" w:cs="新細明體" w:hint="eastAsia"/>
                    <w:kern w:val="2"/>
                    <w:sz w:val="24"/>
                    <w:szCs w:val="24"/>
                  </w:rPr>
                </w:rPrChange>
              </w:rPr>
              <w:t>新竹市光復路二段</w:t>
            </w:r>
            <w:r w:rsidRPr="00367412">
              <w:rPr>
                <w:rFonts w:ascii="Trebuchet MS" w:eastAsia="微軟正黑體" w:hAnsi="Trebuchet MS" w:cs="新細明體"/>
                <w:kern w:val="2"/>
                <w:sz w:val="24"/>
                <w:szCs w:val="24"/>
                <w:rPrChange w:id="779" w:author="AICI-Justin" w:date="2014-10-17T12:51:00Z">
                  <w:rPr>
                    <w:rFonts w:ascii="標楷體" w:eastAsia="標楷體" w:hAnsi="標楷體" w:cs="新細明體"/>
                    <w:kern w:val="2"/>
                    <w:sz w:val="24"/>
                    <w:szCs w:val="24"/>
                  </w:rPr>
                </w:rPrChange>
              </w:rPr>
              <w:t>352</w:t>
            </w:r>
            <w:r w:rsidRPr="00367412">
              <w:rPr>
                <w:rFonts w:ascii="Trebuchet MS" w:eastAsia="微軟正黑體" w:hAnsi="Trebuchet MS" w:cs="新細明體" w:hint="eastAsia"/>
                <w:kern w:val="2"/>
                <w:sz w:val="24"/>
                <w:szCs w:val="24"/>
                <w:rPrChange w:id="780" w:author="AICI-Justin" w:date="2014-10-17T12:51:00Z">
                  <w:rPr>
                    <w:rFonts w:ascii="標楷體" w:eastAsia="標楷體" w:hAnsi="標楷體" w:cs="新細明體" w:hint="eastAsia"/>
                    <w:kern w:val="2"/>
                    <w:sz w:val="24"/>
                    <w:szCs w:val="24"/>
                  </w:rPr>
                </w:rPrChange>
              </w:rPr>
              <w:t>號</w:t>
            </w:r>
            <w:r w:rsidRPr="00367412">
              <w:rPr>
                <w:rFonts w:ascii="Trebuchet MS" w:eastAsia="微軟正黑體" w:hAnsi="Trebuchet MS" w:cs="新細明體"/>
                <w:kern w:val="2"/>
                <w:sz w:val="24"/>
                <w:szCs w:val="24"/>
                <w:rPrChange w:id="781" w:author="AICI-Justin" w:date="2014-10-17T12:51:00Z">
                  <w:rPr>
                    <w:rFonts w:ascii="標楷體" w:eastAsia="標楷體" w:hAnsi="標楷體" w:cs="新細明體"/>
                    <w:kern w:val="2"/>
                    <w:sz w:val="24"/>
                    <w:szCs w:val="24"/>
                  </w:rPr>
                </w:rPrChange>
              </w:rPr>
              <w:t>6</w:t>
            </w:r>
            <w:r w:rsidRPr="00367412">
              <w:rPr>
                <w:rFonts w:ascii="Trebuchet MS" w:eastAsia="微軟正黑體" w:hAnsi="Trebuchet MS" w:cs="新細明體" w:hint="eastAsia"/>
                <w:kern w:val="2"/>
                <w:sz w:val="24"/>
                <w:szCs w:val="24"/>
                <w:rPrChange w:id="782" w:author="AICI-Justin" w:date="2014-10-17T12:51:00Z">
                  <w:rPr>
                    <w:rFonts w:ascii="標楷體" w:eastAsia="標楷體" w:hAnsi="標楷體" w:cs="新細明體" w:hint="eastAsia"/>
                    <w:kern w:val="2"/>
                    <w:sz w:val="24"/>
                    <w:szCs w:val="24"/>
                  </w:rPr>
                </w:rPrChange>
              </w:rPr>
              <w:t>樓</w:t>
            </w:r>
            <w:r w:rsidRPr="00367412">
              <w:rPr>
                <w:rFonts w:ascii="Trebuchet MS" w:eastAsia="微軟正黑體" w:hAnsi="Trebuchet MS" w:cs="新細明體"/>
                <w:kern w:val="2"/>
                <w:sz w:val="24"/>
                <w:szCs w:val="24"/>
                <w:rPrChange w:id="783" w:author="AICI-Justin" w:date="2014-10-17T12:51:00Z">
                  <w:rPr>
                    <w:rFonts w:ascii="標楷體" w:eastAsia="標楷體" w:hAnsi="標楷體" w:cs="新細明體"/>
                    <w:kern w:val="2"/>
                    <w:sz w:val="24"/>
                    <w:szCs w:val="24"/>
                  </w:rPr>
                </w:rPrChange>
              </w:rPr>
              <w:t>(</w:t>
            </w:r>
            <w:r w:rsidRPr="00367412">
              <w:rPr>
                <w:rFonts w:ascii="Trebuchet MS" w:eastAsia="微軟正黑體" w:hAnsi="Trebuchet MS" w:cs="新細明體" w:hint="eastAsia"/>
                <w:kern w:val="2"/>
                <w:sz w:val="24"/>
                <w:szCs w:val="24"/>
                <w:rPrChange w:id="784" w:author="AICI-Justin" w:date="2014-10-17T12:51:00Z">
                  <w:rPr>
                    <w:rFonts w:ascii="標楷體" w:eastAsia="標楷體" w:hAnsi="標楷體" w:cs="新細明體" w:hint="eastAsia"/>
                    <w:kern w:val="2"/>
                    <w:sz w:val="24"/>
                    <w:szCs w:val="24"/>
                  </w:rPr>
                </w:rPrChange>
              </w:rPr>
              <w:t>清華資訊大樓</w:t>
            </w:r>
            <w:r w:rsidRPr="00367412">
              <w:rPr>
                <w:rFonts w:ascii="Trebuchet MS" w:eastAsia="微軟正黑體" w:hAnsi="Trebuchet MS" w:cs="新細明體"/>
                <w:kern w:val="2"/>
                <w:sz w:val="24"/>
                <w:szCs w:val="24"/>
                <w:rPrChange w:id="785" w:author="AICI-Justin" w:date="2014-10-17T12:51:00Z">
                  <w:rPr>
                    <w:rFonts w:ascii="標楷體" w:eastAsia="標楷體" w:hAnsi="標楷體" w:cs="新細明體"/>
                    <w:kern w:val="2"/>
                    <w:sz w:val="24"/>
                    <w:szCs w:val="24"/>
                  </w:rPr>
                </w:rPrChange>
              </w:rPr>
              <w:t xml:space="preserve">) </w:t>
            </w:r>
            <w:r w:rsidRPr="00367412">
              <w:rPr>
                <w:rFonts w:ascii="Trebuchet MS" w:eastAsia="微軟正黑體" w:hAnsi="Trebuchet MS" w:cs="新細明體" w:hint="eastAsia"/>
                <w:kern w:val="2"/>
                <w:sz w:val="24"/>
                <w:szCs w:val="24"/>
                <w:rPrChange w:id="786" w:author="AICI-Justin" w:date="2014-10-17T12:51:00Z">
                  <w:rPr>
                    <w:rFonts w:ascii="標楷體" w:eastAsia="標楷體" w:hAnsi="標楷體" w:cs="新細明體" w:hint="eastAsia"/>
                    <w:kern w:val="2"/>
                    <w:sz w:val="24"/>
                    <w:szCs w:val="24"/>
                  </w:rPr>
                </w:rPrChange>
              </w:rPr>
              <w:t>中華系統性創新學會</w:t>
            </w:r>
            <w:r w:rsidRPr="00367412">
              <w:rPr>
                <w:rFonts w:ascii="Trebuchet MS" w:eastAsia="微軟正黑體" w:hAnsi="Trebuchet MS" w:cs="新細明體"/>
                <w:kern w:val="2"/>
                <w:sz w:val="24"/>
                <w:szCs w:val="24"/>
                <w:rPrChange w:id="787" w:author="AICI-Justin" w:date="2014-10-17T12:51:00Z">
                  <w:rPr>
                    <w:rFonts w:ascii="標楷體" w:eastAsia="標楷體" w:hAnsi="標楷體" w:cs="新細明體"/>
                    <w:kern w:val="2"/>
                    <w:sz w:val="24"/>
                    <w:szCs w:val="24"/>
                  </w:rPr>
                </w:rPrChange>
              </w:rPr>
              <w:t xml:space="preserve"> </w:t>
            </w:r>
            <w:r w:rsidRPr="00367412">
              <w:rPr>
                <w:rFonts w:ascii="Trebuchet MS" w:eastAsia="微軟正黑體" w:hAnsi="Trebuchet MS" w:cs="新細明體" w:hint="eastAsia"/>
                <w:kern w:val="2"/>
                <w:sz w:val="24"/>
                <w:szCs w:val="24"/>
                <w:rPrChange w:id="788" w:author="AICI-Justin" w:date="2014-10-17T12:51:00Z">
                  <w:rPr>
                    <w:rFonts w:ascii="標楷體" w:eastAsia="標楷體" w:hAnsi="標楷體" w:cs="新細明體" w:hint="eastAsia"/>
                    <w:kern w:val="2"/>
                    <w:sz w:val="24"/>
                    <w:szCs w:val="24"/>
                  </w:rPr>
                </w:rPrChange>
              </w:rPr>
              <w:t>啟』</w:t>
            </w:r>
          </w:p>
        </w:tc>
      </w:tr>
      <w:tr w:rsidR="0023137C" w:rsidRPr="00367412" w:rsidTr="00DB7FED">
        <w:tc>
          <w:tcPr>
            <w:tcW w:w="1242" w:type="dxa"/>
            <w:shd w:val="clear" w:color="auto" w:fill="auto"/>
            <w:vAlign w:val="center"/>
          </w:tcPr>
          <w:p w:rsidR="0023137C" w:rsidRPr="00367412" w:rsidRDefault="0023137C" w:rsidP="00DB7FED">
            <w:pPr>
              <w:widowControl w:val="0"/>
              <w:tabs>
                <w:tab w:val="center" w:pos="4153"/>
              </w:tabs>
              <w:snapToGrid w:val="0"/>
              <w:spacing w:after="0" w:line="240" w:lineRule="auto"/>
              <w:rPr>
                <w:rFonts w:ascii="Trebuchet MS" w:eastAsia="微軟正黑體" w:hAnsi="Trebuchet MS" w:cs="Times New Roman"/>
                <w:kern w:val="2"/>
                <w:sz w:val="24"/>
                <w:szCs w:val="24"/>
                <w:rPrChange w:id="789"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新細明體" w:hint="eastAsia"/>
                <w:b/>
                <w:color w:val="C00000"/>
                <w:kern w:val="2"/>
                <w:sz w:val="24"/>
                <w:szCs w:val="24"/>
                <w:rPrChange w:id="790" w:author="AICI-Justin" w:date="2014-10-17T12:51:00Z">
                  <w:rPr>
                    <w:rFonts w:ascii="標楷體" w:eastAsia="標楷體" w:hAnsi="標楷體" w:cs="新細明體" w:hint="eastAsia"/>
                    <w:b/>
                    <w:color w:val="C00000"/>
                    <w:kern w:val="2"/>
                    <w:sz w:val="24"/>
                    <w:szCs w:val="24"/>
                  </w:rPr>
                </w:rPrChange>
              </w:rPr>
              <w:t>信用卡</w:t>
            </w:r>
          </w:p>
        </w:tc>
        <w:tc>
          <w:tcPr>
            <w:tcW w:w="8789" w:type="dxa"/>
            <w:shd w:val="clear" w:color="auto" w:fill="auto"/>
            <w:vAlign w:val="center"/>
          </w:tcPr>
          <w:p w:rsidR="0023137C" w:rsidRPr="00367412" w:rsidRDefault="0023137C">
            <w:pPr>
              <w:widowControl w:val="0"/>
              <w:tabs>
                <w:tab w:val="center" w:pos="4153"/>
                <w:tab w:val="right" w:pos="8306"/>
              </w:tabs>
              <w:snapToGrid w:val="0"/>
              <w:spacing w:after="0" w:line="400" w:lineRule="exact"/>
              <w:rPr>
                <w:rFonts w:ascii="Trebuchet MS" w:eastAsia="微軟正黑體" w:hAnsi="Trebuchet MS" w:cs="Times New Roman"/>
                <w:kern w:val="2"/>
                <w:sz w:val="24"/>
                <w:szCs w:val="24"/>
                <w:rPrChange w:id="791" w:author="AICI-Justin" w:date="2014-10-17T12:51:00Z">
                  <w:rPr>
                    <w:rFonts w:ascii="標楷體" w:eastAsia="標楷體" w:hAnsi="標楷體" w:cs="Times New Roman"/>
                    <w:kern w:val="2"/>
                    <w:sz w:val="24"/>
                    <w:szCs w:val="24"/>
                  </w:rPr>
                </w:rPrChange>
              </w:rPr>
              <w:pPrChange w:id="792" w:author="AICI-Justin" w:date="2014-10-17T12:59:00Z">
                <w:pPr>
                  <w:widowControl w:val="0"/>
                  <w:tabs>
                    <w:tab w:val="center" w:pos="4153"/>
                    <w:tab w:val="right" w:pos="8306"/>
                  </w:tabs>
                  <w:snapToGrid w:val="0"/>
                  <w:spacing w:after="0" w:line="240" w:lineRule="auto"/>
                </w:pPr>
              </w:pPrChange>
            </w:pPr>
            <w:r w:rsidRPr="00367412">
              <w:rPr>
                <w:rFonts w:ascii="Trebuchet MS" w:eastAsia="微軟正黑體" w:hAnsi="Trebuchet MS" w:cs="新細明體" w:hint="eastAsia"/>
                <w:kern w:val="2"/>
                <w:sz w:val="24"/>
                <w:szCs w:val="24"/>
                <w:rPrChange w:id="793" w:author="AICI-Justin" w:date="2014-10-17T12:51:00Z">
                  <w:rPr>
                    <w:rFonts w:ascii="標楷體" w:eastAsia="標楷體" w:hAnsi="標楷體" w:cs="新細明體" w:hint="eastAsia"/>
                    <w:kern w:val="2"/>
                    <w:sz w:val="24"/>
                    <w:szCs w:val="24"/>
                  </w:rPr>
                </w:rPrChange>
              </w:rPr>
              <w:t>請洽本會</w:t>
            </w:r>
          </w:p>
        </w:tc>
      </w:tr>
    </w:tbl>
    <w:p w:rsidR="00F95EB0" w:rsidDel="00367412" w:rsidRDefault="00F95EB0" w:rsidP="00F16404">
      <w:pPr>
        <w:spacing w:after="0" w:line="240" w:lineRule="auto"/>
        <w:contextualSpacing/>
        <w:rPr>
          <w:del w:id="794" w:author="AICI-Justin" w:date="2014-10-17T12:59:00Z"/>
          <w:rFonts w:ascii="Trebuchet MS" w:eastAsia="微軟正黑體" w:hAnsi="Trebuchet MS"/>
          <w:sz w:val="24"/>
          <w:szCs w:val="24"/>
        </w:rPr>
      </w:pPr>
    </w:p>
    <w:p w:rsidR="00945531" w:rsidRPr="00367412" w:rsidRDefault="00945531">
      <w:pPr>
        <w:spacing w:after="0" w:line="500" w:lineRule="exact"/>
        <w:contextualSpacing/>
        <w:rPr>
          <w:rFonts w:ascii="Trebuchet MS" w:eastAsia="微軟正黑體" w:hAnsi="Trebuchet MS"/>
          <w:sz w:val="24"/>
          <w:szCs w:val="24"/>
          <w:rPrChange w:id="795" w:author="AICI-Justin" w:date="2014-10-17T12:51:00Z">
            <w:rPr>
              <w:rFonts w:ascii="標楷體" w:eastAsia="標楷體" w:hAnsi="標楷體"/>
              <w:sz w:val="24"/>
              <w:szCs w:val="24"/>
            </w:rPr>
          </w:rPrChange>
        </w:rPr>
        <w:pPrChange w:id="796" w:author="AICI-Justin" w:date="2014-10-17T13:23:00Z">
          <w:pPr>
            <w:spacing w:after="0" w:line="240" w:lineRule="auto"/>
            <w:contextualSpacing/>
          </w:pPr>
        </w:pPrChange>
      </w:pPr>
      <w:r w:rsidRPr="00367412">
        <w:rPr>
          <w:rFonts w:ascii="Trebuchet MS" w:eastAsia="微軟正黑體" w:hAnsi="Trebuchet MS" w:hint="eastAsia"/>
          <w:sz w:val="24"/>
          <w:szCs w:val="24"/>
          <w:rPrChange w:id="797" w:author="AICI-Justin" w:date="2014-10-17T12:51:00Z">
            <w:rPr>
              <w:rFonts w:ascii="標楷體" w:eastAsia="標楷體" w:hAnsi="標楷體" w:hint="eastAsia"/>
              <w:sz w:val="24"/>
              <w:szCs w:val="24"/>
            </w:rPr>
          </w:rPrChange>
        </w:rPr>
        <w:t>【諮詢窗口】</w:t>
      </w:r>
      <w:r w:rsidRPr="00367412">
        <w:rPr>
          <w:rFonts w:ascii="Trebuchet MS" w:eastAsia="微軟正黑體" w:hAnsi="Trebuchet MS"/>
          <w:sz w:val="24"/>
          <w:szCs w:val="24"/>
          <w:rPrChange w:id="798" w:author="AICI-Justin" w:date="2014-10-17T12:51:00Z">
            <w:rPr>
              <w:rFonts w:ascii="標楷體" w:eastAsia="標楷體" w:hAnsi="標楷體"/>
              <w:sz w:val="24"/>
              <w:szCs w:val="24"/>
            </w:rPr>
          </w:rPrChange>
        </w:rPr>
        <w:t xml:space="preserve"> </w:t>
      </w:r>
    </w:p>
    <w:p w:rsidR="00945531" w:rsidRPr="00367412" w:rsidRDefault="00F16404" w:rsidP="003521C3">
      <w:pPr>
        <w:pStyle w:val="a3"/>
        <w:numPr>
          <w:ilvl w:val="0"/>
          <w:numId w:val="4"/>
        </w:numPr>
        <w:snapToGrid w:val="0"/>
        <w:spacing w:after="0" w:line="240" w:lineRule="auto"/>
        <w:contextualSpacing w:val="0"/>
        <w:rPr>
          <w:rFonts w:ascii="Trebuchet MS" w:eastAsia="微軟正黑體" w:hAnsi="Trebuchet MS"/>
          <w:sz w:val="24"/>
          <w:szCs w:val="24"/>
          <w:rPrChange w:id="799" w:author="AICI-Justin" w:date="2014-10-17T12:51:00Z">
            <w:rPr>
              <w:rFonts w:ascii="標楷體" w:eastAsia="標楷體" w:hAnsi="標楷體"/>
              <w:sz w:val="24"/>
              <w:szCs w:val="24"/>
            </w:rPr>
          </w:rPrChange>
        </w:rPr>
      </w:pPr>
      <w:r w:rsidRPr="00367412">
        <w:rPr>
          <w:rFonts w:ascii="Trebuchet MS" w:eastAsia="微軟正黑體" w:hAnsi="Trebuchet MS"/>
          <w:sz w:val="24"/>
          <w:szCs w:val="24"/>
          <w:rPrChange w:id="800" w:author="AICI-Justin" w:date="2014-10-17T12:51:00Z">
            <w:rPr>
              <w:rFonts w:ascii="標楷體" w:eastAsia="標楷體" w:hAnsi="標楷體"/>
              <w:sz w:val="24"/>
              <w:szCs w:val="24"/>
            </w:rPr>
          </w:rPrChange>
        </w:rPr>
        <w:t>(03)5723200*16</w:t>
      </w:r>
      <w:ins w:id="801" w:author="AICI-Justin" w:date="2014-10-17T13:00:00Z">
        <w:r w:rsidR="00367412">
          <w:rPr>
            <w:rFonts w:ascii="Trebuchet MS" w:eastAsia="微軟正黑體" w:hAnsi="Trebuchet MS" w:hint="eastAsia"/>
            <w:sz w:val="24"/>
            <w:szCs w:val="24"/>
          </w:rPr>
          <w:t xml:space="preserve">  </w:t>
        </w:r>
        <w:r w:rsidR="00367412">
          <w:rPr>
            <w:rFonts w:ascii="Trebuchet MS" w:eastAsia="微軟正黑體" w:hAnsi="Trebuchet MS" w:hint="eastAsia"/>
            <w:sz w:val="24"/>
            <w:szCs w:val="24"/>
          </w:rPr>
          <w:t>施小姐</w:t>
        </w:r>
      </w:ins>
    </w:p>
    <w:p w:rsidR="0085613C" w:rsidRPr="00367412" w:rsidRDefault="00945531" w:rsidP="002529D5">
      <w:pPr>
        <w:pStyle w:val="a3"/>
        <w:numPr>
          <w:ilvl w:val="0"/>
          <w:numId w:val="4"/>
        </w:numPr>
        <w:snapToGrid w:val="0"/>
        <w:spacing w:after="0" w:line="240" w:lineRule="auto"/>
        <w:contextualSpacing w:val="0"/>
        <w:rPr>
          <w:rFonts w:ascii="Trebuchet MS" w:eastAsia="微軟正黑體" w:hAnsi="Trebuchet MS"/>
          <w:sz w:val="24"/>
          <w:szCs w:val="24"/>
          <w:rPrChange w:id="802" w:author="AICI-Justin" w:date="2014-10-17T12:51:00Z">
            <w:rPr>
              <w:rFonts w:ascii="標楷體" w:eastAsia="標楷體" w:hAnsi="標楷體"/>
              <w:sz w:val="24"/>
              <w:szCs w:val="24"/>
            </w:rPr>
          </w:rPrChange>
        </w:rPr>
      </w:pPr>
      <w:r w:rsidRPr="00367412">
        <w:rPr>
          <w:rFonts w:ascii="Trebuchet MS" w:eastAsia="微軟正黑體" w:hAnsi="Trebuchet MS"/>
          <w:sz w:val="24"/>
          <w:szCs w:val="24"/>
          <w:rPrChange w:id="803" w:author="AICI-Justin" w:date="2014-10-17T12:51:00Z">
            <w:rPr>
              <w:rFonts w:ascii="標楷體" w:eastAsia="標楷體" w:hAnsi="標楷體"/>
              <w:sz w:val="24"/>
              <w:szCs w:val="24"/>
            </w:rPr>
          </w:rPrChange>
        </w:rPr>
        <w:t>E-MAIL</w:t>
      </w:r>
      <w:r w:rsidRPr="00367412">
        <w:rPr>
          <w:rFonts w:ascii="Trebuchet MS" w:eastAsia="微軟正黑體" w:hAnsi="Trebuchet MS" w:hint="eastAsia"/>
          <w:sz w:val="24"/>
          <w:szCs w:val="24"/>
          <w:rPrChange w:id="804" w:author="AICI-Justin" w:date="2014-10-17T12:51:00Z">
            <w:rPr>
              <w:rFonts w:ascii="標楷體" w:eastAsia="標楷體" w:hAnsi="標楷體" w:hint="eastAsia"/>
              <w:sz w:val="24"/>
              <w:szCs w:val="24"/>
            </w:rPr>
          </w:rPrChange>
        </w:rPr>
        <w:t>：</w:t>
      </w:r>
      <w:r w:rsidRPr="00367412">
        <w:rPr>
          <w:rFonts w:ascii="Trebuchet MS" w:eastAsia="微軟正黑體" w:hAnsi="Trebuchet MS"/>
          <w:sz w:val="24"/>
          <w:szCs w:val="24"/>
          <w:rPrChange w:id="805" w:author="AICI-Justin" w:date="2014-10-17T12:51:00Z">
            <w:rPr>
              <w:rFonts w:ascii="標楷體" w:eastAsia="標楷體" w:hAnsi="標楷體"/>
              <w:sz w:val="24"/>
              <w:szCs w:val="24"/>
            </w:rPr>
          </w:rPrChange>
        </w:rPr>
        <w:t xml:space="preserve"> </w:t>
      </w:r>
      <w:r w:rsidR="00F16404" w:rsidRPr="00367412">
        <w:rPr>
          <w:rFonts w:ascii="Trebuchet MS" w:eastAsia="微軟正黑體" w:hAnsi="Trebuchet MS"/>
          <w:sz w:val="24"/>
          <w:szCs w:val="24"/>
          <w:rPrChange w:id="806" w:author="AICI-Justin" w:date="2014-10-17T12:51:00Z">
            <w:rPr>
              <w:rFonts w:ascii="標楷體" w:eastAsia="標楷體" w:hAnsi="標楷體"/>
              <w:sz w:val="24"/>
              <w:szCs w:val="24"/>
            </w:rPr>
          </w:rPrChange>
        </w:rPr>
        <w:t>service@ssi.org.tw</w:t>
      </w:r>
    </w:p>
    <w:p w:rsidR="004D4960" w:rsidRPr="00367412" w:rsidDel="00367412" w:rsidRDefault="004D4960" w:rsidP="004D4960">
      <w:pPr>
        <w:pStyle w:val="a3"/>
        <w:numPr>
          <w:ilvl w:val="0"/>
          <w:numId w:val="4"/>
        </w:numPr>
        <w:snapToGrid w:val="0"/>
        <w:spacing w:after="0" w:line="240" w:lineRule="auto"/>
        <w:contextualSpacing w:val="0"/>
        <w:rPr>
          <w:del w:id="807" w:author="AICI-Justin" w:date="2014-10-17T13:00:00Z"/>
          <w:rFonts w:ascii="Trebuchet MS" w:eastAsia="微軟正黑體" w:hAnsi="Trebuchet MS"/>
          <w:sz w:val="24"/>
          <w:szCs w:val="24"/>
          <w:rPrChange w:id="808" w:author="AICI-Justin" w:date="2014-10-17T12:51:00Z">
            <w:rPr>
              <w:del w:id="809" w:author="AICI-Justin" w:date="2014-10-17T13:00:00Z"/>
              <w:rFonts w:ascii="標楷體" w:eastAsia="標楷體" w:hAnsi="標楷體"/>
              <w:sz w:val="24"/>
              <w:szCs w:val="24"/>
            </w:rPr>
          </w:rPrChange>
        </w:rPr>
      </w:pPr>
      <w:r w:rsidRPr="00367412">
        <w:rPr>
          <w:rFonts w:ascii="Trebuchet MS" w:eastAsia="微軟正黑體" w:hAnsi="Trebuchet MS" w:hint="eastAsia"/>
          <w:sz w:val="24"/>
          <w:szCs w:val="24"/>
          <w:rPrChange w:id="810" w:author="AICI-Justin" w:date="2014-10-17T13:00:00Z">
            <w:rPr>
              <w:rFonts w:ascii="標楷體" w:eastAsia="標楷體" w:hAnsi="標楷體" w:hint="eastAsia"/>
              <w:sz w:val="24"/>
              <w:szCs w:val="24"/>
            </w:rPr>
          </w:rPrChange>
        </w:rPr>
        <w:t>會址：</w:t>
      </w:r>
      <w:r w:rsidRPr="00367412">
        <w:rPr>
          <w:rFonts w:ascii="Trebuchet MS" w:eastAsia="微軟正黑體" w:hAnsi="Trebuchet MS"/>
          <w:sz w:val="24"/>
          <w:szCs w:val="24"/>
          <w:rPrChange w:id="811" w:author="AICI-Justin" w:date="2014-10-17T13:00:00Z">
            <w:rPr>
              <w:rFonts w:ascii="標楷體" w:eastAsia="標楷體" w:hAnsi="標楷體"/>
              <w:sz w:val="24"/>
              <w:szCs w:val="24"/>
            </w:rPr>
          </w:rPrChange>
        </w:rPr>
        <w:t>30071</w:t>
      </w:r>
      <w:r w:rsidRPr="00367412">
        <w:rPr>
          <w:rFonts w:ascii="Trebuchet MS" w:eastAsia="微軟正黑體" w:hAnsi="Trebuchet MS" w:hint="eastAsia"/>
          <w:sz w:val="24"/>
          <w:szCs w:val="24"/>
          <w:rPrChange w:id="812" w:author="AICI-Justin" w:date="2014-10-17T13:00:00Z">
            <w:rPr>
              <w:rFonts w:ascii="標楷體" w:eastAsia="標楷體" w:hAnsi="標楷體" w:hint="eastAsia"/>
              <w:sz w:val="24"/>
              <w:szCs w:val="24"/>
            </w:rPr>
          </w:rPrChange>
        </w:rPr>
        <w:t>新竹市光復路二段</w:t>
      </w:r>
      <w:r w:rsidRPr="00367412">
        <w:rPr>
          <w:rFonts w:ascii="Trebuchet MS" w:eastAsia="微軟正黑體" w:hAnsi="Trebuchet MS"/>
          <w:sz w:val="24"/>
          <w:szCs w:val="24"/>
          <w:rPrChange w:id="813" w:author="AICI-Justin" w:date="2014-10-17T13:00:00Z">
            <w:rPr>
              <w:rFonts w:ascii="標楷體" w:eastAsia="標楷體" w:hAnsi="標楷體"/>
              <w:sz w:val="24"/>
              <w:szCs w:val="24"/>
            </w:rPr>
          </w:rPrChange>
        </w:rPr>
        <w:t>352</w:t>
      </w:r>
      <w:r w:rsidRPr="00367412">
        <w:rPr>
          <w:rFonts w:ascii="Trebuchet MS" w:eastAsia="微軟正黑體" w:hAnsi="Trebuchet MS" w:hint="eastAsia"/>
          <w:sz w:val="24"/>
          <w:szCs w:val="24"/>
          <w:rPrChange w:id="814" w:author="AICI-Justin" w:date="2014-10-17T13:00:00Z">
            <w:rPr>
              <w:rFonts w:ascii="標楷體" w:eastAsia="標楷體" w:hAnsi="標楷體" w:hint="eastAsia"/>
              <w:sz w:val="24"/>
              <w:szCs w:val="24"/>
            </w:rPr>
          </w:rPrChange>
        </w:rPr>
        <w:t>號</w:t>
      </w:r>
      <w:r w:rsidRPr="00367412">
        <w:rPr>
          <w:rFonts w:ascii="Trebuchet MS" w:eastAsia="微軟正黑體" w:hAnsi="Trebuchet MS"/>
          <w:sz w:val="24"/>
          <w:szCs w:val="24"/>
          <w:rPrChange w:id="815" w:author="AICI-Justin" w:date="2014-10-17T13:00:00Z">
            <w:rPr>
              <w:rFonts w:ascii="標楷體" w:eastAsia="標楷體" w:hAnsi="標楷體"/>
              <w:sz w:val="24"/>
              <w:szCs w:val="24"/>
            </w:rPr>
          </w:rPrChange>
        </w:rPr>
        <w:t>6</w:t>
      </w:r>
      <w:r w:rsidRPr="00367412">
        <w:rPr>
          <w:rFonts w:ascii="Trebuchet MS" w:eastAsia="微軟正黑體" w:hAnsi="Trebuchet MS" w:hint="eastAsia"/>
          <w:sz w:val="24"/>
          <w:szCs w:val="24"/>
          <w:rPrChange w:id="816" w:author="AICI-Justin" w:date="2014-10-17T13:00:00Z">
            <w:rPr>
              <w:rFonts w:ascii="標楷體" w:eastAsia="標楷體" w:hAnsi="標楷體" w:hint="eastAsia"/>
              <w:sz w:val="24"/>
              <w:szCs w:val="24"/>
            </w:rPr>
          </w:rPrChange>
        </w:rPr>
        <w:t>樓</w:t>
      </w:r>
    </w:p>
    <w:p w:rsidR="002529D5" w:rsidRPr="00367412" w:rsidRDefault="002529D5">
      <w:pPr>
        <w:pStyle w:val="a3"/>
        <w:numPr>
          <w:ilvl w:val="0"/>
          <w:numId w:val="4"/>
        </w:numPr>
        <w:snapToGrid w:val="0"/>
        <w:spacing w:after="0" w:line="240" w:lineRule="auto"/>
        <w:contextualSpacing w:val="0"/>
        <w:rPr>
          <w:rFonts w:ascii="Trebuchet MS" w:eastAsia="微軟正黑體" w:hAnsi="Trebuchet MS"/>
          <w:b/>
          <w:sz w:val="28"/>
          <w:szCs w:val="28"/>
          <w:rPrChange w:id="817" w:author="AICI-Justin" w:date="2014-10-17T13:00:00Z">
            <w:rPr>
              <w:rFonts w:asciiTheme="minorEastAsia" w:hAnsiTheme="minorEastAsia"/>
              <w:b/>
              <w:sz w:val="28"/>
              <w:szCs w:val="28"/>
            </w:rPr>
          </w:rPrChange>
        </w:rPr>
        <w:pPrChange w:id="818" w:author="AICI-Justin" w:date="2014-10-17T13:00:00Z">
          <w:pPr/>
        </w:pPrChange>
      </w:pPr>
      <w:r w:rsidRPr="00367412">
        <w:rPr>
          <w:rFonts w:ascii="Trebuchet MS" w:eastAsia="微軟正黑體" w:hAnsi="Trebuchet MS"/>
          <w:b/>
          <w:sz w:val="28"/>
          <w:szCs w:val="28"/>
          <w:rPrChange w:id="819" w:author="AICI-Justin" w:date="2014-10-17T13:00:00Z">
            <w:rPr>
              <w:rFonts w:asciiTheme="minorEastAsia" w:hAnsiTheme="minorEastAsia"/>
              <w:b/>
              <w:sz w:val="28"/>
              <w:szCs w:val="28"/>
            </w:rPr>
          </w:rPrChange>
        </w:rPr>
        <w:br w:type="page"/>
      </w:r>
    </w:p>
    <w:p w:rsidR="00D60C4E" w:rsidRPr="002954B4" w:rsidRDefault="0085613C" w:rsidP="008D58FF">
      <w:pPr>
        <w:spacing w:after="0" w:line="240" w:lineRule="auto"/>
        <w:jc w:val="center"/>
        <w:rPr>
          <w:rFonts w:ascii="Trebuchet MS" w:eastAsia="微軟正黑體" w:hAnsi="Trebuchet MS"/>
          <w:b/>
          <w:sz w:val="40"/>
          <w:szCs w:val="28"/>
          <w:rPrChange w:id="820" w:author="AICI-Justin" w:date="2014-10-17T13:18:00Z">
            <w:rPr>
              <w:rFonts w:asciiTheme="minorEastAsia" w:hAnsiTheme="minorEastAsia"/>
              <w:b/>
              <w:sz w:val="28"/>
              <w:szCs w:val="28"/>
            </w:rPr>
          </w:rPrChange>
        </w:rPr>
      </w:pPr>
      <w:r w:rsidRPr="002954B4">
        <w:rPr>
          <w:rFonts w:ascii="Trebuchet MS" w:eastAsia="微軟正黑體" w:hAnsi="Trebuchet MS" w:hint="eastAsia"/>
          <w:b/>
          <w:sz w:val="40"/>
          <w:szCs w:val="28"/>
          <w:rPrChange w:id="821" w:author="AICI-Justin" w:date="2014-10-17T13:18:00Z">
            <w:rPr>
              <w:rFonts w:asciiTheme="minorEastAsia" w:hAnsiTheme="minorEastAsia" w:hint="eastAsia"/>
              <w:b/>
              <w:sz w:val="28"/>
              <w:szCs w:val="28"/>
            </w:rPr>
          </w:rPrChange>
        </w:rPr>
        <w:lastRenderedPageBreak/>
        <w:t>報名表</w:t>
      </w:r>
    </w:p>
    <w:p w:rsidR="0085613C" w:rsidRPr="00367412" w:rsidRDefault="00BF10CB" w:rsidP="00BF10CB">
      <w:pPr>
        <w:widowControl w:val="0"/>
        <w:tabs>
          <w:tab w:val="center" w:pos="4153"/>
          <w:tab w:val="right" w:pos="8306"/>
        </w:tabs>
        <w:snapToGrid w:val="0"/>
        <w:spacing w:after="0" w:line="240" w:lineRule="auto"/>
        <w:rPr>
          <w:rFonts w:ascii="Trebuchet MS" w:eastAsia="微軟正黑體" w:hAnsi="Trebuchet MS" w:cs="Times New Roman"/>
          <w:b/>
          <w:kern w:val="2"/>
          <w:rPrChange w:id="822" w:author="AICI-Justin" w:date="2014-10-17T12:51:00Z">
            <w:rPr>
              <w:rFonts w:ascii="Arial" w:eastAsia="新細明體" w:hAnsi="Arial" w:cs="Times New Roman"/>
              <w:b/>
              <w:kern w:val="2"/>
            </w:rPr>
          </w:rPrChange>
        </w:rPr>
      </w:pPr>
      <w:r w:rsidRPr="00367412">
        <w:rPr>
          <w:rFonts w:ascii="Trebuchet MS" w:eastAsia="微軟正黑體" w:hAnsi="Trebuchet MS" w:cs="Times New Roman" w:hint="eastAsia"/>
          <w:b/>
          <w:kern w:val="2"/>
          <w:rPrChange w:id="823" w:author="AICI-Justin" w:date="2014-10-17T12:51:00Z">
            <w:rPr>
              <w:rFonts w:ascii="Arial" w:eastAsia="新細明體" w:hAnsi="Arial" w:cs="Times New Roman" w:hint="eastAsia"/>
              <w:b/>
              <w:kern w:val="2"/>
            </w:rPr>
          </w:rPrChange>
        </w:rPr>
        <w:t>會員編號：</w:t>
      </w:r>
      <w:ins w:id="824" w:author="AICI-Justin" w:date="2014-10-17T13:00:00Z">
        <w:r w:rsidR="00080546">
          <w:rPr>
            <w:rFonts w:ascii="Trebuchet MS" w:eastAsia="微軟正黑體" w:hAnsi="Trebuchet MS" w:cs="Times New Roman" w:hint="eastAsia"/>
            <w:b/>
            <w:kern w:val="2"/>
          </w:rPr>
          <w:t xml:space="preserve">                                                  </w:t>
        </w:r>
        <w:r w:rsidR="00080546" w:rsidRPr="00080546">
          <w:rPr>
            <w:rFonts w:ascii="Trebuchet MS" w:eastAsia="微軟正黑體" w:hAnsi="Trebuchet MS" w:cs="Times New Roman"/>
            <w:b/>
            <w:color w:val="808080" w:themeColor="background1" w:themeShade="80"/>
            <w:kern w:val="2"/>
            <w:rPrChange w:id="825" w:author="AICI-Justin" w:date="2014-10-17T13:01:00Z">
              <w:rPr>
                <w:rFonts w:ascii="Trebuchet MS" w:eastAsia="微軟正黑體" w:hAnsi="Trebuchet MS" w:cs="Times New Roman"/>
                <w:b/>
                <w:kern w:val="2"/>
              </w:rPr>
            </w:rPrChange>
          </w:rPr>
          <w:t xml:space="preserve">  </w:t>
        </w:r>
      </w:ins>
      <w:r w:rsidRPr="00080546">
        <w:rPr>
          <w:rFonts w:ascii="Trebuchet MS" w:eastAsia="微軟正黑體" w:hAnsi="Trebuchet MS" w:cs="Times New Roman"/>
          <w:b/>
          <w:color w:val="808080" w:themeColor="background1" w:themeShade="80"/>
          <w:kern w:val="2"/>
          <w:rPrChange w:id="826" w:author="AICI-Justin" w:date="2014-10-17T13:01:00Z">
            <w:rPr>
              <w:rFonts w:ascii="Arial" w:eastAsia="新細明體" w:hAnsi="Arial" w:cs="Times New Roman"/>
              <w:b/>
              <w:kern w:val="2"/>
            </w:rPr>
          </w:rPrChange>
        </w:rPr>
        <w:t xml:space="preserve"> </w:t>
      </w:r>
      <w:ins w:id="827" w:author="AICI-Justin" w:date="2014-10-17T13:00:00Z">
        <w:r w:rsidR="00080546" w:rsidRPr="00080546">
          <w:rPr>
            <w:rFonts w:ascii="Trebuchet MS" w:eastAsia="微軟正黑體" w:hAnsi="Trebuchet MS" w:cs="Times New Roman"/>
            <w:b/>
            <w:color w:val="808080" w:themeColor="background1" w:themeShade="80"/>
            <w:kern w:val="2"/>
            <w:rPrChange w:id="828" w:author="AICI-Justin" w:date="2014-10-17T13:01:00Z">
              <w:rPr>
                <w:rFonts w:ascii="Trebuchet MS" w:eastAsia="微軟正黑體" w:hAnsi="Trebuchet MS" w:cs="Times New Roman"/>
                <w:b/>
                <w:kern w:val="2"/>
              </w:rPr>
            </w:rPrChange>
          </w:rPr>
          <w:t>(</w:t>
        </w:r>
        <w:r w:rsidR="00080546" w:rsidRPr="00080546">
          <w:rPr>
            <w:rFonts w:ascii="Trebuchet MS" w:eastAsia="微軟正黑體" w:hAnsi="Trebuchet MS" w:cs="Times New Roman" w:hint="eastAsia"/>
            <w:b/>
            <w:color w:val="808080" w:themeColor="background1" w:themeShade="80"/>
            <w:kern w:val="2"/>
            <w:rPrChange w:id="829" w:author="AICI-Justin" w:date="2014-10-17T13:01:00Z">
              <w:rPr>
                <w:rFonts w:ascii="Trebuchet MS" w:eastAsia="微軟正黑體" w:hAnsi="Trebuchet MS" w:cs="Times New Roman" w:hint="eastAsia"/>
                <w:b/>
                <w:kern w:val="2"/>
              </w:rPr>
            </w:rPrChange>
          </w:rPr>
          <w:t>若不請楚，可由本學會填寫</w:t>
        </w:r>
        <w:r w:rsidR="00080546" w:rsidRPr="00080546">
          <w:rPr>
            <w:rFonts w:ascii="Trebuchet MS" w:eastAsia="微軟正黑體" w:hAnsi="Trebuchet MS" w:cs="Times New Roman"/>
            <w:b/>
            <w:color w:val="808080" w:themeColor="background1" w:themeShade="80"/>
            <w:kern w:val="2"/>
            <w:rPrChange w:id="830" w:author="AICI-Justin" w:date="2014-10-17T13:01:00Z">
              <w:rPr>
                <w:rFonts w:ascii="Trebuchet MS" w:eastAsia="微軟正黑體" w:hAnsi="Trebuchet MS" w:cs="Times New Roman"/>
                <w:b/>
                <w:kern w:val="2"/>
              </w:rPr>
            </w:rPrChange>
          </w:rPr>
          <w:t>)</w:t>
        </w:r>
      </w:ins>
    </w:p>
    <w:p w:rsidR="00BF10CB" w:rsidRDefault="00BF10CB" w:rsidP="00BF10CB">
      <w:pPr>
        <w:widowControl w:val="0"/>
        <w:tabs>
          <w:tab w:val="center" w:pos="4153"/>
          <w:tab w:val="right" w:pos="8306"/>
        </w:tabs>
        <w:snapToGrid w:val="0"/>
        <w:spacing w:after="0" w:line="240" w:lineRule="auto"/>
        <w:rPr>
          <w:ins w:id="831" w:author="AICI-Justin" w:date="2014-10-17T13:24:00Z"/>
          <w:rFonts w:ascii="Trebuchet MS" w:eastAsia="微軟正黑體" w:hAnsi="Trebuchet MS" w:cs="Times New Roman"/>
          <w:b/>
          <w:kern w:val="2"/>
        </w:rPr>
      </w:pPr>
      <w:r w:rsidRPr="00367412">
        <w:rPr>
          <w:rFonts w:ascii="Trebuchet MS" w:eastAsia="微軟正黑體" w:hAnsi="Trebuchet MS" w:cs="Times New Roman" w:hint="eastAsia"/>
          <w:b/>
          <w:kern w:val="2"/>
          <w:rPrChange w:id="832" w:author="AICI-Justin" w:date="2014-10-17T12:51:00Z">
            <w:rPr>
              <w:rFonts w:ascii="Arial" w:eastAsia="新細明體" w:hAnsi="Arial" w:cs="Times New Roman" w:hint="eastAsia"/>
              <w:b/>
              <w:kern w:val="2"/>
            </w:rPr>
          </w:rPrChange>
        </w:rPr>
        <w:t>填寫完畢請</w:t>
      </w:r>
      <w:ins w:id="833" w:author="AICI-Justin" w:date="2014-10-17T13:23:00Z">
        <w:r w:rsidR="00773208" w:rsidRPr="00C17D7B">
          <w:rPr>
            <w:rFonts w:ascii="Trebuchet MS" w:eastAsia="微軟正黑體" w:hAnsi="Trebuchet MS"/>
            <w:sz w:val="24"/>
            <w:szCs w:val="24"/>
          </w:rPr>
          <w:t>service@ssi.org.tw</w:t>
        </w:r>
      </w:ins>
      <w:del w:id="834" w:author="AICI-Justin" w:date="2014-10-17T13:23:00Z">
        <w:r w:rsidRPr="00367412" w:rsidDel="00773208">
          <w:rPr>
            <w:rFonts w:ascii="Trebuchet MS" w:eastAsia="微軟正黑體" w:hAnsi="Trebuchet MS" w:cs="Times New Roman" w:hint="eastAsia"/>
            <w:b/>
            <w:kern w:val="2"/>
            <w:rPrChange w:id="835" w:author="AICI-Justin" w:date="2014-10-17T12:51:00Z">
              <w:rPr>
                <w:rFonts w:ascii="Arial" w:eastAsia="新細明體" w:hAnsi="Arial" w:cs="Times New Roman" w:hint="eastAsia"/>
                <w:b/>
                <w:kern w:val="2"/>
              </w:rPr>
            </w:rPrChange>
          </w:rPr>
          <w:delText>傳真至本學會</w:delText>
        </w:r>
        <w:r w:rsidRPr="00367412" w:rsidDel="00773208">
          <w:rPr>
            <w:rFonts w:ascii="Trebuchet MS" w:eastAsia="微軟正黑體" w:hAnsi="Trebuchet MS" w:cs="Times New Roman"/>
            <w:b/>
            <w:kern w:val="2"/>
            <w:rPrChange w:id="836" w:author="AICI-Justin" w:date="2014-10-17T12:51:00Z">
              <w:rPr>
                <w:rFonts w:ascii="Arial" w:eastAsia="新細明體" w:hAnsi="Arial" w:cs="Times New Roman"/>
                <w:b/>
                <w:kern w:val="2"/>
              </w:rPr>
            </w:rPrChange>
          </w:rPr>
          <w:delText>FAX</w:delText>
        </w:r>
        <w:r w:rsidRPr="00367412" w:rsidDel="00773208">
          <w:rPr>
            <w:rFonts w:ascii="Trebuchet MS" w:eastAsia="微軟正黑體" w:hAnsi="Trebuchet MS" w:cs="Times New Roman" w:hint="eastAsia"/>
            <w:b/>
            <w:kern w:val="2"/>
            <w:rPrChange w:id="837" w:author="AICI-Justin" w:date="2014-10-17T12:51:00Z">
              <w:rPr>
                <w:rFonts w:ascii="Arial" w:eastAsia="新細明體" w:hAnsi="Arial" w:cs="Times New Roman" w:hint="eastAsia"/>
                <w:b/>
                <w:kern w:val="2"/>
              </w:rPr>
            </w:rPrChange>
          </w:rPr>
          <w:delText>：</w:delText>
        </w:r>
        <w:r w:rsidRPr="00367412" w:rsidDel="00773208">
          <w:rPr>
            <w:rFonts w:ascii="Trebuchet MS" w:eastAsia="微軟正黑體" w:hAnsi="Trebuchet MS" w:cs="Times New Roman"/>
            <w:b/>
            <w:kern w:val="2"/>
            <w:rPrChange w:id="838" w:author="AICI-Justin" w:date="2014-10-17T12:51:00Z">
              <w:rPr>
                <w:rFonts w:ascii="Arial" w:eastAsia="新細明體" w:hAnsi="Arial" w:cs="Times New Roman"/>
                <w:b/>
                <w:kern w:val="2"/>
              </w:rPr>
            </w:rPrChange>
          </w:rPr>
          <w:delText>(03)572-3210</w:delText>
        </w:r>
        <w:r w:rsidR="0023137C" w:rsidRPr="00367412" w:rsidDel="00773208">
          <w:rPr>
            <w:rFonts w:ascii="Trebuchet MS" w:eastAsia="微軟正黑體" w:hAnsi="Trebuchet MS" w:cs="Times New Roman" w:hint="eastAsia"/>
            <w:b/>
            <w:kern w:val="2"/>
            <w:rPrChange w:id="839" w:author="AICI-Justin" w:date="2014-10-17T12:51:00Z">
              <w:rPr>
                <w:rFonts w:ascii="Arial" w:eastAsia="新細明體" w:hAnsi="Arial" w:cs="Times New Roman" w:hint="eastAsia"/>
                <w:b/>
                <w:kern w:val="2"/>
              </w:rPr>
            </w:rPrChange>
          </w:rPr>
          <w:delText>，</w:delText>
        </w:r>
      </w:del>
      <w:r w:rsidRPr="00367412">
        <w:rPr>
          <w:rFonts w:ascii="Trebuchet MS" w:eastAsia="微軟正黑體" w:hAnsi="Trebuchet MS" w:cs="Times New Roman" w:hint="eastAsia"/>
          <w:b/>
          <w:kern w:val="2"/>
          <w:rPrChange w:id="840" w:author="AICI-Justin" w:date="2014-10-17T12:51:00Z">
            <w:rPr>
              <w:rFonts w:ascii="Arial" w:eastAsia="新細明體" w:hAnsi="Arial" w:cs="Times New Roman" w:hint="eastAsia"/>
              <w:b/>
              <w:kern w:val="2"/>
            </w:rPr>
          </w:rPrChange>
        </w:rPr>
        <w:t>或</w:t>
      </w:r>
      <w:r w:rsidR="0023137C" w:rsidRPr="00367412">
        <w:rPr>
          <w:rFonts w:ascii="Trebuchet MS" w:eastAsia="微軟正黑體" w:hAnsi="Trebuchet MS" w:cs="Times New Roman" w:hint="eastAsia"/>
          <w:b/>
          <w:kern w:val="2"/>
          <w:rPrChange w:id="841" w:author="AICI-Justin" w:date="2014-10-17T12:51:00Z">
            <w:rPr>
              <w:rFonts w:ascii="Arial" w:eastAsia="新細明體" w:hAnsi="Arial" w:cs="Times New Roman" w:hint="eastAsia"/>
              <w:b/>
              <w:kern w:val="2"/>
            </w:rPr>
          </w:rPrChange>
        </w:rPr>
        <w:t>至</w:t>
      </w:r>
      <w:r w:rsidRPr="00367412">
        <w:rPr>
          <w:rFonts w:ascii="Trebuchet MS" w:eastAsia="微軟正黑體" w:hAnsi="Trebuchet MS" w:cs="Times New Roman" w:hint="eastAsia"/>
          <w:b/>
          <w:kern w:val="2"/>
          <w:rPrChange w:id="842" w:author="AICI-Justin" w:date="2014-10-17T12:51:00Z">
            <w:rPr>
              <w:rFonts w:ascii="Arial" w:eastAsia="新細明體" w:hAnsi="Arial" w:cs="Times New Roman" w:hint="eastAsia"/>
              <w:b/>
              <w:kern w:val="2"/>
            </w:rPr>
          </w:rPrChange>
        </w:rPr>
        <w:t>學會網站報名</w:t>
      </w:r>
      <w:ins w:id="843" w:author="AICI-Justin" w:date="2014-10-17T13:24:00Z">
        <w:r w:rsidR="00773208">
          <w:rPr>
            <w:rFonts w:ascii="Trebuchet MS" w:eastAsia="微軟正黑體" w:hAnsi="Trebuchet MS" w:cs="Times New Roman"/>
            <w:b/>
            <w:kern w:val="2"/>
          </w:rPr>
          <w:fldChar w:fldCharType="begin"/>
        </w:r>
        <w:r w:rsidR="00773208">
          <w:rPr>
            <w:rFonts w:ascii="Trebuchet MS" w:eastAsia="微軟正黑體" w:hAnsi="Trebuchet MS" w:cs="Times New Roman"/>
            <w:b/>
            <w:kern w:val="2"/>
          </w:rPr>
          <w:instrText xml:space="preserve"> HYPERLINK "</w:instrText>
        </w:r>
      </w:ins>
      <w:ins w:id="844" w:author="AICI-Justin" w:date="2014-10-17T12:52:00Z">
        <w:r w:rsidR="00773208">
          <w:rPr>
            <w:rFonts w:ascii="Trebuchet MS" w:eastAsia="微軟正黑體" w:hAnsi="Trebuchet MS" w:cs="Times New Roman" w:hint="eastAsia"/>
            <w:b/>
            <w:kern w:val="2"/>
          </w:rPr>
          <w:instrText>h</w:instrText>
        </w:r>
      </w:ins>
      <w:r w:rsidR="00773208" w:rsidRPr="00367412">
        <w:rPr>
          <w:rFonts w:ascii="Trebuchet MS" w:eastAsia="微軟正黑體" w:hAnsi="Trebuchet MS" w:cs="Times New Roman"/>
          <w:b/>
          <w:kern w:val="2"/>
          <w:rPrChange w:id="845" w:author="AICI-Justin" w:date="2014-10-17T12:51:00Z">
            <w:rPr>
              <w:rFonts w:ascii="Arial" w:eastAsia="新細明體" w:hAnsi="Arial" w:cs="Times New Roman"/>
              <w:b/>
              <w:kern w:val="2"/>
            </w:rPr>
          </w:rPrChange>
        </w:rPr>
        <w:instrText>ttp://www.ssi.org.tw</w:instrText>
      </w:r>
      <w:ins w:id="846" w:author="AICI-Justin" w:date="2014-10-17T13:24:00Z">
        <w:r w:rsidR="00773208">
          <w:rPr>
            <w:rFonts w:ascii="Trebuchet MS" w:eastAsia="微軟正黑體" w:hAnsi="Trebuchet MS" w:cs="Times New Roman"/>
            <w:b/>
            <w:kern w:val="2"/>
          </w:rPr>
          <w:instrText xml:space="preserve">" </w:instrText>
        </w:r>
        <w:r w:rsidR="00773208">
          <w:rPr>
            <w:rFonts w:ascii="Trebuchet MS" w:eastAsia="微軟正黑體" w:hAnsi="Trebuchet MS" w:cs="Times New Roman"/>
            <w:b/>
            <w:kern w:val="2"/>
          </w:rPr>
          <w:fldChar w:fldCharType="separate"/>
        </w:r>
      </w:ins>
      <w:ins w:id="847" w:author="AICI-Justin" w:date="2014-10-17T12:52:00Z">
        <w:r w:rsidR="00773208" w:rsidRPr="00F27B4E">
          <w:rPr>
            <w:rStyle w:val="a4"/>
            <w:rFonts w:ascii="Trebuchet MS" w:eastAsia="微軟正黑體" w:hAnsi="Trebuchet MS" w:cs="Times New Roman" w:hint="eastAsia"/>
            <w:b/>
            <w:kern w:val="2"/>
          </w:rPr>
          <w:t>h</w:t>
        </w:r>
      </w:ins>
      <w:r w:rsidR="00773208" w:rsidRPr="00F27B4E">
        <w:rPr>
          <w:rStyle w:val="a4"/>
          <w:rFonts w:ascii="Trebuchet MS" w:eastAsia="微軟正黑體" w:hAnsi="Trebuchet MS"/>
          <w:rPrChange w:id="848" w:author="AICI-Justin" w:date="2014-10-17T12:51:00Z">
            <w:rPr>
              <w:rFonts w:ascii="Arial" w:eastAsia="新細明體" w:hAnsi="Arial" w:cs="Times New Roman"/>
              <w:b/>
              <w:kern w:val="2"/>
            </w:rPr>
          </w:rPrChange>
        </w:rPr>
        <w:t>ttp://www.ssi.org.tw</w:t>
      </w:r>
      <w:ins w:id="849" w:author="AICI-Justin" w:date="2014-10-17T13:24:00Z">
        <w:r w:rsidR="00773208">
          <w:rPr>
            <w:rFonts w:ascii="Trebuchet MS" w:eastAsia="微軟正黑體" w:hAnsi="Trebuchet MS" w:cs="Times New Roman"/>
            <w:b/>
            <w:kern w:val="2"/>
          </w:rPr>
          <w:fldChar w:fldCharType="end"/>
        </w:r>
      </w:ins>
    </w:p>
    <w:p w:rsidR="00773208" w:rsidRPr="00773208" w:rsidDel="00773208" w:rsidRDefault="00773208">
      <w:pPr>
        <w:ind w:left="328" w:hanging="328"/>
        <w:rPr>
          <w:del w:id="850" w:author="AICI-Justin" w:date="2014-10-17T13:24:00Z"/>
        </w:rPr>
        <w:pPrChange w:id="851" w:author="AICI-Justin" w:date="2014-10-17T13:24:00Z">
          <w:pPr>
            <w:widowControl w:val="0"/>
            <w:numPr>
              <w:numId w:val="40"/>
            </w:numPr>
            <w:overflowPunct w:val="0"/>
            <w:autoSpaceDE w:val="0"/>
            <w:autoSpaceDN w:val="0"/>
            <w:spacing w:after="0" w:line="300" w:lineRule="exact"/>
            <w:ind w:left="328" w:hangingChars="149" w:hanging="328"/>
          </w:pPr>
        </w:pPrChange>
      </w:pPr>
      <w:moveToRangeStart w:id="852" w:author="AICI-Justin" w:date="2014-10-17T13:24:00Z" w:name="move401315288"/>
      <w:moveTo w:id="853" w:author="AICI-Justin" w:date="2014-10-17T13:24:00Z">
        <w:r w:rsidRPr="00773208">
          <w:rPr>
            <w:rFonts w:hint="eastAsia"/>
            <w:color w:val="FF0000"/>
            <w:rPrChange w:id="854" w:author="AICI-Justin" w:date="2014-10-17T13:25:00Z">
              <w:rPr>
                <w:rFonts w:hint="eastAsia"/>
              </w:rPr>
            </w:rPrChange>
          </w:rPr>
          <w:t>「</w:t>
        </w:r>
        <w:r w:rsidRPr="00773208">
          <w:rPr>
            <w:color w:val="FF0000"/>
            <w:rPrChange w:id="855" w:author="AICI-Justin" w:date="2014-10-17T13:25:00Z">
              <w:rPr>
                <w:b/>
                <w:color w:val="FF0000"/>
              </w:rPr>
            </w:rPrChange>
          </w:rPr>
          <w:t>*</w:t>
        </w:r>
        <w:r w:rsidRPr="00773208">
          <w:rPr>
            <w:rFonts w:hint="eastAsia"/>
            <w:color w:val="FF0000"/>
            <w:rPrChange w:id="856" w:author="AICI-Justin" w:date="2014-10-17T13:25:00Z">
              <w:rPr>
                <w:rFonts w:hint="eastAsia"/>
              </w:rPr>
            </w:rPrChange>
          </w:rPr>
          <w:t>」</w:t>
        </w:r>
        <w:r w:rsidRPr="00773208">
          <w:rPr>
            <w:rFonts w:hint="eastAsia"/>
          </w:rPr>
          <w:t>項目請務必填寫，以利行前通知</w:t>
        </w:r>
        <w:del w:id="857" w:author="AICI-Justin" w:date="2014-10-17T13:19:00Z">
          <w:r w:rsidRPr="00773208" w:rsidDel="002954B4">
            <w:rPr>
              <w:rFonts w:hint="eastAsia"/>
            </w:rPr>
            <w:delText>，</w:delText>
          </w:r>
        </w:del>
        <w:r w:rsidRPr="00773208">
          <w:rPr>
            <w:rFonts w:hint="eastAsia"/>
          </w:rPr>
          <w:t>或聯絡</w:t>
        </w:r>
        <w:del w:id="858" w:author="AICI-Justin" w:date="2014-10-17T13:19:00Z">
          <w:r w:rsidRPr="00773208" w:rsidDel="002954B4">
            <w:rPr>
              <w:rFonts w:hint="eastAsia"/>
            </w:rPr>
            <w:delText>臨</w:delText>
          </w:r>
        </w:del>
        <w:r w:rsidRPr="00773208">
          <w:rPr>
            <w:rFonts w:hint="eastAsia"/>
          </w:rPr>
          <w:t>注意事項。</w:t>
        </w:r>
      </w:moveTo>
    </w:p>
    <w:moveToRangeEnd w:id="852"/>
    <w:p w:rsidR="00773208" w:rsidRPr="00773208" w:rsidRDefault="00773208" w:rsidP="00BF10CB">
      <w:pPr>
        <w:widowControl w:val="0"/>
        <w:tabs>
          <w:tab w:val="center" w:pos="4153"/>
          <w:tab w:val="right" w:pos="8306"/>
        </w:tabs>
        <w:snapToGrid w:val="0"/>
        <w:spacing w:after="0" w:line="240" w:lineRule="auto"/>
        <w:rPr>
          <w:rFonts w:ascii="Trebuchet MS" w:eastAsia="微軟正黑體" w:hAnsi="Trebuchet MS" w:cs="Arial"/>
          <w:b/>
          <w:kern w:val="2"/>
          <w:rPrChange w:id="859" w:author="AICI-Justin" w:date="2014-10-17T13:24:00Z">
            <w:rPr>
              <w:rFonts w:ascii="Arial" w:eastAsia="新細明體" w:hAnsi="Arial" w:cs="Arial"/>
              <w:b/>
              <w:kern w:val="2"/>
            </w:rPr>
          </w:rPrChange>
        </w:rPr>
      </w:pPr>
    </w:p>
    <w:p w:rsidR="00BF10CB" w:rsidRPr="00773208" w:rsidDel="002954B4" w:rsidRDefault="00BF10CB">
      <w:pPr>
        <w:rPr>
          <w:del w:id="860" w:author="AICI-Justin" w:date="2014-10-17T13:19:00Z"/>
          <w:rPrChange w:id="861" w:author="AICI-Justin" w:date="2014-10-17T13:24:00Z">
            <w:rPr>
              <w:del w:id="862" w:author="AICI-Justin" w:date="2014-10-17T13:19:00Z"/>
              <w:rFonts w:ascii="Arial" w:eastAsia="新細明體" w:hAnsi="Arial" w:cs="Times New Roman"/>
              <w:b/>
              <w:kern w:val="2"/>
              <w:sz w:val="20"/>
              <w:szCs w:val="20"/>
            </w:rPr>
          </w:rPrChange>
        </w:rPr>
        <w:pPrChange w:id="863" w:author="AICI-Justin" w:date="2014-10-17T13:24:00Z">
          <w:pPr>
            <w:widowControl w:val="0"/>
            <w:tabs>
              <w:tab w:val="center" w:pos="4153"/>
              <w:tab w:val="right" w:pos="8306"/>
            </w:tabs>
            <w:snapToGrid w:val="0"/>
            <w:spacing w:after="0" w:line="240" w:lineRule="auto"/>
          </w:pPr>
        </w:pPrChange>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Change w:id="864" w:author="AICI-Justin" w:date="2014-10-17T13:07:00Z">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PrChange>
      </w:tblPr>
      <w:tblGrid>
        <w:gridCol w:w="1304"/>
        <w:gridCol w:w="2129"/>
        <w:gridCol w:w="211"/>
        <w:gridCol w:w="1065"/>
        <w:gridCol w:w="1279"/>
        <w:gridCol w:w="279"/>
        <w:gridCol w:w="1842"/>
        <w:gridCol w:w="1700"/>
        <w:tblGridChange w:id="865">
          <w:tblGrid>
            <w:gridCol w:w="1304"/>
            <w:gridCol w:w="2022"/>
            <w:gridCol w:w="104"/>
            <w:gridCol w:w="3"/>
            <w:gridCol w:w="1"/>
            <w:gridCol w:w="563"/>
            <w:gridCol w:w="589"/>
            <w:gridCol w:w="123"/>
            <w:gridCol w:w="1"/>
            <w:gridCol w:w="1278"/>
            <w:gridCol w:w="173"/>
            <w:gridCol w:w="106"/>
            <w:gridCol w:w="2"/>
            <w:gridCol w:w="854"/>
            <w:gridCol w:w="847"/>
            <w:gridCol w:w="139"/>
            <w:gridCol w:w="634"/>
            <w:gridCol w:w="1066"/>
          </w:tblGrid>
        </w:tblGridChange>
      </w:tblGrid>
      <w:tr w:rsidR="0085613C" w:rsidRPr="00773208" w:rsidTr="00080546">
        <w:trPr>
          <w:cantSplit/>
          <w:trHeight w:val="410"/>
          <w:jc w:val="center"/>
          <w:trPrChange w:id="866" w:author="AICI-Justin" w:date="2014-10-17T13:07:00Z">
            <w:trPr>
              <w:cantSplit/>
              <w:trHeight w:val="194"/>
              <w:jc w:val="center"/>
            </w:trPr>
          </w:trPrChange>
        </w:trPr>
        <w:tc>
          <w:tcPr>
            <w:tcW w:w="9809" w:type="dxa"/>
            <w:gridSpan w:val="8"/>
            <w:vAlign w:val="center"/>
            <w:tcPrChange w:id="867" w:author="AICI-Justin" w:date="2014-10-17T13:07:00Z">
              <w:tcPr>
                <w:tcW w:w="9809" w:type="dxa"/>
                <w:gridSpan w:val="18"/>
                <w:vAlign w:val="center"/>
              </w:tcPr>
            </w:tcPrChange>
          </w:tcPr>
          <w:p w:rsidR="0085613C" w:rsidRPr="00773208" w:rsidRDefault="0085613C">
            <w:pPr>
              <w:spacing w:after="0" w:line="400" w:lineRule="exact"/>
              <w:jc w:val="center"/>
              <w:rPr>
                <w:rPrChange w:id="868" w:author="AICI-Justin" w:date="2014-10-17T13:24:00Z">
                  <w:rPr>
                    <w:rFonts w:ascii="新細明體" w:eastAsia="新細明體" w:hAnsi="新細明體" w:cs="Times New Roman"/>
                    <w:b/>
                    <w:bCs/>
                    <w:color w:val="993366"/>
                    <w:kern w:val="2"/>
                    <w:sz w:val="48"/>
                    <w:szCs w:val="48"/>
                  </w:rPr>
                </w:rPrChange>
              </w:rPr>
              <w:pPrChange w:id="869" w:author="AICI-Justin" w:date="2014-10-17T13:24:00Z">
                <w:pPr>
                  <w:widowControl w:val="0"/>
                  <w:adjustRightInd w:val="0"/>
                  <w:spacing w:after="0" w:line="240" w:lineRule="auto"/>
                  <w:contextualSpacing/>
                  <w:jc w:val="center"/>
                </w:pPr>
              </w:pPrChange>
            </w:pPr>
            <w:r w:rsidRPr="00773208">
              <w:rPr>
                <w:rFonts w:ascii="Trebuchet MS" w:eastAsia="微軟正黑體" w:hAnsi="Trebuchet MS" w:cs="Times New Roman"/>
                <w:b/>
                <w:kern w:val="2"/>
                <w:rPrChange w:id="870" w:author="AICI-Justin" w:date="2014-10-17T13:24:00Z">
                  <w:rPr>
                    <w:rFonts w:ascii="新細明體" w:eastAsia="新細明體" w:hAnsi="新細明體" w:cs="Times New Roman"/>
                    <w:b/>
                    <w:sz w:val="24"/>
                    <w:szCs w:val="24"/>
                  </w:rPr>
                </w:rPrChange>
              </w:rPr>
              <w:t>2015</w:t>
            </w:r>
            <w:r w:rsidRPr="00773208">
              <w:rPr>
                <w:rFonts w:ascii="Trebuchet MS" w:eastAsia="微軟正黑體" w:hAnsi="Trebuchet MS" w:cs="Times New Roman" w:hint="eastAsia"/>
                <w:b/>
                <w:kern w:val="2"/>
                <w:rPrChange w:id="871" w:author="AICI-Justin" w:date="2014-10-17T13:24:00Z">
                  <w:rPr>
                    <w:rFonts w:ascii="新細明體" w:eastAsia="新細明體" w:hAnsi="新細明體" w:cs="Times New Roman" w:hint="eastAsia"/>
                    <w:b/>
                    <w:sz w:val="24"/>
                    <w:szCs w:val="24"/>
                  </w:rPr>
                </w:rPrChange>
              </w:rPr>
              <w:t>年</w:t>
            </w:r>
            <w:r w:rsidRPr="00773208">
              <w:rPr>
                <w:rFonts w:ascii="Trebuchet MS" w:eastAsia="微軟正黑體" w:hAnsi="Trebuchet MS" w:cs="Times New Roman"/>
                <w:b/>
                <w:kern w:val="2"/>
                <w:rPrChange w:id="872" w:author="AICI-Justin" w:date="2014-10-17T13:24:00Z">
                  <w:rPr>
                    <w:rFonts w:ascii="新細明體" w:eastAsia="新細明體" w:hAnsi="新細明體" w:cs="Times New Roman"/>
                    <w:b/>
                    <w:sz w:val="24"/>
                    <w:szCs w:val="24"/>
                  </w:rPr>
                </w:rPrChange>
              </w:rPr>
              <w:t>1</w:t>
            </w:r>
            <w:r w:rsidRPr="00773208">
              <w:rPr>
                <w:rFonts w:ascii="Trebuchet MS" w:eastAsia="微軟正黑體" w:hAnsi="Trebuchet MS" w:cs="Times New Roman" w:hint="eastAsia"/>
                <w:b/>
                <w:kern w:val="2"/>
                <w:rPrChange w:id="873" w:author="AICI-Justin" w:date="2014-10-17T13:24:00Z">
                  <w:rPr>
                    <w:rFonts w:ascii="新細明體" w:eastAsia="新細明體" w:hAnsi="新細明體" w:cs="Times New Roman" w:hint="eastAsia"/>
                    <w:b/>
                    <w:sz w:val="24"/>
                    <w:szCs w:val="24"/>
                  </w:rPr>
                </w:rPrChange>
              </w:rPr>
              <w:t>月</w:t>
            </w:r>
            <w:r w:rsidRPr="00773208">
              <w:rPr>
                <w:rFonts w:ascii="Trebuchet MS" w:eastAsia="微軟正黑體" w:hAnsi="Trebuchet MS" w:cs="Times New Roman"/>
                <w:b/>
                <w:kern w:val="2"/>
                <w:rPrChange w:id="874" w:author="AICI-Justin" w:date="2014-10-17T13:24:00Z">
                  <w:rPr>
                    <w:rFonts w:ascii="新細明體" w:eastAsia="新細明體" w:hAnsi="新細明體" w:cs="Times New Roman"/>
                    <w:b/>
                    <w:sz w:val="24"/>
                    <w:szCs w:val="24"/>
                  </w:rPr>
                </w:rPrChange>
              </w:rPr>
              <w:t xml:space="preserve">18-19  </w:t>
            </w:r>
            <w:proofErr w:type="gramStart"/>
            <w:r w:rsidRPr="00773208">
              <w:rPr>
                <w:rFonts w:ascii="Trebuchet MS" w:eastAsia="微軟正黑體" w:hAnsi="Trebuchet MS" w:cs="Times New Roman" w:hint="eastAsia"/>
                <w:b/>
                <w:kern w:val="2"/>
                <w:rPrChange w:id="875" w:author="AICI-Justin" w:date="2014-10-17T13:24:00Z">
                  <w:rPr>
                    <w:rFonts w:ascii="新細明體" w:eastAsia="新細明體" w:hAnsi="新細明體" w:cs="Times New Roman" w:hint="eastAsia"/>
                    <w:b/>
                    <w:sz w:val="24"/>
                    <w:szCs w:val="24"/>
                  </w:rPr>
                </w:rPrChange>
              </w:rPr>
              <w:t>萃</w:t>
            </w:r>
            <w:proofErr w:type="gramEnd"/>
            <w:r w:rsidRPr="00773208">
              <w:rPr>
                <w:rFonts w:ascii="Trebuchet MS" w:eastAsia="微軟正黑體" w:hAnsi="Trebuchet MS" w:cs="Times New Roman" w:hint="eastAsia"/>
                <w:b/>
                <w:kern w:val="2"/>
                <w:rPrChange w:id="876" w:author="AICI-Justin" w:date="2014-10-17T13:24:00Z">
                  <w:rPr>
                    <w:rFonts w:ascii="新細明體" w:eastAsia="新細明體" w:hAnsi="新細明體" w:cs="Times New Roman" w:hint="eastAsia"/>
                    <w:b/>
                    <w:sz w:val="24"/>
                    <w:szCs w:val="24"/>
                  </w:rPr>
                </w:rPrChange>
              </w:rPr>
              <w:t>智系統化商業管理創新方法</w:t>
            </w:r>
          </w:p>
        </w:tc>
      </w:tr>
      <w:tr w:rsidR="00080546" w:rsidRPr="00367412" w:rsidTr="00080546">
        <w:trPr>
          <w:cantSplit/>
          <w:trHeight w:val="405"/>
          <w:jc w:val="center"/>
          <w:ins w:id="877" w:author="AICI-Justin" w:date="2014-10-17T13:08:00Z"/>
          <w:trPrChange w:id="878" w:author="AICI-Justin" w:date="2014-10-17T13:10:00Z">
            <w:trPr>
              <w:cantSplit/>
              <w:trHeight w:val="405"/>
              <w:jc w:val="center"/>
            </w:trPr>
          </w:trPrChange>
        </w:trPr>
        <w:tc>
          <w:tcPr>
            <w:tcW w:w="1304" w:type="dxa"/>
            <w:vAlign w:val="center"/>
            <w:tcPrChange w:id="879" w:author="AICI-Justin" w:date="2014-10-17T13:10:00Z">
              <w:tcPr>
                <w:tcW w:w="1304" w:type="dxa"/>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ins w:id="880" w:author="AICI-Justin" w:date="2014-10-17T13:08:00Z"/>
                <w:rFonts w:ascii="Trebuchet MS" w:eastAsia="微軟正黑體" w:hAnsi="Trebuchet MS" w:cs="Times New Roman"/>
                <w:kern w:val="2"/>
                <w:sz w:val="20"/>
                <w:szCs w:val="20"/>
              </w:rPr>
            </w:pPr>
            <w:ins w:id="881" w:author="AICI-Justin" w:date="2014-10-17T13:08:00Z">
              <w:r w:rsidRPr="00C17D7B">
                <w:rPr>
                  <w:rFonts w:ascii="Trebuchet MS" w:eastAsia="微軟正黑體" w:hAnsi="Trebuchet MS" w:cs="Times New Roman"/>
                  <w:kern w:val="2"/>
                  <w:sz w:val="20"/>
                  <w:szCs w:val="20"/>
                </w:rPr>
                <w:t>姓</w:t>
              </w:r>
              <w:r w:rsidRPr="00C17D7B">
                <w:rPr>
                  <w:rFonts w:ascii="Trebuchet MS" w:eastAsia="微軟正黑體" w:hAnsi="Trebuchet MS" w:cs="Times New Roman"/>
                  <w:kern w:val="2"/>
                  <w:sz w:val="20"/>
                  <w:szCs w:val="20"/>
                </w:rPr>
                <w:t xml:space="preserve">    </w:t>
              </w:r>
              <w:r w:rsidRPr="00C17D7B">
                <w:rPr>
                  <w:rFonts w:ascii="Trebuchet MS" w:eastAsia="微軟正黑體" w:hAnsi="Trebuchet MS" w:cs="Times New Roman"/>
                  <w:kern w:val="2"/>
                  <w:sz w:val="20"/>
                  <w:szCs w:val="20"/>
                </w:rPr>
                <w:t>名</w:t>
              </w:r>
              <w:r w:rsidRPr="00C17D7B">
                <w:rPr>
                  <w:rFonts w:ascii="Trebuchet MS" w:eastAsia="微軟正黑體" w:hAnsi="Trebuchet MS" w:cs="Times New Roman"/>
                  <w:color w:val="FF0000"/>
                  <w:kern w:val="2"/>
                  <w:sz w:val="20"/>
                  <w:szCs w:val="20"/>
                </w:rPr>
                <w:t>*</w:t>
              </w:r>
            </w:ins>
          </w:p>
        </w:tc>
        <w:tc>
          <w:tcPr>
            <w:tcW w:w="2130" w:type="dxa"/>
            <w:vAlign w:val="center"/>
            <w:tcPrChange w:id="882" w:author="AICI-Justin" w:date="2014-10-17T13:10:00Z">
              <w:tcPr>
                <w:tcW w:w="2022" w:type="dxa"/>
                <w:vAlign w:val="center"/>
              </w:tcPr>
            </w:tcPrChange>
          </w:tcPr>
          <w:p w:rsidR="00080546" w:rsidRPr="00367412" w:rsidRDefault="00080546" w:rsidP="00BF10CB">
            <w:pPr>
              <w:widowControl w:val="0"/>
              <w:tabs>
                <w:tab w:val="center" w:pos="4153"/>
                <w:tab w:val="right" w:pos="8306"/>
              </w:tabs>
              <w:snapToGrid w:val="0"/>
              <w:spacing w:after="0" w:line="240" w:lineRule="auto"/>
              <w:jc w:val="center"/>
              <w:rPr>
                <w:ins w:id="883" w:author="AICI-Justin" w:date="2014-10-17T13:08:00Z"/>
                <w:rFonts w:ascii="Trebuchet MS" w:eastAsia="微軟正黑體" w:hAnsi="Trebuchet MS" w:cs="Times New Roman"/>
                <w:kern w:val="2"/>
                <w:sz w:val="20"/>
                <w:szCs w:val="20"/>
              </w:rPr>
            </w:pPr>
          </w:p>
        </w:tc>
        <w:tc>
          <w:tcPr>
            <w:tcW w:w="1276" w:type="dxa"/>
            <w:gridSpan w:val="2"/>
            <w:vAlign w:val="center"/>
            <w:tcPrChange w:id="884" w:author="AICI-Justin" w:date="2014-10-17T13:10:00Z">
              <w:tcPr>
                <w:tcW w:w="1260" w:type="dxa"/>
                <w:gridSpan w:val="5"/>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ins w:id="885" w:author="AICI-Justin" w:date="2014-10-17T13:08:00Z"/>
                <w:rFonts w:ascii="Trebuchet MS" w:eastAsia="微軟正黑體" w:hAnsi="Trebuchet MS" w:cs="Times New Roman"/>
                <w:kern w:val="2"/>
                <w:sz w:val="20"/>
                <w:szCs w:val="20"/>
              </w:rPr>
            </w:pPr>
            <w:ins w:id="886" w:author="AICI-Justin" w:date="2014-10-17T13:08:00Z">
              <w:r w:rsidRPr="00C17D7B">
                <w:rPr>
                  <w:rFonts w:ascii="Trebuchet MS" w:eastAsia="微軟正黑體" w:hAnsi="Trebuchet MS" w:cs="Times New Roman"/>
                  <w:kern w:val="2"/>
                  <w:sz w:val="20"/>
                  <w:szCs w:val="20"/>
                </w:rPr>
                <w:t>性</w:t>
              </w:r>
              <w:r w:rsidRPr="00C17D7B">
                <w:rPr>
                  <w:rFonts w:ascii="Trebuchet MS" w:eastAsia="微軟正黑體" w:hAnsi="Trebuchet MS" w:cs="Times New Roman"/>
                  <w:kern w:val="2"/>
                  <w:sz w:val="20"/>
                  <w:szCs w:val="20"/>
                </w:rPr>
                <w:t xml:space="preserve">   </w:t>
              </w:r>
              <w:r w:rsidRPr="00C17D7B">
                <w:rPr>
                  <w:rFonts w:ascii="Trebuchet MS" w:eastAsia="微軟正黑體" w:hAnsi="Trebuchet MS" w:cs="Times New Roman"/>
                  <w:kern w:val="2"/>
                  <w:sz w:val="20"/>
                  <w:szCs w:val="20"/>
                </w:rPr>
                <w:t>別</w:t>
              </w:r>
              <w:r w:rsidRPr="00C17D7B">
                <w:rPr>
                  <w:rFonts w:ascii="Trebuchet MS" w:eastAsia="微軟正黑體" w:hAnsi="Trebuchet MS" w:cs="Times New Roman"/>
                  <w:color w:val="FF0000"/>
                  <w:kern w:val="2"/>
                  <w:sz w:val="20"/>
                  <w:szCs w:val="20"/>
                </w:rPr>
                <w:t>*</w:t>
              </w:r>
            </w:ins>
          </w:p>
        </w:tc>
        <w:tc>
          <w:tcPr>
            <w:tcW w:w="1559" w:type="dxa"/>
            <w:gridSpan w:val="2"/>
            <w:vAlign w:val="center"/>
            <w:tcPrChange w:id="887" w:author="AICI-Justin" w:date="2014-10-17T13:10:00Z">
              <w:tcPr>
                <w:tcW w:w="2537" w:type="dxa"/>
                <w:gridSpan w:val="7"/>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ins w:id="888" w:author="AICI-Justin" w:date="2014-10-17T13:08:00Z"/>
                <w:rFonts w:ascii="Trebuchet MS" w:eastAsia="微軟正黑體" w:hAnsi="Trebuchet MS" w:cs="Times New Roman"/>
                <w:kern w:val="2"/>
                <w:sz w:val="20"/>
                <w:szCs w:val="20"/>
              </w:rPr>
            </w:pPr>
          </w:p>
        </w:tc>
        <w:tc>
          <w:tcPr>
            <w:tcW w:w="1843" w:type="dxa"/>
            <w:vAlign w:val="center"/>
            <w:tcPrChange w:id="889" w:author="AICI-Justin" w:date="2014-10-17T13:10:00Z">
              <w:tcPr>
                <w:tcW w:w="1620" w:type="dxa"/>
                <w:gridSpan w:val="3"/>
                <w:vAlign w:val="center"/>
              </w:tcPr>
            </w:tcPrChange>
          </w:tcPr>
          <w:p w:rsidR="00080546" w:rsidRPr="00C17D7B" w:rsidRDefault="00080546" w:rsidP="00080546">
            <w:pPr>
              <w:widowControl w:val="0"/>
              <w:tabs>
                <w:tab w:val="center" w:pos="4153"/>
                <w:tab w:val="right" w:pos="8306"/>
              </w:tabs>
              <w:snapToGrid w:val="0"/>
              <w:spacing w:after="0" w:line="240" w:lineRule="auto"/>
              <w:jc w:val="center"/>
              <w:rPr>
                <w:ins w:id="890" w:author="AICI-Justin" w:date="2014-10-17T13:08:00Z"/>
                <w:rFonts w:ascii="Trebuchet MS" w:eastAsia="微軟正黑體" w:hAnsi="Trebuchet MS" w:cs="Times New Roman"/>
                <w:kern w:val="2"/>
                <w:sz w:val="20"/>
                <w:szCs w:val="20"/>
              </w:rPr>
            </w:pPr>
            <w:ins w:id="891" w:author="AICI-Justin" w:date="2014-10-17T13:08:00Z">
              <w:r w:rsidRPr="00C17D7B">
                <w:rPr>
                  <w:rFonts w:ascii="Trebuchet MS" w:eastAsia="微軟正黑體" w:hAnsi="Trebuchet MS" w:cs="Times New Roman"/>
                  <w:kern w:val="2"/>
                  <w:sz w:val="20"/>
                  <w:szCs w:val="20"/>
                </w:rPr>
                <w:t>身份證字號</w:t>
              </w:r>
              <w:r w:rsidRPr="00C17D7B">
                <w:rPr>
                  <w:rFonts w:ascii="Trebuchet MS" w:eastAsia="微軟正黑體" w:hAnsi="Trebuchet MS" w:cs="Times New Roman"/>
                  <w:color w:val="FF0000"/>
                  <w:kern w:val="2"/>
                  <w:sz w:val="20"/>
                  <w:szCs w:val="20"/>
                </w:rPr>
                <w:t>*</w:t>
              </w:r>
            </w:ins>
          </w:p>
          <w:p w:rsidR="002954B4" w:rsidRDefault="00080546">
            <w:pPr>
              <w:widowControl w:val="0"/>
              <w:tabs>
                <w:tab w:val="center" w:pos="4153"/>
                <w:tab w:val="right" w:pos="8306"/>
              </w:tabs>
              <w:snapToGrid w:val="0"/>
              <w:spacing w:after="0" w:line="300" w:lineRule="exact"/>
              <w:jc w:val="center"/>
              <w:rPr>
                <w:ins w:id="892" w:author="AICI-Justin" w:date="2014-10-17T13:18:00Z"/>
                <w:rFonts w:ascii="Trebuchet MS" w:eastAsia="微軟正黑體" w:hAnsi="Trebuchet MS" w:cs="Times New Roman"/>
                <w:kern w:val="2"/>
                <w:sz w:val="20"/>
                <w:szCs w:val="20"/>
              </w:rPr>
              <w:pPrChange w:id="893" w:author="AICI-Justin" w:date="2014-10-17T13:18:00Z">
                <w:pPr>
                  <w:widowControl w:val="0"/>
                  <w:tabs>
                    <w:tab w:val="center" w:pos="4153"/>
                    <w:tab w:val="right" w:pos="8306"/>
                  </w:tabs>
                  <w:snapToGrid w:val="0"/>
                  <w:spacing w:after="0" w:line="240" w:lineRule="auto"/>
                  <w:jc w:val="center"/>
                </w:pPr>
              </w:pPrChange>
            </w:pPr>
            <w:ins w:id="894" w:author="AICI-Justin" w:date="2014-10-17T13:08:00Z">
              <w:r w:rsidRPr="00C17D7B">
                <w:rPr>
                  <w:rFonts w:ascii="Trebuchet MS" w:eastAsia="微軟正黑體" w:hAnsi="Trebuchet MS" w:cs="Times New Roman"/>
                  <w:kern w:val="2"/>
                  <w:sz w:val="20"/>
                  <w:szCs w:val="20"/>
                </w:rPr>
                <w:t>(</w:t>
              </w:r>
              <w:r w:rsidRPr="00C17D7B">
                <w:rPr>
                  <w:rFonts w:ascii="Trebuchet MS" w:eastAsia="微軟正黑體" w:hAnsi="Trebuchet MS" w:cs="Times New Roman"/>
                  <w:kern w:val="2"/>
                  <w:sz w:val="20"/>
                  <w:szCs w:val="20"/>
                </w:rPr>
                <w:t>外籍人士</w:t>
              </w:r>
            </w:ins>
          </w:p>
          <w:p w:rsidR="00080546" w:rsidRPr="00367412" w:rsidRDefault="00080546">
            <w:pPr>
              <w:widowControl w:val="0"/>
              <w:tabs>
                <w:tab w:val="center" w:pos="4153"/>
                <w:tab w:val="right" w:pos="8306"/>
              </w:tabs>
              <w:snapToGrid w:val="0"/>
              <w:spacing w:after="0" w:line="300" w:lineRule="exact"/>
              <w:jc w:val="center"/>
              <w:rPr>
                <w:ins w:id="895" w:author="AICI-Justin" w:date="2014-10-17T13:08:00Z"/>
                <w:rFonts w:ascii="Trebuchet MS" w:eastAsia="微軟正黑體" w:hAnsi="Trebuchet MS" w:cs="Times New Roman"/>
                <w:kern w:val="2"/>
                <w:sz w:val="20"/>
                <w:szCs w:val="20"/>
              </w:rPr>
              <w:pPrChange w:id="896" w:author="AICI-Justin" w:date="2014-10-17T13:18:00Z">
                <w:pPr>
                  <w:widowControl w:val="0"/>
                  <w:tabs>
                    <w:tab w:val="center" w:pos="4153"/>
                    <w:tab w:val="right" w:pos="8306"/>
                  </w:tabs>
                  <w:snapToGrid w:val="0"/>
                  <w:spacing w:after="0" w:line="240" w:lineRule="auto"/>
                  <w:jc w:val="center"/>
                </w:pPr>
              </w:pPrChange>
            </w:pPr>
            <w:ins w:id="897" w:author="AICI-Justin" w:date="2014-10-17T13:08:00Z">
              <w:r w:rsidRPr="00C17D7B">
                <w:rPr>
                  <w:rFonts w:ascii="Trebuchet MS" w:eastAsia="微軟正黑體" w:hAnsi="Trebuchet MS" w:cs="Times New Roman"/>
                  <w:kern w:val="2"/>
                  <w:sz w:val="20"/>
                  <w:szCs w:val="20"/>
                </w:rPr>
                <w:t>請填護照號碼</w:t>
              </w:r>
              <w:r w:rsidRPr="00C17D7B">
                <w:rPr>
                  <w:rFonts w:ascii="Trebuchet MS" w:eastAsia="微軟正黑體" w:hAnsi="Trebuchet MS" w:cs="Times New Roman"/>
                  <w:kern w:val="2"/>
                  <w:sz w:val="20"/>
                  <w:szCs w:val="20"/>
                </w:rPr>
                <w:t>)</w:t>
              </w:r>
            </w:ins>
          </w:p>
        </w:tc>
        <w:tc>
          <w:tcPr>
            <w:tcW w:w="1697" w:type="dxa"/>
            <w:vAlign w:val="center"/>
            <w:tcPrChange w:id="898" w:author="AICI-Justin" w:date="2014-10-17T13:10:00Z">
              <w:tcPr>
                <w:tcW w:w="1066" w:type="dxa"/>
                <w:vAlign w:val="center"/>
              </w:tcPr>
            </w:tcPrChange>
          </w:tcPr>
          <w:p w:rsidR="00080546" w:rsidRPr="00367412" w:rsidRDefault="00080546" w:rsidP="00BF10CB">
            <w:pPr>
              <w:widowControl w:val="0"/>
              <w:tabs>
                <w:tab w:val="center" w:pos="4153"/>
                <w:tab w:val="right" w:pos="8306"/>
              </w:tabs>
              <w:snapToGrid w:val="0"/>
              <w:spacing w:after="0" w:line="240" w:lineRule="auto"/>
              <w:jc w:val="center"/>
              <w:rPr>
                <w:ins w:id="899" w:author="AICI-Justin" w:date="2014-10-17T13:08:00Z"/>
                <w:rFonts w:ascii="Trebuchet MS" w:eastAsia="微軟正黑體" w:hAnsi="Trebuchet MS" w:cs="Times New Roman"/>
                <w:kern w:val="2"/>
                <w:sz w:val="20"/>
                <w:szCs w:val="20"/>
              </w:rPr>
            </w:pPr>
          </w:p>
        </w:tc>
      </w:tr>
      <w:tr w:rsidR="00080546" w:rsidRPr="00367412" w:rsidTr="00080546">
        <w:trPr>
          <w:cantSplit/>
          <w:trHeight w:val="405"/>
          <w:jc w:val="center"/>
          <w:ins w:id="900" w:author="AICI-Justin" w:date="2014-10-17T13:08:00Z"/>
          <w:trPrChange w:id="901" w:author="AICI-Justin" w:date="2014-10-17T13:10:00Z">
            <w:trPr>
              <w:cantSplit/>
              <w:trHeight w:val="405"/>
              <w:jc w:val="center"/>
            </w:trPr>
          </w:trPrChange>
        </w:trPr>
        <w:tc>
          <w:tcPr>
            <w:tcW w:w="1304" w:type="dxa"/>
            <w:vAlign w:val="center"/>
            <w:tcPrChange w:id="902" w:author="AICI-Justin" w:date="2014-10-17T13:10:00Z">
              <w:tcPr>
                <w:tcW w:w="1304" w:type="dxa"/>
                <w:vAlign w:val="center"/>
              </w:tcPr>
            </w:tcPrChange>
          </w:tcPr>
          <w:p w:rsidR="00080546" w:rsidRPr="00C17D7B" w:rsidRDefault="00080546" w:rsidP="00080546">
            <w:pPr>
              <w:widowControl w:val="0"/>
              <w:tabs>
                <w:tab w:val="center" w:pos="4153"/>
                <w:tab w:val="right" w:pos="8306"/>
              </w:tabs>
              <w:snapToGrid w:val="0"/>
              <w:spacing w:after="0" w:line="240" w:lineRule="auto"/>
              <w:jc w:val="center"/>
              <w:rPr>
                <w:ins w:id="903" w:author="AICI-Justin" w:date="2014-10-17T13:08:00Z"/>
                <w:rFonts w:ascii="Trebuchet MS" w:eastAsia="微軟正黑體" w:hAnsi="Trebuchet MS" w:cs="Times New Roman"/>
                <w:kern w:val="2"/>
                <w:sz w:val="20"/>
                <w:szCs w:val="20"/>
              </w:rPr>
            </w:pPr>
            <w:ins w:id="904" w:author="AICI-Justin" w:date="2014-10-17T13:08:00Z">
              <w:r w:rsidRPr="00C17D7B">
                <w:rPr>
                  <w:rFonts w:ascii="Trebuchet MS" w:eastAsia="微軟正黑體" w:hAnsi="Trebuchet MS" w:cs="Times New Roman"/>
                  <w:kern w:val="2"/>
                  <w:sz w:val="20"/>
                  <w:szCs w:val="20"/>
                </w:rPr>
                <w:t>英文姓名</w:t>
              </w:r>
              <w:r w:rsidRPr="00C17D7B">
                <w:rPr>
                  <w:rFonts w:ascii="Trebuchet MS" w:eastAsia="微軟正黑體" w:hAnsi="Trebuchet MS" w:cs="Times New Roman"/>
                  <w:color w:val="FF0000"/>
                  <w:kern w:val="2"/>
                  <w:sz w:val="20"/>
                  <w:szCs w:val="20"/>
                </w:rPr>
                <w:t>*</w:t>
              </w:r>
            </w:ins>
          </w:p>
          <w:p w:rsidR="00080546" w:rsidRPr="00367412" w:rsidRDefault="00080546" w:rsidP="00080546">
            <w:pPr>
              <w:widowControl w:val="0"/>
              <w:tabs>
                <w:tab w:val="center" w:pos="4153"/>
                <w:tab w:val="right" w:pos="8306"/>
              </w:tabs>
              <w:snapToGrid w:val="0"/>
              <w:spacing w:after="0" w:line="240" w:lineRule="auto"/>
              <w:jc w:val="center"/>
              <w:rPr>
                <w:ins w:id="905" w:author="AICI-Justin" w:date="2014-10-17T13:08:00Z"/>
                <w:rFonts w:ascii="Trebuchet MS" w:eastAsia="微軟正黑體" w:hAnsi="Trebuchet MS" w:cs="Times New Roman"/>
                <w:kern w:val="2"/>
                <w:sz w:val="20"/>
                <w:szCs w:val="20"/>
              </w:rPr>
            </w:pPr>
            <w:ins w:id="906" w:author="AICI-Justin" w:date="2014-10-17T13:08:00Z">
              <w:r w:rsidRPr="00C17D7B">
                <w:rPr>
                  <w:rFonts w:ascii="Trebuchet MS" w:eastAsia="微軟正黑體" w:hAnsi="Trebuchet MS" w:cs="Times New Roman"/>
                  <w:kern w:val="2"/>
                  <w:sz w:val="20"/>
                  <w:szCs w:val="20"/>
                </w:rPr>
                <w:t>(</w:t>
              </w:r>
              <w:r w:rsidRPr="00C17D7B">
                <w:rPr>
                  <w:rFonts w:ascii="Trebuchet MS" w:eastAsia="微軟正黑體" w:hAnsi="Trebuchet MS" w:cs="Times New Roman"/>
                  <w:kern w:val="2"/>
                  <w:sz w:val="20"/>
                  <w:szCs w:val="20"/>
                </w:rPr>
                <w:t>考照者需要</w:t>
              </w:r>
              <w:r w:rsidRPr="00C17D7B">
                <w:rPr>
                  <w:rFonts w:ascii="Trebuchet MS" w:eastAsia="微軟正黑體" w:hAnsi="Trebuchet MS" w:cs="Times New Roman"/>
                  <w:kern w:val="2"/>
                  <w:sz w:val="20"/>
                  <w:szCs w:val="20"/>
                </w:rPr>
                <w:t>)</w:t>
              </w:r>
            </w:ins>
          </w:p>
        </w:tc>
        <w:tc>
          <w:tcPr>
            <w:tcW w:w="2130" w:type="dxa"/>
            <w:vAlign w:val="center"/>
            <w:tcPrChange w:id="907" w:author="AICI-Justin" w:date="2014-10-17T13:10:00Z">
              <w:tcPr>
                <w:tcW w:w="2022" w:type="dxa"/>
                <w:vAlign w:val="center"/>
              </w:tcPr>
            </w:tcPrChange>
          </w:tcPr>
          <w:p w:rsidR="00080546" w:rsidRPr="00367412" w:rsidRDefault="00080546" w:rsidP="00BF10CB">
            <w:pPr>
              <w:widowControl w:val="0"/>
              <w:tabs>
                <w:tab w:val="center" w:pos="4153"/>
                <w:tab w:val="right" w:pos="8306"/>
              </w:tabs>
              <w:snapToGrid w:val="0"/>
              <w:spacing w:after="0" w:line="240" w:lineRule="auto"/>
              <w:jc w:val="center"/>
              <w:rPr>
                <w:ins w:id="908" w:author="AICI-Justin" w:date="2014-10-17T13:08:00Z"/>
                <w:rFonts w:ascii="Trebuchet MS" w:eastAsia="微軟正黑體" w:hAnsi="Trebuchet MS" w:cs="Times New Roman"/>
                <w:kern w:val="2"/>
                <w:sz w:val="20"/>
                <w:szCs w:val="20"/>
              </w:rPr>
            </w:pPr>
          </w:p>
        </w:tc>
        <w:tc>
          <w:tcPr>
            <w:tcW w:w="1276" w:type="dxa"/>
            <w:gridSpan w:val="2"/>
            <w:vAlign w:val="center"/>
            <w:tcPrChange w:id="909" w:author="AICI-Justin" w:date="2014-10-17T13:10:00Z">
              <w:tcPr>
                <w:tcW w:w="1260" w:type="dxa"/>
                <w:gridSpan w:val="5"/>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ins w:id="910" w:author="AICI-Justin" w:date="2014-10-17T13:08:00Z"/>
                <w:rFonts w:ascii="Trebuchet MS" w:eastAsia="微軟正黑體" w:hAnsi="Trebuchet MS" w:cs="Times New Roman"/>
                <w:kern w:val="2"/>
                <w:sz w:val="20"/>
                <w:szCs w:val="20"/>
              </w:rPr>
            </w:pPr>
            <w:ins w:id="911" w:author="AICI-Justin" w:date="2014-10-17T13:08:00Z">
              <w:r w:rsidRPr="00C17D7B">
                <w:rPr>
                  <w:rFonts w:ascii="Trebuchet MS" w:eastAsia="微軟正黑體" w:hAnsi="Trebuchet MS" w:cs="Times New Roman"/>
                  <w:kern w:val="2"/>
                  <w:sz w:val="20"/>
                  <w:szCs w:val="20"/>
                </w:rPr>
                <w:t>出生年月日</w:t>
              </w:r>
            </w:ins>
          </w:p>
        </w:tc>
        <w:tc>
          <w:tcPr>
            <w:tcW w:w="1559" w:type="dxa"/>
            <w:gridSpan w:val="2"/>
            <w:vAlign w:val="center"/>
            <w:tcPrChange w:id="912" w:author="AICI-Justin" w:date="2014-10-17T13:10:00Z">
              <w:tcPr>
                <w:tcW w:w="2537" w:type="dxa"/>
                <w:gridSpan w:val="7"/>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ins w:id="913" w:author="AICI-Justin" w:date="2014-10-17T13:08:00Z"/>
                <w:rFonts w:ascii="Trebuchet MS" w:eastAsia="微軟正黑體" w:hAnsi="Trebuchet MS" w:cs="Times New Roman"/>
                <w:kern w:val="2"/>
                <w:sz w:val="20"/>
                <w:szCs w:val="20"/>
              </w:rPr>
            </w:pPr>
          </w:p>
        </w:tc>
        <w:tc>
          <w:tcPr>
            <w:tcW w:w="1843" w:type="dxa"/>
            <w:vAlign w:val="center"/>
            <w:tcPrChange w:id="914" w:author="AICI-Justin" w:date="2014-10-17T13:10:00Z">
              <w:tcPr>
                <w:tcW w:w="1620" w:type="dxa"/>
                <w:gridSpan w:val="3"/>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ins w:id="915" w:author="AICI-Justin" w:date="2014-10-17T13:08:00Z"/>
                <w:rFonts w:ascii="Trebuchet MS" w:eastAsia="微軟正黑體" w:hAnsi="Trebuchet MS" w:cs="Times New Roman"/>
                <w:kern w:val="2"/>
                <w:sz w:val="20"/>
                <w:szCs w:val="20"/>
              </w:rPr>
            </w:pPr>
            <w:ins w:id="916" w:author="AICI-Justin" w:date="2014-10-17T13:09:00Z">
              <w:r w:rsidRPr="00C17D7B">
                <w:rPr>
                  <w:rFonts w:ascii="Trebuchet MS" w:eastAsia="微軟正黑體" w:hAnsi="Trebuchet MS" w:cs="Times New Roman"/>
                  <w:kern w:val="2"/>
                  <w:sz w:val="20"/>
                  <w:szCs w:val="20"/>
                </w:rPr>
                <w:t>電</w:t>
              </w:r>
              <w:r w:rsidRPr="00C17D7B">
                <w:rPr>
                  <w:rFonts w:ascii="Trebuchet MS" w:eastAsia="微軟正黑體" w:hAnsi="Trebuchet MS" w:cs="Times New Roman"/>
                  <w:kern w:val="2"/>
                  <w:sz w:val="20"/>
                  <w:szCs w:val="20"/>
                </w:rPr>
                <w:t xml:space="preserve">   </w:t>
              </w:r>
              <w:r w:rsidRPr="00C17D7B">
                <w:rPr>
                  <w:rFonts w:ascii="Trebuchet MS" w:eastAsia="微軟正黑體" w:hAnsi="Trebuchet MS" w:cs="Times New Roman"/>
                  <w:kern w:val="2"/>
                  <w:sz w:val="20"/>
                  <w:szCs w:val="20"/>
                </w:rPr>
                <w:t>話</w:t>
              </w:r>
              <w:r w:rsidRPr="00C17D7B">
                <w:rPr>
                  <w:rFonts w:ascii="Trebuchet MS" w:eastAsia="微軟正黑體" w:hAnsi="Trebuchet MS" w:cs="Times New Roman"/>
                  <w:color w:val="FF0000"/>
                  <w:kern w:val="2"/>
                  <w:sz w:val="20"/>
                  <w:szCs w:val="20"/>
                </w:rPr>
                <w:t>*</w:t>
              </w:r>
            </w:ins>
          </w:p>
        </w:tc>
        <w:tc>
          <w:tcPr>
            <w:tcW w:w="1697" w:type="dxa"/>
            <w:vAlign w:val="center"/>
            <w:tcPrChange w:id="917" w:author="AICI-Justin" w:date="2014-10-17T13:10:00Z">
              <w:tcPr>
                <w:tcW w:w="1066" w:type="dxa"/>
                <w:vAlign w:val="center"/>
              </w:tcPr>
            </w:tcPrChange>
          </w:tcPr>
          <w:p w:rsidR="00080546" w:rsidRPr="00367412" w:rsidRDefault="00080546" w:rsidP="00BF10CB">
            <w:pPr>
              <w:widowControl w:val="0"/>
              <w:tabs>
                <w:tab w:val="center" w:pos="4153"/>
                <w:tab w:val="right" w:pos="8306"/>
              </w:tabs>
              <w:snapToGrid w:val="0"/>
              <w:spacing w:after="0" w:line="240" w:lineRule="auto"/>
              <w:jc w:val="center"/>
              <w:rPr>
                <w:ins w:id="918" w:author="AICI-Justin" w:date="2014-10-17T13:08:00Z"/>
                <w:rFonts w:ascii="Trebuchet MS" w:eastAsia="微軟正黑體" w:hAnsi="Trebuchet MS" w:cs="Times New Roman"/>
                <w:kern w:val="2"/>
                <w:sz w:val="20"/>
                <w:szCs w:val="20"/>
              </w:rPr>
            </w:pPr>
          </w:p>
        </w:tc>
      </w:tr>
      <w:tr w:rsidR="002954B4" w:rsidRPr="00367412" w:rsidTr="002954B4">
        <w:trPr>
          <w:cantSplit/>
          <w:trHeight w:val="640"/>
          <w:jc w:val="center"/>
          <w:ins w:id="919" w:author="AICI-Justin" w:date="2014-10-17T13:08:00Z"/>
        </w:trPr>
        <w:tc>
          <w:tcPr>
            <w:tcW w:w="1304" w:type="dxa"/>
            <w:vAlign w:val="center"/>
          </w:tcPr>
          <w:p w:rsidR="00080546" w:rsidRPr="00367412" w:rsidRDefault="00080546" w:rsidP="0085613C">
            <w:pPr>
              <w:widowControl w:val="0"/>
              <w:tabs>
                <w:tab w:val="center" w:pos="4153"/>
                <w:tab w:val="right" w:pos="8306"/>
              </w:tabs>
              <w:snapToGrid w:val="0"/>
              <w:spacing w:after="0" w:line="240" w:lineRule="auto"/>
              <w:jc w:val="center"/>
              <w:rPr>
                <w:ins w:id="920" w:author="AICI-Justin" w:date="2014-10-17T13:08:00Z"/>
                <w:rFonts w:ascii="Trebuchet MS" w:eastAsia="微軟正黑體" w:hAnsi="Trebuchet MS" w:cs="Times New Roman"/>
                <w:kern w:val="2"/>
                <w:sz w:val="20"/>
                <w:szCs w:val="20"/>
              </w:rPr>
            </w:pPr>
            <w:ins w:id="921" w:author="AICI-Justin" w:date="2014-10-17T13:08:00Z">
              <w:r w:rsidRPr="00C17D7B">
                <w:rPr>
                  <w:rFonts w:ascii="Trebuchet MS" w:eastAsia="微軟正黑體" w:hAnsi="Trebuchet MS" w:cs="Times New Roman"/>
                  <w:kern w:val="2"/>
                  <w:sz w:val="20"/>
                  <w:szCs w:val="20"/>
                </w:rPr>
                <w:t>公司</w:t>
              </w:r>
              <w:r w:rsidRPr="00C17D7B">
                <w:rPr>
                  <w:rFonts w:ascii="Trebuchet MS" w:eastAsia="微軟正黑體" w:hAnsi="Trebuchet MS" w:cs="Times New Roman"/>
                  <w:kern w:val="2"/>
                  <w:sz w:val="20"/>
                  <w:szCs w:val="20"/>
                </w:rPr>
                <w:t>/</w:t>
              </w:r>
              <w:r w:rsidRPr="00C17D7B">
                <w:rPr>
                  <w:rFonts w:ascii="Trebuchet MS" w:eastAsia="微軟正黑體" w:hAnsi="Trebuchet MS" w:cs="Times New Roman"/>
                  <w:kern w:val="2"/>
                  <w:sz w:val="20"/>
                  <w:szCs w:val="20"/>
                </w:rPr>
                <w:t>單位</w:t>
              </w:r>
              <w:r w:rsidRPr="00C17D7B">
                <w:rPr>
                  <w:rFonts w:ascii="Trebuchet MS" w:eastAsia="微軟正黑體" w:hAnsi="Trebuchet MS" w:cs="Times New Roman"/>
                  <w:color w:val="FF0000"/>
                  <w:kern w:val="2"/>
                  <w:sz w:val="20"/>
                  <w:szCs w:val="20"/>
                </w:rPr>
                <w:t>*</w:t>
              </w:r>
            </w:ins>
          </w:p>
        </w:tc>
        <w:tc>
          <w:tcPr>
            <w:tcW w:w="2130" w:type="dxa"/>
            <w:vAlign w:val="center"/>
          </w:tcPr>
          <w:p w:rsidR="00080546" w:rsidRPr="00367412" w:rsidRDefault="00080546" w:rsidP="00BF10CB">
            <w:pPr>
              <w:widowControl w:val="0"/>
              <w:tabs>
                <w:tab w:val="center" w:pos="4153"/>
                <w:tab w:val="right" w:pos="8306"/>
              </w:tabs>
              <w:snapToGrid w:val="0"/>
              <w:spacing w:after="0" w:line="240" w:lineRule="auto"/>
              <w:jc w:val="center"/>
              <w:rPr>
                <w:ins w:id="922" w:author="AICI-Justin" w:date="2014-10-17T13:08:00Z"/>
                <w:rFonts w:ascii="Trebuchet MS" w:eastAsia="微軟正黑體" w:hAnsi="Trebuchet MS" w:cs="Times New Roman"/>
                <w:kern w:val="2"/>
                <w:sz w:val="20"/>
                <w:szCs w:val="20"/>
              </w:rPr>
            </w:pPr>
          </w:p>
        </w:tc>
        <w:tc>
          <w:tcPr>
            <w:tcW w:w="1276" w:type="dxa"/>
            <w:gridSpan w:val="2"/>
            <w:vAlign w:val="center"/>
          </w:tcPr>
          <w:p w:rsidR="00080546" w:rsidRPr="00367412" w:rsidRDefault="00080546" w:rsidP="0085613C">
            <w:pPr>
              <w:widowControl w:val="0"/>
              <w:tabs>
                <w:tab w:val="center" w:pos="4153"/>
                <w:tab w:val="right" w:pos="8306"/>
              </w:tabs>
              <w:snapToGrid w:val="0"/>
              <w:spacing w:after="0" w:line="240" w:lineRule="auto"/>
              <w:jc w:val="center"/>
              <w:rPr>
                <w:ins w:id="923" w:author="AICI-Justin" w:date="2014-10-17T13:08:00Z"/>
                <w:rFonts w:ascii="Trebuchet MS" w:eastAsia="微軟正黑體" w:hAnsi="Trebuchet MS" w:cs="Times New Roman"/>
                <w:kern w:val="2"/>
                <w:sz w:val="20"/>
                <w:szCs w:val="20"/>
              </w:rPr>
            </w:pPr>
            <w:ins w:id="924" w:author="AICI-Justin" w:date="2014-10-17T13:08:00Z">
              <w:r w:rsidRPr="00C17D7B">
                <w:rPr>
                  <w:rFonts w:ascii="Trebuchet MS" w:eastAsia="微軟正黑體" w:hAnsi="Trebuchet MS" w:cs="Times New Roman"/>
                  <w:kern w:val="2"/>
                  <w:sz w:val="20"/>
                  <w:szCs w:val="20"/>
                </w:rPr>
                <w:t>部門及職稱</w:t>
              </w:r>
              <w:r w:rsidRPr="00C17D7B">
                <w:rPr>
                  <w:rFonts w:ascii="Trebuchet MS" w:eastAsia="微軟正黑體" w:hAnsi="Trebuchet MS" w:cs="Times New Roman"/>
                  <w:color w:val="FF0000"/>
                  <w:kern w:val="2"/>
                  <w:sz w:val="20"/>
                  <w:szCs w:val="20"/>
                </w:rPr>
                <w:t>*</w:t>
              </w:r>
            </w:ins>
          </w:p>
        </w:tc>
        <w:tc>
          <w:tcPr>
            <w:tcW w:w="1559" w:type="dxa"/>
            <w:gridSpan w:val="2"/>
            <w:vAlign w:val="center"/>
          </w:tcPr>
          <w:p w:rsidR="00080546" w:rsidRPr="00367412" w:rsidRDefault="00080546" w:rsidP="0085613C">
            <w:pPr>
              <w:widowControl w:val="0"/>
              <w:tabs>
                <w:tab w:val="center" w:pos="4153"/>
                <w:tab w:val="right" w:pos="8306"/>
              </w:tabs>
              <w:snapToGrid w:val="0"/>
              <w:spacing w:after="0" w:line="240" w:lineRule="auto"/>
              <w:jc w:val="center"/>
              <w:rPr>
                <w:ins w:id="925" w:author="AICI-Justin" w:date="2014-10-17T13:08:00Z"/>
                <w:rFonts w:ascii="Trebuchet MS" w:eastAsia="微軟正黑體" w:hAnsi="Trebuchet MS" w:cs="Times New Roman"/>
                <w:kern w:val="2"/>
                <w:sz w:val="20"/>
                <w:szCs w:val="20"/>
              </w:rPr>
            </w:pPr>
          </w:p>
        </w:tc>
        <w:tc>
          <w:tcPr>
            <w:tcW w:w="1843" w:type="dxa"/>
            <w:vAlign w:val="center"/>
          </w:tcPr>
          <w:p w:rsidR="00080546" w:rsidRPr="00367412" w:rsidRDefault="00080546" w:rsidP="0085613C">
            <w:pPr>
              <w:widowControl w:val="0"/>
              <w:tabs>
                <w:tab w:val="center" w:pos="4153"/>
                <w:tab w:val="right" w:pos="8306"/>
              </w:tabs>
              <w:snapToGrid w:val="0"/>
              <w:spacing w:after="0" w:line="240" w:lineRule="auto"/>
              <w:jc w:val="center"/>
              <w:rPr>
                <w:ins w:id="926" w:author="AICI-Justin" w:date="2014-10-17T13:08:00Z"/>
                <w:rFonts w:ascii="Trebuchet MS" w:eastAsia="微軟正黑體" w:hAnsi="Trebuchet MS" w:cs="Times New Roman"/>
                <w:kern w:val="2"/>
                <w:sz w:val="20"/>
                <w:szCs w:val="20"/>
              </w:rPr>
            </w:pPr>
            <w:ins w:id="927" w:author="AICI-Justin" w:date="2014-10-17T13:08:00Z">
              <w:r w:rsidRPr="00C17D7B">
                <w:rPr>
                  <w:rFonts w:ascii="Trebuchet MS" w:eastAsia="微軟正黑體" w:hAnsi="Trebuchet MS" w:cs="Times New Roman"/>
                  <w:kern w:val="2"/>
                  <w:sz w:val="20"/>
                  <w:szCs w:val="20"/>
                </w:rPr>
                <w:t>行動電話</w:t>
              </w:r>
              <w:r w:rsidRPr="00C17D7B">
                <w:rPr>
                  <w:rFonts w:ascii="Trebuchet MS" w:eastAsia="微軟正黑體" w:hAnsi="Trebuchet MS" w:cs="Times New Roman"/>
                  <w:color w:val="FF0000"/>
                  <w:kern w:val="2"/>
                  <w:sz w:val="20"/>
                  <w:szCs w:val="20"/>
                </w:rPr>
                <w:t>*</w:t>
              </w:r>
            </w:ins>
          </w:p>
        </w:tc>
        <w:tc>
          <w:tcPr>
            <w:tcW w:w="1697" w:type="dxa"/>
            <w:vAlign w:val="center"/>
          </w:tcPr>
          <w:p w:rsidR="00080546" w:rsidRPr="00367412" w:rsidRDefault="00080546" w:rsidP="00BF10CB">
            <w:pPr>
              <w:widowControl w:val="0"/>
              <w:tabs>
                <w:tab w:val="center" w:pos="4153"/>
                <w:tab w:val="right" w:pos="8306"/>
              </w:tabs>
              <w:snapToGrid w:val="0"/>
              <w:spacing w:after="0" w:line="240" w:lineRule="auto"/>
              <w:jc w:val="center"/>
              <w:rPr>
                <w:ins w:id="928" w:author="AICI-Justin" w:date="2014-10-17T13:08:00Z"/>
                <w:rFonts w:ascii="Trebuchet MS" w:eastAsia="微軟正黑體" w:hAnsi="Trebuchet MS" w:cs="Times New Roman"/>
                <w:kern w:val="2"/>
                <w:sz w:val="20"/>
                <w:szCs w:val="20"/>
              </w:rPr>
            </w:pPr>
          </w:p>
        </w:tc>
      </w:tr>
      <w:tr w:rsidR="00080546" w:rsidRPr="00367412" w:rsidTr="002954B4">
        <w:trPr>
          <w:cantSplit/>
          <w:trHeight w:val="364"/>
          <w:jc w:val="center"/>
          <w:trPrChange w:id="929" w:author="AICI-Justin" w:date="2014-10-17T13:19:00Z">
            <w:trPr>
              <w:cantSplit/>
              <w:trHeight w:val="405"/>
              <w:jc w:val="center"/>
            </w:trPr>
          </w:trPrChange>
        </w:trPr>
        <w:tc>
          <w:tcPr>
            <w:tcW w:w="1304" w:type="dxa"/>
            <w:vAlign w:val="center"/>
            <w:tcPrChange w:id="930" w:author="AICI-Justin" w:date="2014-10-17T13:19:00Z">
              <w:tcPr>
                <w:tcW w:w="1304" w:type="dxa"/>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931" w:author="AICI-Justin" w:date="2014-10-17T12:51:00Z">
                  <w:rPr>
                    <w:rFonts w:ascii="Arial" w:eastAsia="新細明體" w:hAnsi="Arial" w:cs="Times New Roman"/>
                    <w:kern w:val="2"/>
                    <w:sz w:val="20"/>
                    <w:szCs w:val="20"/>
                  </w:rPr>
                </w:rPrChange>
              </w:rPr>
            </w:pPr>
            <w:ins w:id="932" w:author="AICI-Justin" w:date="2014-10-17T13:09:00Z">
              <w:r w:rsidRPr="00C17D7B">
                <w:rPr>
                  <w:rFonts w:ascii="Trebuchet MS" w:eastAsia="微軟正黑體" w:hAnsi="Trebuchet MS" w:cs="Times New Roman"/>
                  <w:kern w:val="2"/>
                  <w:sz w:val="20"/>
                  <w:szCs w:val="20"/>
                </w:rPr>
                <w:t>E-MAIL</w:t>
              </w:r>
              <w:r w:rsidRPr="00C17D7B">
                <w:rPr>
                  <w:rFonts w:ascii="Trebuchet MS" w:eastAsia="微軟正黑體" w:hAnsi="Trebuchet MS" w:cs="Times New Roman"/>
                  <w:color w:val="FF0000"/>
                  <w:kern w:val="2"/>
                  <w:sz w:val="20"/>
                  <w:szCs w:val="20"/>
                </w:rPr>
                <w:t>*</w:t>
              </w:r>
            </w:ins>
            <w:del w:id="933" w:author="AICI-Justin" w:date="2014-10-17T13:08:00Z">
              <w:r w:rsidRPr="00367412" w:rsidDel="00080546">
                <w:rPr>
                  <w:rFonts w:ascii="Trebuchet MS" w:eastAsia="微軟正黑體" w:hAnsi="Trebuchet MS" w:cs="Times New Roman" w:hint="eastAsia"/>
                  <w:kern w:val="2"/>
                  <w:sz w:val="20"/>
                  <w:szCs w:val="20"/>
                  <w:rPrChange w:id="934" w:author="AICI-Justin" w:date="2014-10-17T12:51:00Z">
                    <w:rPr>
                      <w:rFonts w:ascii="Arial" w:eastAsia="新細明體" w:hAnsi="Arial" w:cs="Times New Roman" w:hint="eastAsia"/>
                      <w:kern w:val="2"/>
                      <w:sz w:val="20"/>
                      <w:szCs w:val="20"/>
                    </w:rPr>
                  </w:rPrChange>
                </w:rPr>
                <w:delText>姓</w:delText>
              </w:r>
              <w:r w:rsidRPr="00367412" w:rsidDel="00080546">
                <w:rPr>
                  <w:rFonts w:ascii="Trebuchet MS" w:eastAsia="微軟正黑體" w:hAnsi="Trebuchet MS" w:cs="Times New Roman"/>
                  <w:kern w:val="2"/>
                  <w:sz w:val="20"/>
                  <w:szCs w:val="20"/>
                  <w:rPrChange w:id="935" w:author="AICI-Justin" w:date="2014-10-17T12:51:00Z">
                    <w:rPr>
                      <w:rFonts w:ascii="Arial" w:eastAsia="新細明體" w:hAnsi="Arial" w:cs="Times New Roman"/>
                      <w:kern w:val="2"/>
                      <w:sz w:val="20"/>
                      <w:szCs w:val="20"/>
                    </w:rPr>
                  </w:rPrChange>
                </w:rPr>
                <w:delText xml:space="preserve">    </w:delText>
              </w:r>
              <w:r w:rsidRPr="00367412" w:rsidDel="00080546">
                <w:rPr>
                  <w:rFonts w:ascii="Trebuchet MS" w:eastAsia="微軟正黑體" w:hAnsi="Trebuchet MS" w:cs="Times New Roman" w:hint="eastAsia"/>
                  <w:kern w:val="2"/>
                  <w:sz w:val="20"/>
                  <w:szCs w:val="20"/>
                  <w:rPrChange w:id="936" w:author="AICI-Justin" w:date="2014-10-17T12:51:00Z">
                    <w:rPr>
                      <w:rFonts w:ascii="Arial" w:eastAsia="新細明體" w:hAnsi="Arial" w:cs="Times New Roman" w:hint="eastAsia"/>
                      <w:kern w:val="2"/>
                      <w:sz w:val="20"/>
                      <w:szCs w:val="20"/>
                    </w:rPr>
                  </w:rPrChange>
                </w:rPr>
                <w:delText>名</w:delText>
              </w:r>
              <w:r w:rsidRPr="00367412" w:rsidDel="00080546">
                <w:rPr>
                  <w:rFonts w:ascii="Trebuchet MS" w:eastAsia="微軟正黑體" w:hAnsi="Trebuchet MS" w:cs="Times New Roman"/>
                  <w:color w:val="FF0000"/>
                  <w:kern w:val="2"/>
                  <w:sz w:val="20"/>
                  <w:szCs w:val="20"/>
                  <w:rPrChange w:id="937" w:author="AICI-Justin" w:date="2014-10-17T12:51:00Z">
                    <w:rPr>
                      <w:rFonts w:ascii="Arial" w:eastAsia="新細明體" w:hAnsi="Arial" w:cs="Times New Roman"/>
                      <w:color w:val="FF0000"/>
                      <w:kern w:val="2"/>
                      <w:sz w:val="20"/>
                      <w:szCs w:val="20"/>
                    </w:rPr>
                  </w:rPrChange>
                </w:rPr>
                <w:delText>*</w:delText>
              </w:r>
            </w:del>
          </w:p>
        </w:tc>
        <w:tc>
          <w:tcPr>
            <w:tcW w:w="6808" w:type="dxa"/>
            <w:gridSpan w:val="6"/>
            <w:vAlign w:val="center"/>
            <w:tcPrChange w:id="938" w:author="AICI-Justin" w:date="2014-10-17T13:19:00Z">
              <w:tcPr>
                <w:tcW w:w="7439" w:type="dxa"/>
                <w:gridSpan w:val="16"/>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
            </w:pPr>
            <w:del w:id="939" w:author="AICI-Justin" w:date="2014-10-17T13:08:00Z">
              <w:r w:rsidRPr="00367412" w:rsidDel="00080546">
                <w:rPr>
                  <w:rFonts w:ascii="Trebuchet MS" w:eastAsia="微軟正黑體" w:hAnsi="Trebuchet MS" w:cs="Times New Roman" w:hint="eastAsia"/>
                  <w:kern w:val="2"/>
                  <w:sz w:val="20"/>
                  <w:szCs w:val="20"/>
                  <w:rPrChange w:id="940" w:author="AICI-Justin" w:date="2014-10-17T12:51:00Z">
                    <w:rPr>
                      <w:rFonts w:ascii="Arial" w:eastAsia="新細明體" w:hAnsi="Arial" w:cs="Times New Roman" w:hint="eastAsia"/>
                      <w:kern w:val="2"/>
                      <w:sz w:val="20"/>
                      <w:szCs w:val="20"/>
                    </w:rPr>
                  </w:rPrChange>
                </w:rPr>
                <w:delText>性</w:delText>
              </w:r>
              <w:r w:rsidRPr="00367412" w:rsidDel="00080546">
                <w:rPr>
                  <w:rFonts w:ascii="Trebuchet MS" w:eastAsia="微軟正黑體" w:hAnsi="Trebuchet MS" w:cs="Times New Roman"/>
                  <w:kern w:val="2"/>
                  <w:sz w:val="20"/>
                  <w:szCs w:val="20"/>
                  <w:rPrChange w:id="941" w:author="AICI-Justin" w:date="2014-10-17T12:51:00Z">
                    <w:rPr>
                      <w:rFonts w:ascii="Arial" w:eastAsia="新細明體" w:hAnsi="Arial" w:cs="Times New Roman"/>
                      <w:kern w:val="2"/>
                      <w:sz w:val="20"/>
                      <w:szCs w:val="20"/>
                    </w:rPr>
                  </w:rPrChange>
                </w:rPr>
                <w:delText xml:space="preserve">  </w:delText>
              </w:r>
            </w:del>
            <w:del w:id="942" w:author="AICI-Justin" w:date="2014-10-17T13:07:00Z">
              <w:r w:rsidRPr="00367412" w:rsidDel="00080546">
                <w:rPr>
                  <w:rFonts w:ascii="Trebuchet MS" w:eastAsia="微軟正黑體" w:hAnsi="Trebuchet MS" w:cs="Times New Roman"/>
                  <w:kern w:val="2"/>
                  <w:sz w:val="20"/>
                  <w:szCs w:val="20"/>
                  <w:rPrChange w:id="943" w:author="AICI-Justin" w:date="2014-10-17T12:51:00Z">
                    <w:rPr>
                      <w:rFonts w:ascii="Arial" w:eastAsia="新細明體" w:hAnsi="Arial" w:cs="Times New Roman"/>
                      <w:kern w:val="2"/>
                      <w:sz w:val="20"/>
                      <w:szCs w:val="20"/>
                    </w:rPr>
                  </w:rPrChange>
                </w:rPr>
                <w:delText xml:space="preserve">  </w:delText>
              </w:r>
            </w:del>
            <w:del w:id="944" w:author="AICI-Justin" w:date="2014-10-17T13:08:00Z">
              <w:r w:rsidRPr="00367412" w:rsidDel="00080546">
                <w:rPr>
                  <w:rFonts w:ascii="Trebuchet MS" w:eastAsia="微軟正黑體" w:hAnsi="Trebuchet MS" w:cs="Times New Roman"/>
                  <w:kern w:val="2"/>
                  <w:sz w:val="20"/>
                  <w:szCs w:val="20"/>
                  <w:rPrChange w:id="945" w:author="AICI-Justin" w:date="2014-10-17T12:51:00Z">
                    <w:rPr>
                      <w:rFonts w:ascii="Arial" w:eastAsia="新細明體" w:hAnsi="Arial" w:cs="Times New Roman"/>
                      <w:kern w:val="2"/>
                      <w:sz w:val="20"/>
                      <w:szCs w:val="20"/>
                    </w:rPr>
                  </w:rPrChange>
                </w:rPr>
                <w:delText xml:space="preserve"> </w:delText>
              </w:r>
              <w:r w:rsidRPr="00367412" w:rsidDel="00080546">
                <w:rPr>
                  <w:rFonts w:ascii="Trebuchet MS" w:eastAsia="微軟正黑體" w:hAnsi="Trebuchet MS" w:cs="Times New Roman" w:hint="eastAsia"/>
                  <w:kern w:val="2"/>
                  <w:sz w:val="20"/>
                  <w:szCs w:val="20"/>
                  <w:rPrChange w:id="946" w:author="AICI-Justin" w:date="2014-10-17T12:51:00Z">
                    <w:rPr>
                      <w:rFonts w:ascii="Arial" w:eastAsia="新細明體" w:hAnsi="Arial" w:cs="Times New Roman" w:hint="eastAsia"/>
                      <w:kern w:val="2"/>
                      <w:sz w:val="20"/>
                      <w:szCs w:val="20"/>
                    </w:rPr>
                  </w:rPrChange>
                </w:rPr>
                <w:delText>別</w:delText>
              </w:r>
            </w:del>
          </w:p>
          <w:p w:rsidR="00080546" w:rsidRPr="00367412" w:rsidDel="00080546" w:rsidRDefault="00080546" w:rsidP="0085613C">
            <w:pPr>
              <w:widowControl w:val="0"/>
              <w:tabs>
                <w:tab w:val="center" w:pos="4153"/>
                <w:tab w:val="right" w:pos="8306"/>
              </w:tabs>
              <w:snapToGrid w:val="0"/>
              <w:spacing w:after="0" w:line="240" w:lineRule="auto"/>
              <w:jc w:val="center"/>
              <w:rPr>
                <w:del w:id="947" w:author="AICI-Justin" w:date="2014-10-17T13:08:00Z"/>
                <w:rFonts w:ascii="Trebuchet MS" w:eastAsia="微軟正黑體" w:hAnsi="Trebuchet MS" w:cs="Times New Roman"/>
                <w:kern w:val="2"/>
                <w:sz w:val="20"/>
                <w:szCs w:val="20"/>
                <w:rPrChange w:id="948" w:author="AICI-Justin" w:date="2014-10-17T12:51:00Z">
                  <w:rPr>
                    <w:del w:id="949" w:author="AICI-Justin" w:date="2014-10-17T13:08:00Z"/>
                    <w:rFonts w:ascii="Arial" w:eastAsia="新細明體" w:hAnsi="Arial" w:cs="Times New Roman"/>
                    <w:kern w:val="2"/>
                    <w:sz w:val="20"/>
                    <w:szCs w:val="20"/>
                  </w:rPr>
                </w:rPrChange>
              </w:rPr>
            </w:pPr>
            <w:del w:id="950" w:author="AICI-Justin" w:date="2014-10-17T13:08:00Z">
              <w:r w:rsidRPr="00367412" w:rsidDel="00080546">
                <w:rPr>
                  <w:rFonts w:ascii="Trebuchet MS" w:eastAsia="微軟正黑體" w:hAnsi="Trebuchet MS" w:cs="Times New Roman" w:hint="eastAsia"/>
                  <w:kern w:val="2"/>
                  <w:sz w:val="20"/>
                  <w:szCs w:val="20"/>
                  <w:rPrChange w:id="951" w:author="AICI-Justin" w:date="2014-10-17T12:51:00Z">
                    <w:rPr>
                      <w:rFonts w:ascii="Arial" w:eastAsia="新細明體" w:hAnsi="Arial" w:cs="Times New Roman" w:hint="eastAsia"/>
                      <w:kern w:val="2"/>
                      <w:sz w:val="20"/>
                      <w:szCs w:val="20"/>
                    </w:rPr>
                  </w:rPrChange>
                </w:rPr>
                <w:delText>英文姓名</w:delText>
              </w:r>
              <w:r w:rsidRPr="00367412" w:rsidDel="00080546">
                <w:rPr>
                  <w:rFonts w:ascii="Trebuchet MS" w:eastAsia="微軟正黑體" w:hAnsi="Trebuchet MS" w:cs="Times New Roman"/>
                  <w:color w:val="FF0000"/>
                  <w:kern w:val="2"/>
                  <w:sz w:val="20"/>
                  <w:szCs w:val="20"/>
                  <w:rPrChange w:id="952" w:author="AICI-Justin" w:date="2014-10-17T12:51:00Z">
                    <w:rPr>
                      <w:rFonts w:ascii="Arial" w:eastAsia="新細明體" w:hAnsi="Arial" w:cs="Times New Roman"/>
                      <w:color w:val="FF0000"/>
                      <w:kern w:val="2"/>
                      <w:sz w:val="20"/>
                      <w:szCs w:val="20"/>
                    </w:rPr>
                  </w:rPrChange>
                </w:rPr>
                <w:delText>*</w:delText>
              </w:r>
            </w:del>
          </w:p>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953" w:author="AICI-Justin" w:date="2014-10-17T12:51:00Z">
                  <w:rPr>
                    <w:rFonts w:ascii="Arial" w:eastAsia="新細明體" w:hAnsi="Arial" w:cs="Times New Roman"/>
                    <w:kern w:val="2"/>
                    <w:sz w:val="20"/>
                    <w:szCs w:val="20"/>
                  </w:rPr>
                </w:rPrChange>
              </w:rPr>
            </w:pPr>
            <w:del w:id="954" w:author="AICI-Justin" w:date="2014-10-17T13:08:00Z">
              <w:r w:rsidRPr="00367412" w:rsidDel="00080546">
                <w:rPr>
                  <w:rFonts w:ascii="Trebuchet MS" w:eastAsia="微軟正黑體" w:hAnsi="Trebuchet MS" w:cs="Times New Roman"/>
                  <w:kern w:val="2"/>
                  <w:sz w:val="20"/>
                  <w:szCs w:val="20"/>
                  <w:rPrChange w:id="955" w:author="AICI-Justin" w:date="2014-10-17T12:51:00Z">
                    <w:rPr>
                      <w:rFonts w:ascii="Arial" w:eastAsia="新細明體" w:hAnsi="Arial" w:cs="Times New Roman"/>
                      <w:kern w:val="2"/>
                      <w:sz w:val="20"/>
                      <w:szCs w:val="20"/>
                    </w:rPr>
                  </w:rPrChange>
                </w:rPr>
                <w:delText>(</w:delText>
              </w:r>
              <w:r w:rsidRPr="00367412" w:rsidDel="00080546">
                <w:rPr>
                  <w:rFonts w:ascii="Trebuchet MS" w:eastAsia="微軟正黑體" w:hAnsi="Trebuchet MS" w:cs="Times New Roman" w:hint="eastAsia"/>
                  <w:kern w:val="2"/>
                  <w:sz w:val="20"/>
                  <w:szCs w:val="20"/>
                  <w:rPrChange w:id="956" w:author="AICI-Justin" w:date="2014-10-17T12:51:00Z">
                    <w:rPr>
                      <w:rFonts w:ascii="Arial" w:eastAsia="新細明體" w:hAnsi="Arial" w:cs="Times New Roman" w:hint="eastAsia"/>
                      <w:kern w:val="2"/>
                      <w:sz w:val="20"/>
                      <w:szCs w:val="20"/>
                    </w:rPr>
                  </w:rPrChange>
                </w:rPr>
                <w:delText>考照者需要</w:delText>
              </w:r>
              <w:r w:rsidRPr="00367412" w:rsidDel="00080546">
                <w:rPr>
                  <w:rFonts w:ascii="Trebuchet MS" w:eastAsia="微軟正黑體" w:hAnsi="Trebuchet MS" w:cs="Times New Roman"/>
                  <w:kern w:val="2"/>
                  <w:sz w:val="20"/>
                  <w:szCs w:val="20"/>
                  <w:rPrChange w:id="957" w:author="AICI-Justin" w:date="2014-10-17T12:51:00Z">
                    <w:rPr>
                      <w:rFonts w:ascii="Arial" w:eastAsia="新細明體" w:hAnsi="Arial" w:cs="Times New Roman"/>
                      <w:kern w:val="2"/>
                      <w:sz w:val="20"/>
                      <w:szCs w:val="20"/>
                    </w:rPr>
                  </w:rPrChange>
                </w:rPr>
                <w:delText>)</w:delText>
              </w:r>
            </w:del>
          </w:p>
        </w:tc>
        <w:tc>
          <w:tcPr>
            <w:tcW w:w="1697" w:type="dxa"/>
            <w:vAlign w:val="center"/>
            <w:tcPrChange w:id="958" w:author="AICI-Justin" w:date="2014-10-17T13:19:00Z">
              <w:tcPr>
                <w:tcW w:w="1066" w:type="dxa"/>
                <w:vAlign w:val="center"/>
              </w:tcPr>
            </w:tcPrChange>
          </w:tcPr>
          <w:p w:rsidR="00080546" w:rsidRPr="00367412" w:rsidRDefault="00080546" w:rsidP="00BF10CB">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959" w:author="AICI-Justin" w:date="2014-10-17T12:51:00Z">
                  <w:rPr>
                    <w:rFonts w:ascii="Arial" w:eastAsia="新細明體" w:hAnsi="Arial" w:cs="Times New Roman"/>
                    <w:kern w:val="2"/>
                    <w:sz w:val="20"/>
                    <w:szCs w:val="20"/>
                  </w:rPr>
                </w:rPrChange>
              </w:rPr>
            </w:pPr>
          </w:p>
        </w:tc>
      </w:tr>
      <w:tr w:rsidR="00080546" w:rsidRPr="00367412" w:rsidDel="00080546" w:rsidTr="00080546">
        <w:trPr>
          <w:cantSplit/>
          <w:trHeight w:val="405"/>
          <w:jc w:val="center"/>
          <w:del w:id="960" w:author="AICI-Justin" w:date="2014-10-17T13:09:00Z"/>
          <w:trPrChange w:id="961" w:author="AICI-Justin" w:date="2014-10-17T13:10:00Z">
            <w:trPr>
              <w:cantSplit/>
              <w:trHeight w:val="405"/>
              <w:jc w:val="center"/>
            </w:trPr>
          </w:trPrChange>
        </w:trPr>
        <w:tc>
          <w:tcPr>
            <w:tcW w:w="1304" w:type="dxa"/>
            <w:vAlign w:val="center"/>
            <w:tcPrChange w:id="962" w:author="AICI-Justin" w:date="2014-10-17T13:10:00Z">
              <w:tcPr>
                <w:tcW w:w="1304" w:type="dxa"/>
                <w:vAlign w:val="center"/>
              </w:tcPr>
            </w:tcPrChange>
          </w:tcPr>
          <w:p w:rsidR="00080546" w:rsidRPr="00367412" w:rsidDel="00080546" w:rsidRDefault="00080546" w:rsidP="0085613C">
            <w:pPr>
              <w:widowControl w:val="0"/>
              <w:tabs>
                <w:tab w:val="center" w:pos="4153"/>
                <w:tab w:val="right" w:pos="8306"/>
              </w:tabs>
              <w:snapToGrid w:val="0"/>
              <w:spacing w:after="0" w:line="240" w:lineRule="auto"/>
              <w:jc w:val="center"/>
              <w:rPr>
                <w:del w:id="963" w:author="AICI-Justin" w:date="2014-10-17T13:08:00Z"/>
                <w:rFonts w:ascii="Trebuchet MS" w:eastAsia="微軟正黑體" w:hAnsi="Trebuchet MS" w:cs="Times New Roman"/>
                <w:kern w:val="2"/>
                <w:sz w:val="20"/>
                <w:szCs w:val="20"/>
                <w:rPrChange w:id="964" w:author="AICI-Justin" w:date="2014-10-17T12:51:00Z">
                  <w:rPr>
                    <w:del w:id="965" w:author="AICI-Justin" w:date="2014-10-17T13:08:00Z"/>
                    <w:rFonts w:ascii="Arial" w:eastAsia="新細明體" w:hAnsi="Arial" w:cs="Times New Roman"/>
                    <w:kern w:val="2"/>
                    <w:sz w:val="20"/>
                    <w:szCs w:val="20"/>
                  </w:rPr>
                </w:rPrChange>
              </w:rPr>
            </w:pPr>
            <w:del w:id="966" w:author="AICI-Justin" w:date="2014-10-17T13:08:00Z">
              <w:r w:rsidRPr="00367412" w:rsidDel="00080546">
                <w:rPr>
                  <w:rFonts w:ascii="Trebuchet MS" w:eastAsia="微軟正黑體" w:hAnsi="Trebuchet MS" w:cs="Times New Roman" w:hint="eastAsia"/>
                  <w:kern w:val="2"/>
                  <w:sz w:val="20"/>
                  <w:szCs w:val="20"/>
                  <w:rPrChange w:id="967" w:author="AICI-Justin" w:date="2014-10-17T12:51:00Z">
                    <w:rPr>
                      <w:rFonts w:ascii="Arial" w:eastAsia="新細明體" w:hAnsi="Arial" w:cs="Times New Roman" w:hint="eastAsia"/>
                      <w:kern w:val="2"/>
                      <w:sz w:val="20"/>
                      <w:szCs w:val="20"/>
                    </w:rPr>
                  </w:rPrChange>
                </w:rPr>
                <w:delText>身份證字號</w:delText>
              </w:r>
              <w:r w:rsidRPr="00367412" w:rsidDel="00080546">
                <w:rPr>
                  <w:rFonts w:ascii="Trebuchet MS" w:eastAsia="微軟正黑體" w:hAnsi="Trebuchet MS" w:cs="Times New Roman"/>
                  <w:color w:val="FF0000"/>
                  <w:kern w:val="2"/>
                  <w:sz w:val="20"/>
                  <w:szCs w:val="20"/>
                  <w:rPrChange w:id="968" w:author="AICI-Justin" w:date="2014-10-17T12:51:00Z">
                    <w:rPr>
                      <w:rFonts w:ascii="Arial" w:eastAsia="新細明體" w:hAnsi="Arial" w:cs="Times New Roman"/>
                      <w:color w:val="FF0000"/>
                      <w:kern w:val="2"/>
                      <w:sz w:val="20"/>
                      <w:szCs w:val="20"/>
                    </w:rPr>
                  </w:rPrChange>
                </w:rPr>
                <w:delText>*</w:delText>
              </w:r>
            </w:del>
          </w:p>
          <w:p w:rsidR="00080546" w:rsidRPr="00367412" w:rsidDel="00080546" w:rsidRDefault="00080546" w:rsidP="0085613C">
            <w:pPr>
              <w:widowControl w:val="0"/>
              <w:tabs>
                <w:tab w:val="center" w:pos="4153"/>
                <w:tab w:val="right" w:pos="8306"/>
              </w:tabs>
              <w:snapToGrid w:val="0"/>
              <w:spacing w:after="0" w:line="240" w:lineRule="auto"/>
              <w:jc w:val="center"/>
              <w:rPr>
                <w:del w:id="969" w:author="AICI-Justin" w:date="2014-10-17T13:09:00Z"/>
                <w:rFonts w:ascii="Trebuchet MS" w:eastAsia="微軟正黑體" w:hAnsi="Trebuchet MS" w:cs="Times New Roman"/>
                <w:kern w:val="2"/>
                <w:sz w:val="20"/>
                <w:szCs w:val="20"/>
                <w:rPrChange w:id="970" w:author="AICI-Justin" w:date="2014-10-17T12:51:00Z">
                  <w:rPr>
                    <w:del w:id="971" w:author="AICI-Justin" w:date="2014-10-17T13:09:00Z"/>
                    <w:rFonts w:ascii="Arial" w:eastAsia="新細明體" w:hAnsi="Arial" w:cs="Times New Roman"/>
                    <w:kern w:val="2"/>
                    <w:sz w:val="20"/>
                    <w:szCs w:val="20"/>
                  </w:rPr>
                </w:rPrChange>
              </w:rPr>
            </w:pPr>
            <w:del w:id="972" w:author="AICI-Justin" w:date="2014-10-17T13:08:00Z">
              <w:r w:rsidRPr="00367412" w:rsidDel="00080546">
                <w:rPr>
                  <w:rFonts w:ascii="Trebuchet MS" w:eastAsia="微軟正黑體" w:hAnsi="Trebuchet MS" w:cs="Times New Roman"/>
                  <w:kern w:val="2"/>
                  <w:sz w:val="20"/>
                  <w:szCs w:val="20"/>
                  <w:rPrChange w:id="973" w:author="AICI-Justin" w:date="2014-10-17T12:51:00Z">
                    <w:rPr>
                      <w:rFonts w:ascii="Arial" w:eastAsia="新細明體" w:hAnsi="Arial" w:cs="Times New Roman"/>
                      <w:kern w:val="2"/>
                      <w:sz w:val="20"/>
                      <w:szCs w:val="20"/>
                    </w:rPr>
                  </w:rPrChange>
                </w:rPr>
                <w:delText>(</w:delText>
              </w:r>
              <w:r w:rsidRPr="00367412" w:rsidDel="00080546">
                <w:rPr>
                  <w:rFonts w:ascii="Trebuchet MS" w:eastAsia="微軟正黑體" w:hAnsi="Trebuchet MS" w:cs="Times New Roman" w:hint="eastAsia"/>
                  <w:kern w:val="2"/>
                  <w:sz w:val="20"/>
                  <w:szCs w:val="20"/>
                  <w:rPrChange w:id="974" w:author="AICI-Justin" w:date="2014-10-17T12:51:00Z">
                    <w:rPr>
                      <w:rFonts w:ascii="Arial" w:eastAsia="新細明體" w:hAnsi="Arial" w:cs="Times New Roman" w:hint="eastAsia"/>
                      <w:kern w:val="2"/>
                      <w:sz w:val="20"/>
                      <w:szCs w:val="20"/>
                    </w:rPr>
                  </w:rPrChange>
                </w:rPr>
                <w:delText>外籍人士請填護照號碼</w:delText>
              </w:r>
              <w:r w:rsidRPr="00367412" w:rsidDel="00080546">
                <w:rPr>
                  <w:rFonts w:ascii="Trebuchet MS" w:eastAsia="微軟正黑體" w:hAnsi="Trebuchet MS" w:cs="Times New Roman"/>
                  <w:kern w:val="2"/>
                  <w:sz w:val="20"/>
                  <w:szCs w:val="20"/>
                  <w:rPrChange w:id="975" w:author="AICI-Justin" w:date="2014-10-17T12:51:00Z">
                    <w:rPr>
                      <w:rFonts w:ascii="Arial" w:eastAsia="新細明體" w:hAnsi="Arial" w:cs="Times New Roman"/>
                      <w:kern w:val="2"/>
                      <w:sz w:val="20"/>
                      <w:szCs w:val="20"/>
                    </w:rPr>
                  </w:rPrChange>
                </w:rPr>
                <w:delText>)</w:delText>
              </w:r>
            </w:del>
          </w:p>
        </w:tc>
        <w:tc>
          <w:tcPr>
            <w:tcW w:w="2130" w:type="dxa"/>
            <w:vAlign w:val="center"/>
            <w:tcPrChange w:id="976" w:author="AICI-Justin" w:date="2014-10-17T13:10:00Z">
              <w:tcPr>
                <w:tcW w:w="2130" w:type="dxa"/>
                <w:gridSpan w:val="4"/>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977" w:author="AICI-Justin" w:date="2014-10-17T13:09:00Z"/>
                <w:rFonts w:ascii="Trebuchet MS" w:eastAsia="微軟正黑體" w:hAnsi="Trebuchet MS" w:cs="Times New Roman"/>
                <w:kern w:val="2"/>
                <w:sz w:val="20"/>
                <w:szCs w:val="20"/>
                <w:rPrChange w:id="978" w:author="AICI-Justin" w:date="2014-10-17T12:51:00Z">
                  <w:rPr>
                    <w:del w:id="979" w:author="AICI-Justin" w:date="2014-10-17T13:09:00Z"/>
                    <w:rFonts w:ascii="Arial" w:eastAsia="新細明體" w:hAnsi="Arial" w:cs="Times New Roman"/>
                    <w:kern w:val="2"/>
                    <w:sz w:val="20"/>
                    <w:szCs w:val="20"/>
                  </w:rPr>
                </w:rPrChange>
              </w:rPr>
            </w:pPr>
          </w:p>
        </w:tc>
        <w:tc>
          <w:tcPr>
            <w:tcW w:w="1276" w:type="dxa"/>
            <w:gridSpan w:val="2"/>
            <w:vAlign w:val="center"/>
            <w:tcPrChange w:id="980" w:author="AICI-Justin" w:date="2014-10-17T13:10:00Z">
              <w:tcPr>
                <w:tcW w:w="1276" w:type="dxa"/>
                <w:gridSpan w:val="4"/>
                <w:vAlign w:val="center"/>
              </w:tcPr>
            </w:tcPrChange>
          </w:tcPr>
          <w:p w:rsidR="00080546" w:rsidRPr="00367412" w:rsidDel="00080546" w:rsidRDefault="00080546" w:rsidP="00BF10CB">
            <w:pPr>
              <w:widowControl w:val="0"/>
              <w:tabs>
                <w:tab w:val="center" w:pos="4153"/>
                <w:tab w:val="right" w:pos="8306"/>
              </w:tabs>
              <w:snapToGrid w:val="0"/>
              <w:spacing w:after="0" w:line="240" w:lineRule="auto"/>
              <w:rPr>
                <w:del w:id="981" w:author="AICI-Justin" w:date="2014-10-17T13:09:00Z"/>
                <w:rFonts w:ascii="Trebuchet MS" w:eastAsia="微軟正黑體" w:hAnsi="Trebuchet MS" w:cs="Times New Roman"/>
                <w:kern w:val="2"/>
                <w:sz w:val="20"/>
                <w:szCs w:val="20"/>
                <w:rPrChange w:id="982" w:author="AICI-Justin" w:date="2014-10-17T12:51:00Z">
                  <w:rPr>
                    <w:del w:id="983" w:author="AICI-Justin" w:date="2014-10-17T13:09:00Z"/>
                    <w:rFonts w:ascii="Arial" w:eastAsia="新細明體" w:hAnsi="Arial" w:cs="Times New Roman"/>
                    <w:kern w:val="2"/>
                    <w:sz w:val="20"/>
                    <w:szCs w:val="20"/>
                  </w:rPr>
                </w:rPrChange>
              </w:rPr>
            </w:pPr>
            <w:del w:id="984" w:author="AICI-Justin" w:date="2014-10-17T13:08:00Z">
              <w:r w:rsidRPr="00367412" w:rsidDel="00080546">
                <w:rPr>
                  <w:rFonts w:ascii="Trebuchet MS" w:eastAsia="微軟正黑體" w:hAnsi="Trebuchet MS" w:cs="Times New Roman" w:hint="eastAsia"/>
                  <w:kern w:val="2"/>
                  <w:sz w:val="20"/>
                  <w:szCs w:val="20"/>
                  <w:rPrChange w:id="985" w:author="AICI-Justin" w:date="2014-10-17T12:51:00Z">
                    <w:rPr>
                      <w:rFonts w:ascii="Arial" w:eastAsia="新細明體" w:hAnsi="Arial" w:cs="Times New Roman" w:hint="eastAsia"/>
                      <w:kern w:val="2"/>
                      <w:sz w:val="20"/>
                      <w:szCs w:val="20"/>
                    </w:rPr>
                  </w:rPrChange>
                </w:rPr>
                <w:delText>出生年月日</w:delText>
              </w:r>
            </w:del>
          </w:p>
        </w:tc>
        <w:tc>
          <w:tcPr>
            <w:tcW w:w="1559" w:type="dxa"/>
            <w:gridSpan w:val="2"/>
            <w:vAlign w:val="center"/>
            <w:tcPrChange w:id="986" w:author="AICI-Justin" w:date="2014-10-17T13:10:00Z">
              <w:tcPr>
                <w:tcW w:w="1559" w:type="dxa"/>
                <w:gridSpan w:val="4"/>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987" w:author="AICI-Justin" w:date="2014-10-17T13:09:00Z"/>
                <w:rFonts w:ascii="Trebuchet MS" w:eastAsia="微軟正黑體" w:hAnsi="Trebuchet MS" w:cs="Times New Roman"/>
                <w:kern w:val="2"/>
                <w:sz w:val="20"/>
                <w:szCs w:val="20"/>
                <w:rPrChange w:id="988" w:author="AICI-Justin" w:date="2014-10-17T12:51:00Z">
                  <w:rPr>
                    <w:del w:id="989" w:author="AICI-Justin" w:date="2014-10-17T13:09:00Z"/>
                    <w:rFonts w:ascii="Arial" w:eastAsia="新細明體" w:hAnsi="Arial" w:cs="Times New Roman"/>
                    <w:kern w:val="2"/>
                    <w:sz w:val="20"/>
                    <w:szCs w:val="20"/>
                  </w:rPr>
                </w:rPrChange>
              </w:rPr>
            </w:pPr>
          </w:p>
        </w:tc>
        <w:tc>
          <w:tcPr>
            <w:tcW w:w="1843" w:type="dxa"/>
            <w:vAlign w:val="center"/>
            <w:tcPrChange w:id="990" w:author="AICI-Justin" w:date="2014-10-17T13:10:00Z">
              <w:tcPr>
                <w:tcW w:w="1701" w:type="dxa"/>
                <w:gridSpan w:val="2"/>
                <w:vAlign w:val="center"/>
              </w:tcPr>
            </w:tcPrChange>
          </w:tcPr>
          <w:p w:rsidR="00080546" w:rsidRPr="00367412" w:rsidDel="00080546" w:rsidRDefault="00080546" w:rsidP="00BF10CB">
            <w:pPr>
              <w:widowControl w:val="0"/>
              <w:tabs>
                <w:tab w:val="center" w:pos="4153"/>
                <w:tab w:val="right" w:pos="8306"/>
              </w:tabs>
              <w:snapToGrid w:val="0"/>
              <w:spacing w:after="0" w:line="240" w:lineRule="auto"/>
              <w:rPr>
                <w:del w:id="991" w:author="AICI-Justin" w:date="2014-10-17T13:09:00Z"/>
                <w:rFonts w:ascii="Trebuchet MS" w:eastAsia="微軟正黑體" w:hAnsi="Trebuchet MS" w:cs="Times New Roman"/>
                <w:kern w:val="2"/>
                <w:sz w:val="20"/>
                <w:szCs w:val="20"/>
                <w:rPrChange w:id="992" w:author="AICI-Justin" w:date="2014-10-17T12:51:00Z">
                  <w:rPr>
                    <w:del w:id="993" w:author="AICI-Justin" w:date="2014-10-17T13:09:00Z"/>
                    <w:rFonts w:ascii="Arial" w:eastAsia="新細明體" w:hAnsi="Arial" w:cs="Times New Roman"/>
                    <w:kern w:val="2"/>
                    <w:sz w:val="20"/>
                    <w:szCs w:val="20"/>
                  </w:rPr>
                </w:rPrChange>
              </w:rPr>
            </w:pPr>
            <w:del w:id="994" w:author="AICI-Justin" w:date="2014-10-17T13:09:00Z">
              <w:r w:rsidRPr="00367412" w:rsidDel="00080546">
                <w:rPr>
                  <w:rFonts w:ascii="Trebuchet MS" w:eastAsia="微軟正黑體" w:hAnsi="Trebuchet MS" w:cs="Times New Roman" w:hint="eastAsia"/>
                  <w:kern w:val="2"/>
                  <w:sz w:val="20"/>
                  <w:szCs w:val="20"/>
                  <w:rPrChange w:id="995" w:author="AICI-Justin" w:date="2014-10-17T12:51:00Z">
                    <w:rPr>
                      <w:rFonts w:ascii="Arial" w:eastAsia="新細明體" w:hAnsi="Arial" w:cs="Times New Roman" w:hint="eastAsia"/>
                      <w:kern w:val="2"/>
                      <w:sz w:val="20"/>
                      <w:szCs w:val="20"/>
                    </w:rPr>
                  </w:rPrChange>
                </w:rPr>
                <w:delText>專業科系</w:delText>
              </w:r>
            </w:del>
          </w:p>
        </w:tc>
        <w:tc>
          <w:tcPr>
            <w:tcW w:w="1697" w:type="dxa"/>
            <w:vAlign w:val="center"/>
            <w:tcPrChange w:id="996" w:author="AICI-Justin" w:date="2014-10-17T13:10:00Z">
              <w:tcPr>
                <w:tcW w:w="1839" w:type="dxa"/>
                <w:gridSpan w:val="3"/>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997" w:author="AICI-Justin" w:date="2014-10-17T13:09:00Z"/>
                <w:rFonts w:ascii="Trebuchet MS" w:eastAsia="微軟正黑體" w:hAnsi="Trebuchet MS" w:cs="Times New Roman"/>
                <w:kern w:val="2"/>
                <w:sz w:val="20"/>
                <w:szCs w:val="20"/>
                <w:rPrChange w:id="998" w:author="AICI-Justin" w:date="2014-10-17T12:51:00Z">
                  <w:rPr>
                    <w:del w:id="999" w:author="AICI-Justin" w:date="2014-10-17T13:09:00Z"/>
                    <w:rFonts w:ascii="Arial" w:eastAsia="新細明體" w:hAnsi="Arial" w:cs="Times New Roman"/>
                    <w:kern w:val="2"/>
                    <w:sz w:val="20"/>
                    <w:szCs w:val="20"/>
                  </w:rPr>
                </w:rPrChange>
              </w:rPr>
            </w:pPr>
          </w:p>
        </w:tc>
      </w:tr>
      <w:tr w:rsidR="00080546" w:rsidRPr="00367412" w:rsidDel="00080546" w:rsidTr="00080546">
        <w:trPr>
          <w:cantSplit/>
          <w:trHeight w:val="405"/>
          <w:jc w:val="center"/>
          <w:del w:id="1000" w:author="AICI-Justin" w:date="2014-10-17T13:09:00Z"/>
          <w:trPrChange w:id="1001" w:author="AICI-Justin" w:date="2014-10-17T13:10:00Z">
            <w:trPr>
              <w:cantSplit/>
              <w:trHeight w:val="405"/>
              <w:jc w:val="center"/>
            </w:trPr>
          </w:trPrChange>
        </w:trPr>
        <w:tc>
          <w:tcPr>
            <w:tcW w:w="1304" w:type="dxa"/>
            <w:vAlign w:val="center"/>
            <w:tcPrChange w:id="1002" w:author="AICI-Justin" w:date="2014-10-17T13:10:00Z">
              <w:tcPr>
                <w:tcW w:w="1304" w:type="dxa"/>
                <w:vAlign w:val="center"/>
              </w:tcPr>
            </w:tcPrChange>
          </w:tcPr>
          <w:p w:rsidR="00080546" w:rsidRPr="00367412" w:rsidDel="00080546" w:rsidRDefault="00080546" w:rsidP="0085613C">
            <w:pPr>
              <w:widowControl w:val="0"/>
              <w:tabs>
                <w:tab w:val="center" w:pos="4153"/>
                <w:tab w:val="right" w:pos="8306"/>
              </w:tabs>
              <w:snapToGrid w:val="0"/>
              <w:spacing w:after="0" w:line="240" w:lineRule="auto"/>
              <w:jc w:val="center"/>
              <w:rPr>
                <w:del w:id="1003" w:author="AICI-Justin" w:date="2014-10-17T13:09:00Z"/>
                <w:rFonts w:ascii="Trebuchet MS" w:eastAsia="微軟正黑體" w:hAnsi="Trebuchet MS" w:cs="Times New Roman"/>
                <w:kern w:val="2"/>
                <w:sz w:val="20"/>
                <w:szCs w:val="20"/>
                <w:rPrChange w:id="1004" w:author="AICI-Justin" w:date="2014-10-17T12:51:00Z">
                  <w:rPr>
                    <w:del w:id="1005" w:author="AICI-Justin" w:date="2014-10-17T13:09:00Z"/>
                    <w:rFonts w:ascii="Arial" w:eastAsia="新細明體" w:hAnsi="Arial" w:cs="Times New Roman"/>
                    <w:kern w:val="2"/>
                    <w:sz w:val="20"/>
                    <w:szCs w:val="20"/>
                  </w:rPr>
                </w:rPrChange>
              </w:rPr>
            </w:pPr>
            <w:del w:id="1006" w:author="AICI-Justin" w:date="2014-10-17T13:08:00Z">
              <w:r w:rsidRPr="00367412" w:rsidDel="00080546">
                <w:rPr>
                  <w:rFonts w:ascii="Trebuchet MS" w:eastAsia="微軟正黑體" w:hAnsi="Trebuchet MS" w:cs="Times New Roman" w:hint="eastAsia"/>
                  <w:kern w:val="2"/>
                  <w:sz w:val="20"/>
                  <w:szCs w:val="20"/>
                  <w:rPrChange w:id="1007" w:author="AICI-Justin" w:date="2014-10-17T12:51:00Z">
                    <w:rPr>
                      <w:rFonts w:ascii="Arial" w:eastAsia="新細明體" w:hAnsi="Arial" w:cs="Times New Roman" w:hint="eastAsia"/>
                      <w:kern w:val="2"/>
                      <w:sz w:val="20"/>
                      <w:szCs w:val="20"/>
                    </w:rPr>
                  </w:rPrChange>
                </w:rPr>
                <w:delText>公司</w:delText>
              </w:r>
              <w:r w:rsidRPr="00367412" w:rsidDel="00080546">
                <w:rPr>
                  <w:rFonts w:ascii="Trebuchet MS" w:eastAsia="微軟正黑體" w:hAnsi="Trebuchet MS" w:cs="Times New Roman"/>
                  <w:kern w:val="2"/>
                  <w:sz w:val="20"/>
                  <w:szCs w:val="20"/>
                  <w:rPrChange w:id="1008" w:author="AICI-Justin" w:date="2014-10-17T12:51:00Z">
                    <w:rPr>
                      <w:rFonts w:ascii="Arial" w:eastAsia="新細明體" w:hAnsi="Arial" w:cs="Times New Roman"/>
                      <w:kern w:val="2"/>
                      <w:sz w:val="20"/>
                      <w:szCs w:val="20"/>
                    </w:rPr>
                  </w:rPrChange>
                </w:rPr>
                <w:delText>/</w:delText>
              </w:r>
              <w:r w:rsidRPr="00367412" w:rsidDel="00080546">
                <w:rPr>
                  <w:rFonts w:ascii="Trebuchet MS" w:eastAsia="微軟正黑體" w:hAnsi="Trebuchet MS" w:cs="Times New Roman" w:hint="eastAsia"/>
                  <w:kern w:val="2"/>
                  <w:sz w:val="20"/>
                  <w:szCs w:val="20"/>
                  <w:rPrChange w:id="1009" w:author="AICI-Justin" w:date="2014-10-17T12:51:00Z">
                    <w:rPr>
                      <w:rFonts w:ascii="Arial" w:eastAsia="新細明體" w:hAnsi="Arial" w:cs="Times New Roman" w:hint="eastAsia"/>
                      <w:kern w:val="2"/>
                      <w:sz w:val="20"/>
                      <w:szCs w:val="20"/>
                    </w:rPr>
                  </w:rPrChange>
                </w:rPr>
                <w:delText>單位</w:delText>
              </w:r>
              <w:r w:rsidRPr="00367412" w:rsidDel="00080546">
                <w:rPr>
                  <w:rFonts w:ascii="Trebuchet MS" w:eastAsia="微軟正黑體" w:hAnsi="Trebuchet MS" w:cs="Times New Roman"/>
                  <w:color w:val="FF0000"/>
                  <w:kern w:val="2"/>
                  <w:sz w:val="20"/>
                  <w:szCs w:val="20"/>
                  <w:rPrChange w:id="1010" w:author="AICI-Justin" w:date="2014-10-17T12:51:00Z">
                    <w:rPr>
                      <w:rFonts w:ascii="Arial" w:eastAsia="新細明體" w:hAnsi="Arial" w:cs="Times New Roman"/>
                      <w:color w:val="FF0000"/>
                      <w:kern w:val="2"/>
                      <w:sz w:val="20"/>
                      <w:szCs w:val="20"/>
                    </w:rPr>
                  </w:rPrChange>
                </w:rPr>
                <w:delText>*</w:delText>
              </w:r>
            </w:del>
          </w:p>
        </w:tc>
        <w:tc>
          <w:tcPr>
            <w:tcW w:w="2130" w:type="dxa"/>
            <w:vAlign w:val="center"/>
            <w:tcPrChange w:id="1011" w:author="AICI-Justin" w:date="2014-10-17T13:10:00Z">
              <w:tcPr>
                <w:tcW w:w="2130" w:type="dxa"/>
                <w:gridSpan w:val="4"/>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1012" w:author="AICI-Justin" w:date="2014-10-17T13:09:00Z"/>
                <w:rFonts w:ascii="Trebuchet MS" w:eastAsia="微軟正黑體" w:hAnsi="Trebuchet MS" w:cs="Times New Roman"/>
                <w:kern w:val="2"/>
                <w:sz w:val="20"/>
                <w:szCs w:val="20"/>
                <w:rPrChange w:id="1013" w:author="AICI-Justin" w:date="2014-10-17T12:51:00Z">
                  <w:rPr>
                    <w:del w:id="1014" w:author="AICI-Justin" w:date="2014-10-17T13:09:00Z"/>
                    <w:rFonts w:ascii="Arial" w:eastAsia="新細明體" w:hAnsi="Arial" w:cs="Times New Roman"/>
                    <w:kern w:val="2"/>
                    <w:sz w:val="20"/>
                    <w:szCs w:val="20"/>
                  </w:rPr>
                </w:rPrChange>
              </w:rPr>
            </w:pPr>
          </w:p>
        </w:tc>
        <w:tc>
          <w:tcPr>
            <w:tcW w:w="1276" w:type="dxa"/>
            <w:gridSpan w:val="2"/>
            <w:vAlign w:val="center"/>
            <w:tcPrChange w:id="1015" w:author="AICI-Justin" w:date="2014-10-17T13:10:00Z">
              <w:tcPr>
                <w:tcW w:w="1276" w:type="dxa"/>
                <w:gridSpan w:val="4"/>
                <w:vAlign w:val="center"/>
              </w:tcPr>
            </w:tcPrChange>
          </w:tcPr>
          <w:p w:rsidR="00080546" w:rsidRPr="00367412" w:rsidDel="00080546" w:rsidRDefault="00080546" w:rsidP="00BF10CB">
            <w:pPr>
              <w:widowControl w:val="0"/>
              <w:tabs>
                <w:tab w:val="center" w:pos="4153"/>
                <w:tab w:val="right" w:pos="8306"/>
              </w:tabs>
              <w:snapToGrid w:val="0"/>
              <w:spacing w:after="0" w:line="240" w:lineRule="auto"/>
              <w:rPr>
                <w:del w:id="1016" w:author="AICI-Justin" w:date="2014-10-17T13:09:00Z"/>
                <w:rFonts w:ascii="Trebuchet MS" w:eastAsia="微軟正黑體" w:hAnsi="Trebuchet MS" w:cs="Times New Roman"/>
                <w:kern w:val="2"/>
                <w:sz w:val="20"/>
                <w:szCs w:val="20"/>
                <w:rPrChange w:id="1017" w:author="AICI-Justin" w:date="2014-10-17T12:51:00Z">
                  <w:rPr>
                    <w:del w:id="1018" w:author="AICI-Justin" w:date="2014-10-17T13:09:00Z"/>
                    <w:rFonts w:ascii="Arial" w:eastAsia="新細明體" w:hAnsi="Arial" w:cs="Times New Roman"/>
                    <w:kern w:val="2"/>
                    <w:sz w:val="20"/>
                    <w:szCs w:val="20"/>
                  </w:rPr>
                </w:rPrChange>
              </w:rPr>
            </w:pPr>
            <w:del w:id="1019" w:author="AICI-Justin" w:date="2014-10-17T13:08:00Z">
              <w:r w:rsidRPr="00367412" w:rsidDel="00080546">
                <w:rPr>
                  <w:rFonts w:ascii="Trebuchet MS" w:eastAsia="微軟正黑體" w:hAnsi="Trebuchet MS" w:cs="Times New Roman" w:hint="eastAsia"/>
                  <w:kern w:val="2"/>
                  <w:sz w:val="20"/>
                  <w:szCs w:val="20"/>
                  <w:rPrChange w:id="1020" w:author="AICI-Justin" w:date="2014-10-17T12:51:00Z">
                    <w:rPr>
                      <w:rFonts w:ascii="Arial" w:eastAsia="新細明體" w:hAnsi="Arial" w:cs="Times New Roman" w:hint="eastAsia"/>
                      <w:kern w:val="2"/>
                      <w:sz w:val="20"/>
                      <w:szCs w:val="20"/>
                    </w:rPr>
                  </w:rPrChange>
                </w:rPr>
                <w:delText>部門及職稱</w:delText>
              </w:r>
              <w:r w:rsidRPr="00367412" w:rsidDel="00080546">
                <w:rPr>
                  <w:rFonts w:ascii="Trebuchet MS" w:eastAsia="微軟正黑體" w:hAnsi="Trebuchet MS" w:cs="Times New Roman"/>
                  <w:color w:val="FF0000"/>
                  <w:kern w:val="2"/>
                  <w:sz w:val="20"/>
                  <w:szCs w:val="20"/>
                  <w:rPrChange w:id="1021" w:author="AICI-Justin" w:date="2014-10-17T12:51:00Z">
                    <w:rPr>
                      <w:rFonts w:ascii="Arial" w:eastAsia="新細明體" w:hAnsi="Arial" w:cs="Times New Roman"/>
                      <w:color w:val="FF0000"/>
                      <w:kern w:val="2"/>
                      <w:sz w:val="20"/>
                      <w:szCs w:val="20"/>
                    </w:rPr>
                  </w:rPrChange>
                </w:rPr>
                <w:delText>*</w:delText>
              </w:r>
            </w:del>
          </w:p>
        </w:tc>
        <w:tc>
          <w:tcPr>
            <w:tcW w:w="1559" w:type="dxa"/>
            <w:gridSpan w:val="2"/>
            <w:vAlign w:val="center"/>
            <w:tcPrChange w:id="1022" w:author="AICI-Justin" w:date="2014-10-17T13:10:00Z">
              <w:tcPr>
                <w:tcW w:w="1559" w:type="dxa"/>
                <w:gridSpan w:val="4"/>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1023" w:author="AICI-Justin" w:date="2014-10-17T13:09:00Z"/>
                <w:rFonts w:ascii="Trebuchet MS" w:eastAsia="微軟正黑體" w:hAnsi="Trebuchet MS" w:cs="Times New Roman"/>
                <w:kern w:val="2"/>
                <w:sz w:val="20"/>
                <w:szCs w:val="20"/>
                <w:rPrChange w:id="1024" w:author="AICI-Justin" w:date="2014-10-17T12:51:00Z">
                  <w:rPr>
                    <w:del w:id="1025" w:author="AICI-Justin" w:date="2014-10-17T13:09:00Z"/>
                    <w:rFonts w:ascii="Arial" w:eastAsia="新細明體" w:hAnsi="Arial" w:cs="Times New Roman"/>
                    <w:kern w:val="2"/>
                    <w:sz w:val="20"/>
                    <w:szCs w:val="20"/>
                  </w:rPr>
                </w:rPrChange>
              </w:rPr>
            </w:pPr>
          </w:p>
        </w:tc>
        <w:tc>
          <w:tcPr>
            <w:tcW w:w="1843" w:type="dxa"/>
            <w:vAlign w:val="center"/>
            <w:tcPrChange w:id="1026" w:author="AICI-Justin" w:date="2014-10-17T13:10:00Z">
              <w:tcPr>
                <w:tcW w:w="1701" w:type="dxa"/>
                <w:gridSpan w:val="2"/>
                <w:vAlign w:val="center"/>
              </w:tcPr>
            </w:tcPrChange>
          </w:tcPr>
          <w:p w:rsidR="00080546" w:rsidRPr="00367412" w:rsidDel="00080546" w:rsidRDefault="00080546" w:rsidP="00BF10CB">
            <w:pPr>
              <w:widowControl w:val="0"/>
              <w:tabs>
                <w:tab w:val="center" w:pos="4153"/>
                <w:tab w:val="right" w:pos="8306"/>
              </w:tabs>
              <w:snapToGrid w:val="0"/>
              <w:spacing w:after="0" w:line="240" w:lineRule="auto"/>
              <w:rPr>
                <w:del w:id="1027" w:author="AICI-Justin" w:date="2014-10-17T13:09:00Z"/>
                <w:rFonts w:ascii="Trebuchet MS" w:eastAsia="微軟正黑體" w:hAnsi="Trebuchet MS" w:cs="Times New Roman"/>
                <w:kern w:val="2"/>
                <w:sz w:val="20"/>
                <w:szCs w:val="20"/>
                <w:rPrChange w:id="1028" w:author="AICI-Justin" w:date="2014-10-17T12:51:00Z">
                  <w:rPr>
                    <w:del w:id="1029" w:author="AICI-Justin" w:date="2014-10-17T13:09:00Z"/>
                    <w:rFonts w:ascii="Arial" w:eastAsia="新細明體" w:hAnsi="Arial" w:cs="Times New Roman"/>
                    <w:kern w:val="2"/>
                    <w:sz w:val="20"/>
                    <w:szCs w:val="20"/>
                  </w:rPr>
                </w:rPrChange>
              </w:rPr>
            </w:pPr>
            <w:del w:id="1030" w:author="AICI-Justin" w:date="2014-10-17T13:09:00Z">
              <w:r w:rsidRPr="00367412" w:rsidDel="00080546">
                <w:rPr>
                  <w:rFonts w:ascii="Trebuchet MS" w:eastAsia="微軟正黑體" w:hAnsi="Trebuchet MS" w:cs="Times New Roman"/>
                  <w:kern w:val="2"/>
                  <w:sz w:val="20"/>
                  <w:szCs w:val="20"/>
                  <w:rPrChange w:id="1031" w:author="AICI-Justin" w:date="2014-10-17T12:51:00Z">
                    <w:rPr>
                      <w:rFonts w:ascii="Arial" w:eastAsia="新細明體" w:hAnsi="Arial" w:cs="Times New Roman"/>
                      <w:kern w:val="2"/>
                      <w:sz w:val="20"/>
                      <w:szCs w:val="20"/>
                    </w:rPr>
                  </w:rPrChange>
                </w:rPr>
                <w:delText>E-MAIL</w:delText>
              </w:r>
              <w:r w:rsidRPr="00367412" w:rsidDel="00080546">
                <w:rPr>
                  <w:rFonts w:ascii="Trebuchet MS" w:eastAsia="微軟正黑體" w:hAnsi="Trebuchet MS" w:cs="Times New Roman"/>
                  <w:color w:val="FF0000"/>
                  <w:kern w:val="2"/>
                  <w:sz w:val="20"/>
                  <w:szCs w:val="20"/>
                  <w:rPrChange w:id="1032" w:author="AICI-Justin" w:date="2014-10-17T12:51:00Z">
                    <w:rPr>
                      <w:rFonts w:ascii="Arial" w:eastAsia="新細明體" w:hAnsi="Arial" w:cs="Times New Roman"/>
                      <w:color w:val="FF0000"/>
                      <w:kern w:val="2"/>
                      <w:sz w:val="20"/>
                      <w:szCs w:val="20"/>
                    </w:rPr>
                  </w:rPrChange>
                </w:rPr>
                <w:delText>*</w:delText>
              </w:r>
            </w:del>
          </w:p>
        </w:tc>
        <w:tc>
          <w:tcPr>
            <w:tcW w:w="1697" w:type="dxa"/>
            <w:vAlign w:val="center"/>
            <w:tcPrChange w:id="1033" w:author="AICI-Justin" w:date="2014-10-17T13:10:00Z">
              <w:tcPr>
                <w:tcW w:w="1839" w:type="dxa"/>
                <w:gridSpan w:val="3"/>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1034" w:author="AICI-Justin" w:date="2014-10-17T13:09:00Z"/>
                <w:rFonts w:ascii="Trebuchet MS" w:eastAsia="微軟正黑體" w:hAnsi="Trebuchet MS" w:cs="Times New Roman"/>
                <w:kern w:val="2"/>
                <w:sz w:val="20"/>
                <w:szCs w:val="20"/>
                <w:rPrChange w:id="1035" w:author="AICI-Justin" w:date="2014-10-17T12:51:00Z">
                  <w:rPr>
                    <w:del w:id="1036" w:author="AICI-Justin" w:date="2014-10-17T13:09:00Z"/>
                    <w:rFonts w:ascii="Arial" w:eastAsia="新細明體" w:hAnsi="Arial" w:cs="Times New Roman"/>
                    <w:kern w:val="2"/>
                    <w:sz w:val="20"/>
                    <w:szCs w:val="20"/>
                  </w:rPr>
                </w:rPrChange>
              </w:rPr>
            </w:pPr>
          </w:p>
        </w:tc>
      </w:tr>
      <w:tr w:rsidR="00080546" w:rsidRPr="00367412" w:rsidDel="00080546" w:rsidTr="00080546">
        <w:trPr>
          <w:cantSplit/>
          <w:trHeight w:val="405"/>
          <w:jc w:val="center"/>
          <w:del w:id="1037" w:author="AICI-Justin" w:date="2014-10-17T13:09:00Z"/>
          <w:trPrChange w:id="1038" w:author="AICI-Justin" w:date="2014-10-17T13:10:00Z">
            <w:trPr>
              <w:cantSplit/>
              <w:trHeight w:val="405"/>
              <w:jc w:val="center"/>
            </w:trPr>
          </w:trPrChange>
        </w:trPr>
        <w:tc>
          <w:tcPr>
            <w:tcW w:w="1304" w:type="dxa"/>
            <w:vAlign w:val="center"/>
            <w:tcPrChange w:id="1039" w:author="AICI-Justin" w:date="2014-10-17T13:10:00Z">
              <w:tcPr>
                <w:tcW w:w="1304" w:type="dxa"/>
                <w:vAlign w:val="center"/>
              </w:tcPr>
            </w:tcPrChange>
          </w:tcPr>
          <w:p w:rsidR="00080546" w:rsidRPr="00367412" w:rsidDel="00080546" w:rsidRDefault="00080546" w:rsidP="0085613C">
            <w:pPr>
              <w:widowControl w:val="0"/>
              <w:tabs>
                <w:tab w:val="center" w:pos="4153"/>
                <w:tab w:val="right" w:pos="8306"/>
              </w:tabs>
              <w:snapToGrid w:val="0"/>
              <w:spacing w:after="0" w:line="240" w:lineRule="auto"/>
              <w:jc w:val="center"/>
              <w:rPr>
                <w:del w:id="1040" w:author="AICI-Justin" w:date="2014-10-17T13:09:00Z"/>
                <w:rFonts w:ascii="Trebuchet MS" w:eastAsia="微軟正黑體" w:hAnsi="Trebuchet MS" w:cs="Times New Roman"/>
                <w:kern w:val="2"/>
                <w:sz w:val="20"/>
                <w:szCs w:val="20"/>
                <w:rPrChange w:id="1041" w:author="AICI-Justin" w:date="2014-10-17T12:51:00Z">
                  <w:rPr>
                    <w:del w:id="1042" w:author="AICI-Justin" w:date="2014-10-17T13:09:00Z"/>
                    <w:rFonts w:ascii="Arial" w:eastAsia="新細明體" w:hAnsi="Arial" w:cs="Times New Roman"/>
                    <w:kern w:val="2"/>
                    <w:sz w:val="20"/>
                    <w:szCs w:val="20"/>
                  </w:rPr>
                </w:rPrChange>
              </w:rPr>
            </w:pPr>
            <w:del w:id="1043" w:author="AICI-Justin" w:date="2014-10-17T13:09:00Z">
              <w:r w:rsidRPr="00367412" w:rsidDel="00080546">
                <w:rPr>
                  <w:rFonts w:ascii="Trebuchet MS" w:eastAsia="微軟正黑體" w:hAnsi="Trebuchet MS" w:cs="Times New Roman" w:hint="eastAsia"/>
                  <w:kern w:val="2"/>
                  <w:sz w:val="20"/>
                  <w:szCs w:val="20"/>
                  <w:rPrChange w:id="1044" w:author="AICI-Justin" w:date="2014-10-17T12:51:00Z">
                    <w:rPr>
                      <w:rFonts w:ascii="Arial" w:eastAsia="新細明體" w:hAnsi="Arial" w:cs="Times New Roman" w:hint="eastAsia"/>
                      <w:kern w:val="2"/>
                      <w:sz w:val="20"/>
                      <w:szCs w:val="20"/>
                    </w:rPr>
                  </w:rPrChange>
                </w:rPr>
                <w:delText>電</w:delText>
              </w:r>
              <w:r w:rsidRPr="00367412" w:rsidDel="00080546">
                <w:rPr>
                  <w:rFonts w:ascii="Trebuchet MS" w:eastAsia="微軟正黑體" w:hAnsi="Trebuchet MS" w:cs="Times New Roman"/>
                  <w:kern w:val="2"/>
                  <w:sz w:val="20"/>
                  <w:szCs w:val="20"/>
                  <w:rPrChange w:id="1045" w:author="AICI-Justin" w:date="2014-10-17T12:51:00Z">
                    <w:rPr>
                      <w:rFonts w:ascii="Arial" w:eastAsia="新細明體" w:hAnsi="Arial" w:cs="Times New Roman"/>
                      <w:kern w:val="2"/>
                      <w:sz w:val="20"/>
                      <w:szCs w:val="20"/>
                    </w:rPr>
                  </w:rPrChange>
                </w:rPr>
                <w:delText xml:space="preserve">   </w:delText>
              </w:r>
              <w:r w:rsidRPr="00367412" w:rsidDel="00080546">
                <w:rPr>
                  <w:rFonts w:ascii="Trebuchet MS" w:eastAsia="微軟正黑體" w:hAnsi="Trebuchet MS" w:cs="Times New Roman" w:hint="eastAsia"/>
                  <w:kern w:val="2"/>
                  <w:sz w:val="20"/>
                  <w:szCs w:val="20"/>
                  <w:rPrChange w:id="1046" w:author="AICI-Justin" w:date="2014-10-17T12:51:00Z">
                    <w:rPr>
                      <w:rFonts w:ascii="Arial" w:eastAsia="新細明體" w:hAnsi="Arial" w:cs="Times New Roman" w:hint="eastAsia"/>
                      <w:kern w:val="2"/>
                      <w:sz w:val="20"/>
                      <w:szCs w:val="20"/>
                    </w:rPr>
                  </w:rPrChange>
                </w:rPr>
                <w:delText>話</w:delText>
              </w:r>
              <w:r w:rsidRPr="00367412" w:rsidDel="00080546">
                <w:rPr>
                  <w:rFonts w:ascii="Trebuchet MS" w:eastAsia="微軟正黑體" w:hAnsi="Trebuchet MS" w:cs="Times New Roman"/>
                  <w:color w:val="FF0000"/>
                  <w:kern w:val="2"/>
                  <w:sz w:val="20"/>
                  <w:szCs w:val="20"/>
                  <w:rPrChange w:id="1047" w:author="AICI-Justin" w:date="2014-10-17T12:51:00Z">
                    <w:rPr>
                      <w:rFonts w:ascii="Arial" w:eastAsia="新細明體" w:hAnsi="Arial" w:cs="Times New Roman"/>
                      <w:color w:val="FF0000"/>
                      <w:kern w:val="2"/>
                      <w:sz w:val="20"/>
                      <w:szCs w:val="20"/>
                    </w:rPr>
                  </w:rPrChange>
                </w:rPr>
                <w:delText>*</w:delText>
              </w:r>
            </w:del>
          </w:p>
        </w:tc>
        <w:tc>
          <w:tcPr>
            <w:tcW w:w="2130" w:type="dxa"/>
            <w:vAlign w:val="center"/>
            <w:tcPrChange w:id="1048" w:author="AICI-Justin" w:date="2014-10-17T13:10:00Z">
              <w:tcPr>
                <w:tcW w:w="2022" w:type="dxa"/>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1049" w:author="AICI-Justin" w:date="2014-10-17T13:09:00Z"/>
                <w:rFonts w:ascii="Trebuchet MS" w:eastAsia="微軟正黑體" w:hAnsi="Trebuchet MS" w:cs="Times New Roman"/>
                <w:kern w:val="2"/>
                <w:sz w:val="20"/>
                <w:szCs w:val="20"/>
                <w:rPrChange w:id="1050" w:author="AICI-Justin" w:date="2014-10-17T12:51:00Z">
                  <w:rPr>
                    <w:del w:id="1051" w:author="AICI-Justin" w:date="2014-10-17T13:09:00Z"/>
                    <w:rFonts w:ascii="Arial" w:eastAsia="新細明體" w:hAnsi="Arial" w:cs="Times New Roman"/>
                    <w:kern w:val="2"/>
                    <w:sz w:val="20"/>
                    <w:szCs w:val="20"/>
                  </w:rPr>
                </w:rPrChange>
              </w:rPr>
            </w:pPr>
          </w:p>
        </w:tc>
        <w:tc>
          <w:tcPr>
            <w:tcW w:w="1276" w:type="dxa"/>
            <w:gridSpan w:val="2"/>
            <w:vAlign w:val="center"/>
            <w:tcPrChange w:id="1052" w:author="AICI-Justin" w:date="2014-10-17T13:10:00Z">
              <w:tcPr>
                <w:tcW w:w="1260" w:type="dxa"/>
                <w:gridSpan w:val="5"/>
                <w:vAlign w:val="center"/>
              </w:tcPr>
            </w:tcPrChange>
          </w:tcPr>
          <w:p w:rsidR="00080546" w:rsidRPr="00367412" w:rsidDel="00080546" w:rsidRDefault="00080546" w:rsidP="00BF10CB">
            <w:pPr>
              <w:widowControl w:val="0"/>
              <w:tabs>
                <w:tab w:val="center" w:pos="4153"/>
                <w:tab w:val="right" w:pos="8306"/>
              </w:tabs>
              <w:snapToGrid w:val="0"/>
              <w:spacing w:after="0" w:line="240" w:lineRule="auto"/>
              <w:rPr>
                <w:del w:id="1053" w:author="AICI-Justin" w:date="2014-10-17T13:09:00Z"/>
                <w:rFonts w:ascii="Trebuchet MS" w:eastAsia="微軟正黑體" w:hAnsi="Trebuchet MS" w:cs="Times New Roman"/>
                <w:kern w:val="2"/>
                <w:sz w:val="20"/>
                <w:szCs w:val="20"/>
                <w:rPrChange w:id="1054" w:author="AICI-Justin" w:date="2014-10-17T12:51:00Z">
                  <w:rPr>
                    <w:del w:id="1055" w:author="AICI-Justin" w:date="2014-10-17T13:09:00Z"/>
                    <w:rFonts w:ascii="Arial" w:eastAsia="新細明體" w:hAnsi="Arial" w:cs="Times New Roman"/>
                    <w:kern w:val="2"/>
                    <w:sz w:val="20"/>
                    <w:szCs w:val="20"/>
                  </w:rPr>
                </w:rPrChange>
              </w:rPr>
            </w:pPr>
            <w:del w:id="1056" w:author="AICI-Justin" w:date="2014-10-17T13:08:00Z">
              <w:r w:rsidRPr="00367412" w:rsidDel="00080546">
                <w:rPr>
                  <w:rFonts w:ascii="Trebuchet MS" w:eastAsia="微軟正黑體" w:hAnsi="Trebuchet MS" w:cs="Times New Roman" w:hint="eastAsia"/>
                  <w:kern w:val="2"/>
                  <w:sz w:val="20"/>
                  <w:szCs w:val="20"/>
                  <w:rPrChange w:id="1057" w:author="AICI-Justin" w:date="2014-10-17T12:51:00Z">
                    <w:rPr>
                      <w:rFonts w:ascii="Arial" w:eastAsia="新細明體" w:hAnsi="Arial" w:cs="Times New Roman" w:hint="eastAsia"/>
                      <w:kern w:val="2"/>
                      <w:sz w:val="20"/>
                      <w:szCs w:val="20"/>
                    </w:rPr>
                  </w:rPrChange>
                </w:rPr>
                <w:delText>行動電話</w:delText>
              </w:r>
              <w:r w:rsidRPr="00367412" w:rsidDel="00080546">
                <w:rPr>
                  <w:rFonts w:ascii="Trebuchet MS" w:eastAsia="微軟正黑體" w:hAnsi="Trebuchet MS" w:cs="Times New Roman"/>
                  <w:color w:val="FF0000"/>
                  <w:kern w:val="2"/>
                  <w:sz w:val="20"/>
                  <w:szCs w:val="20"/>
                  <w:rPrChange w:id="1058" w:author="AICI-Justin" w:date="2014-10-17T12:51:00Z">
                    <w:rPr>
                      <w:rFonts w:ascii="Arial" w:eastAsia="新細明體" w:hAnsi="Arial" w:cs="Times New Roman"/>
                      <w:color w:val="FF0000"/>
                      <w:kern w:val="2"/>
                      <w:sz w:val="20"/>
                      <w:szCs w:val="20"/>
                    </w:rPr>
                  </w:rPrChange>
                </w:rPr>
                <w:delText>*</w:delText>
              </w:r>
            </w:del>
          </w:p>
        </w:tc>
        <w:tc>
          <w:tcPr>
            <w:tcW w:w="5099" w:type="dxa"/>
            <w:gridSpan w:val="4"/>
            <w:vAlign w:val="center"/>
            <w:tcPrChange w:id="1059" w:author="AICI-Justin" w:date="2014-10-17T13:10:00Z">
              <w:tcPr>
                <w:tcW w:w="5223" w:type="dxa"/>
                <w:gridSpan w:val="11"/>
                <w:vAlign w:val="center"/>
              </w:tcPr>
            </w:tcPrChange>
          </w:tcPr>
          <w:p w:rsidR="00080546" w:rsidRPr="00367412" w:rsidDel="00080546" w:rsidRDefault="00080546" w:rsidP="00BF10CB">
            <w:pPr>
              <w:widowControl w:val="0"/>
              <w:tabs>
                <w:tab w:val="center" w:pos="4153"/>
                <w:tab w:val="right" w:pos="8306"/>
              </w:tabs>
              <w:snapToGrid w:val="0"/>
              <w:spacing w:after="0" w:line="240" w:lineRule="auto"/>
              <w:jc w:val="center"/>
              <w:rPr>
                <w:del w:id="1060" w:author="AICI-Justin" w:date="2014-10-17T13:09:00Z"/>
                <w:rFonts w:ascii="Trebuchet MS" w:eastAsia="微軟正黑體" w:hAnsi="Trebuchet MS" w:cs="Times New Roman"/>
                <w:kern w:val="2"/>
                <w:sz w:val="20"/>
                <w:szCs w:val="20"/>
                <w:rPrChange w:id="1061" w:author="AICI-Justin" w:date="2014-10-17T12:51:00Z">
                  <w:rPr>
                    <w:del w:id="1062" w:author="AICI-Justin" w:date="2014-10-17T13:09:00Z"/>
                    <w:rFonts w:ascii="Arial" w:eastAsia="新細明體" w:hAnsi="Arial" w:cs="Times New Roman"/>
                    <w:kern w:val="2"/>
                    <w:sz w:val="20"/>
                    <w:szCs w:val="20"/>
                  </w:rPr>
                </w:rPrChange>
              </w:rPr>
            </w:pPr>
          </w:p>
        </w:tc>
      </w:tr>
      <w:tr w:rsidR="00080546" w:rsidRPr="00367412" w:rsidTr="002954B4">
        <w:trPr>
          <w:cantSplit/>
          <w:trHeight w:val="456"/>
          <w:jc w:val="center"/>
          <w:trPrChange w:id="1063" w:author="AICI-Justin" w:date="2014-10-17T13:19:00Z">
            <w:trPr>
              <w:cantSplit/>
              <w:trHeight w:val="405"/>
              <w:jc w:val="center"/>
            </w:trPr>
          </w:trPrChange>
        </w:trPr>
        <w:tc>
          <w:tcPr>
            <w:tcW w:w="1304" w:type="dxa"/>
            <w:vAlign w:val="center"/>
            <w:tcPrChange w:id="1064" w:author="AICI-Justin" w:date="2014-10-17T13:19:00Z">
              <w:tcPr>
                <w:tcW w:w="1304" w:type="dxa"/>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1065"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066" w:author="AICI-Justin" w:date="2014-10-17T12:51:00Z">
                  <w:rPr>
                    <w:rFonts w:ascii="Arial" w:eastAsia="新細明體" w:hAnsi="Arial" w:cs="Times New Roman" w:hint="eastAsia"/>
                    <w:kern w:val="2"/>
                    <w:sz w:val="20"/>
                    <w:szCs w:val="20"/>
                  </w:rPr>
                </w:rPrChange>
              </w:rPr>
              <w:t>地</w:t>
            </w:r>
            <w:r w:rsidRPr="00367412">
              <w:rPr>
                <w:rFonts w:ascii="Trebuchet MS" w:eastAsia="微軟正黑體" w:hAnsi="Trebuchet MS" w:cs="Times New Roman"/>
                <w:kern w:val="2"/>
                <w:sz w:val="20"/>
                <w:szCs w:val="20"/>
                <w:rPrChange w:id="1067"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068" w:author="AICI-Justin" w:date="2014-10-17T12:51:00Z">
                  <w:rPr>
                    <w:rFonts w:ascii="Arial" w:eastAsia="新細明體" w:hAnsi="Arial" w:cs="Times New Roman" w:hint="eastAsia"/>
                    <w:kern w:val="2"/>
                    <w:sz w:val="20"/>
                    <w:szCs w:val="20"/>
                  </w:rPr>
                </w:rPrChange>
              </w:rPr>
              <w:t>址</w:t>
            </w:r>
            <w:r w:rsidRPr="00367412">
              <w:rPr>
                <w:rFonts w:ascii="Trebuchet MS" w:eastAsia="微軟正黑體" w:hAnsi="Trebuchet MS" w:cs="Times New Roman"/>
                <w:color w:val="FF0000"/>
                <w:kern w:val="2"/>
                <w:sz w:val="20"/>
                <w:szCs w:val="20"/>
                <w:rPrChange w:id="1069" w:author="AICI-Justin" w:date="2014-10-17T12:51:00Z">
                  <w:rPr>
                    <w:rFonts w:ascii="Arial" w:eastAsia="新細明體" w:hAnsi="Arial" w:cs="Times New Roman"/>
                    <w:color w:val="FF0000"/>
                    <w:kern w:val="2"/>
                    <w:sz w:val="20"/>
                    <w:szCs w:val="20"/>
                  </w:rPr>
                </w:rPrChange>
              </w:rPr>
              <w:t>*</w:t>
            </w:r>
          </w:p>
        </w:tc>
        <w:tc>
          <w:tcPr>
            <w:tcW w:w="8505" w:type="dxa"/>
            <w:gridSpan w:val="7"/>
            <w:vAlign w:val="center"/>
            <w:tcPrChange w:id="1070" w:author="AICI-Justin" w:date="2014-10-17T13:19:00Z">
              <w:tcPr>
                <w:tcW w:w="8505" w:type="dxa"/>
                <w:gridSpan w:val="17"/>
                <w:vAlign w:val="center"/>
              </w:tcPr>
            </w:tcPrChange>
          </w:tcPr>
          <w:p w:rsidR="00080546" w:rsidRPr="00367412" w:rsidRDefault="00080546" w:rsidP="00BF10CB">
            <w:pPr>
              <w:widowControl w:val="0"/>
              <w:snapToGrid w:val="0"/>
              <w:spacing w:after="0" w:line="240" w:lineRule="auto"/>
              <w:rPr>
                <w:rFonts w:ascii="Trebuchet MS" w:eastAsia="微軟正黑體" w:hAnsi="Trebuchet MS" w:cs="Times New Roman"/>
                <w:kern w:val="2"/>
                <w:sz w:val="20"/>
                <w:szCs w:val="20"/>
                <w:rPrChange w:id="1071" w:author="AICI-Justin" w:date="2014-10-17T12:51:00Z">
                  <w:rPr>
                    <w:rFonts w:ascii="Arial" w:eastAsia="新細明體" w:hAnsi="Arial" w:cs="Times New Roman"/>
                    <w:kern w:val="2"/>
                    <w:sz w:val="20"/>
                    <w:szCs w:val="20"/>
                  </w:rPr>
                </w:rPrChange>
              </w:rPr>
            </w:pPr>
            <w:ins w:id="1072" w:author="AICI-Justin" w:date="2014-10-17T13:02:00Z">
              <w:r>
                <w:rPr>
                  <w:rFonts w:ascii="微軟正黑體" w:eastAsia="微軟正黑體" w:hAnsi="微軟正黑體" w:cs="Times New Roman" w:hint="eastAsia"/>
                  <w:kern w:val="2"/>
                  <w:sz w:val="20"/>
                  <w:szCs w:val="20"/>
                </w:rPr>
                <w:t>□□□-□□</w:t>
              </w:r>
            </w:ins>
          </w:p>
        </w:tc>
      </w:tr>
      <w:tr w:rsidR="00080546" w:rsidRPr="00367412" w:rsidTr="002954B4">
        <w:trPr>
          <w:cantSplit/>
          <w:trHeight w:val="550"/>
          <w:jc w:val="center"/>
          <w:trPrChange w:id="1073" w:author="AICI-Justin" w:date="2014-10-17T13:11:00Z">
            <w:trPr>
              <w:cantSplit/>
              <w:trHeight w:val="405"/>
              <w:jc w:val="center"/>
            </w:trPr>
          </w:trPrChange>
        </w:trPr>
        <w:tc>
          <w:tcPr>
            <w:tcW w:w="1304" w:type="dxa"/>
            <w:vAlign w:val="center"/>
            <w:tcPrChange w:id="1074" w:author="AICI-Justin" w:date="2014-10-17T13:11:00Z">
              <w:tcPr>
                <w:tcW w:w="1304" w:type="dxa"/>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1075"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076" w:author="AICI-Justin" w:date="2014-10-17T12:51:00Z">
                  <w:rPr>
                    <w:rFonts w:ascii="Arial" w:eastAsia="新細明體" w:hAnsi="Arial" w:cs="Times New Roman" w:hint="eastAsia"/>
                    <w:kern w:val="2"/>
                    <w:sz w:val="20"/>
                    <w:szCs w:val="20"/>
                  </w:rPr>
                </w:rPrChange>
              </w:rPr>
              <w:t>學</w:t>
            </w:r>
            <w:r w:rsidRPr="00367412">
              <w:rPr>
                <w:rFonts w:ascii="Trebuchet MS" w:eastAsia="微軟正黑體" w:hAnsi="Trebuchet MS" w:cs="Times New Roman"/>
                <w:kern w:val="2"/>
                <w:sz w:val="20"/>
                <w:szCs w:val="20"/>
                <w:rPrChange w:id="1077"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078" w:author="AICI-Justin" w:date="2014-10-17T12:51:00Z">
                  <w:rPr>
                    <w:rFonts w:ascii="Arial" w:eastAsia="新細明體" w:hAnsi="Arial" w:cs="Times New Roman" w:hint="eastAsia"/>
                    <w:kern w:val="2"/>
                    <w:sz w:val="20"/>
                    <w:szCs w:val="20"/>
                  </w:rPr>
                </w:rPrChange>
              </w:rPr>
              <w:t>歷</w:t>
            </w:r>
          </w:p>
        </w:tc>
        <w:tc>
          <w:tcPr>
            <w:tcW w:w="8505" w:type="dxa"/>
            <w:gridSpan w:val="7"/>
            <w:vAlign w:val="center"/>
            <w:tcPrChange w:id="1079" w:author="AICI-Justin" w:date="2014-10-17T13:11:00Z">
              <w:tcPr>
                <w:tcW w:w="8505" w:type="dxa"/>
                <w:gridSpan w:val="17"/>
                <w:vAlign w:val="center"/>
              </w:tcPr>
            </w:tcPrChange>
          </w:tcPr>
          <w:p w:rsidR="00080546" w:rsidRPr="00367412" w:rsidRDefault="00080546" w:rsidP="00BF10CB">
            <w:pPr>
              <w:widowControl w:val="0"/>
              <w:snapToGrid w:val="0"/>
              <w:spacing w:after="0" w:line="240" w:lineRule="auto"/>
              <w:rPr>
                <w:rFonts w:ascii="Trebuchet MS" w:eastAsia="微軟正黑體" w:hAnsi="Trebuchet MS" w:cs="Times New Roman"/>
                <w:kern w:val="2"/>
                <w:sz w:val="20"/>
                <w:szCs w:val="20"/>
                <w:rPrChange w:id="1080"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081" w:author="AICI-Justin" w:date="2014-10-17T12:51:00Z">
                  <w:rPr>
                    <w:rFonts w:ascii="Arial" w:eastAsia="新細明體" w:hAnsi="Arial" w:cs="Times New Roman" w:hint="eastAsia"/>
                    <w:kern w:val="2"/>
                    <w:sz w:val="20"/>
                    <w:szCs w:val="20"/>
                  </w:rPr>
                </w:rPrChange>
              </w:rPr>
              <w:t>□博士</w:t>
            </w:r>
            <w:r w:rsidRPr="00367412">
              <w:rPr>
                <w:rFonts w:ascii="Trebuchet MS" w:eastAsia="微軟正黑體" w:hAnsi="Trebuchet MS" w:cs="Times New Roman"/>
                <w:kern w:val="2"/>
                <w:sz w:val="20"/>
                <w:szCs w:val="20"/>
                <w:rPrChange w:id="1082"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083" w:author="AICI-Justin" w:date="2014-10-17T12:51:00Z">
                  <w:rPr>
                    <w:rFonts w:ascii="Arial" w:eastAsia="新細明體" w:hAnsi="Arial" w:cs="Times New Roman" w:hint="eastAsia"/>
                    <w:kern w:val="2"/>
                    <w:sz w:val="20"/>
                    <w:szCs w:val="20"/>
                  </w:rPr>
                </w:rPrChange>
              </w:rPr>
              <w:t>碩士</w:t>
            </w:r>
            <w:r w:rsidRPr="00367412">
              <w:rPr>
                <w:rFonts w:ascii="Trebuchet MS" w:eastAsia="微軟正黑體" w:hAnsi="Trebuchet MS" w:cs="Times New Roman"/>
                <w:kern w:val="2"/>
                <w:sz w:val="20"/>
                <w:szCs w:val="20"/>
                <w:rPrChange w:id="1084"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085" w:author="AICI-Justin" w:date="2014-10-17T12:51:00Z">
                  <w:rPr>
                    <w:rFonts w:ascii="Arial" w:eastAsia="新細明體" w:hAnsi="Arial" w:cs="Times New Roman" w:hint="eastAsia"/>
                    <w:kern w:val="2"/>
                    <w:sz w:val="20"/>
                    <w:szCs w:val="20"/>
                  </w:rPr>
                </w:rPrChange>
              </w:rPr>
              <w:t>大學</w:t>
            </w:r>
            <w:r w:rsidRPr="00367412">
              <w:rPr>
                <w:rFonts w:ascii="Trebuchet MS" w:eastAsia="微軟正黑體" w:hAnsi="Trebuchet MS" w:cs="Times New Roman"/>
                <w:kern w:val="2"/>
                <w:sz w:val="20"/>
                <w:szCs w:val="20"/>
                <w:rPrChange w:id="1086"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087" w:author="AICI-Justin" w:date="2014-10-17T12:51:00Z">
                  <w:rPr>
                    <w:rFonts w:ascii="Arial" w:eastAsia="新細明體" w:hAnsi="Arial" w:cs="Times New Roman" w:hint="eastAsia"/>
                    <w:kern w:val="2"/>
                    <w:sz w:val="20"/>
                    <w:szCs w:val="20"/>
                  </w:rPr>
                </w:rPrChange>
              </w:rPr>
              <w:t>專科</w:t>
            </w:r>
            <w:r w:rsidRPr="00367412">
              <w:rPr>
                <w:rFonts w:ascii="Trebuchet MS" w:eastAsia="微軟正黑體" w:hAnsi="Trebuchet MS" w:cs="Times New Roman"/>
                <w:kern w:val="2"/>
                <w:sz w:val="20"/>
                <w:szCs w:val="20"/>
                <w:rPrChange w:id="1088"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089" w:author="AICI-Justin" w:date="2014-10-17T12:51:00Z">
                  <w:rPr>
                    <w:rFonts w:ascii="Arial" w:eastAsia="新細明體" w:hAnsi="Arial" w:cs="Times New Roman" w:hint="eastAsia"/>
                    <w:kern w:val="2"/>
                    <w:sz w:val="20"/>
                    <w:szCs w:val="20"/>
                  </w:rPr>
                </w:rPrChange>
              </w:rPr>
              <w:t>其他</w:t>
            </w:r>
            <w:r w:rsidRPr="00367412">
              <w:rPr>
                <w:rFonts w:ascii="Trebuchet MS" w:eastAsia="微軟正黑體" w:hAnsi="Trebuchet MS" w:cs="Times New Roman"/>
                <w:kern w:val="2"/>
                <w:sz w:val="20"/>
                <w:szCs w:val="20"/>
                <w:rPrChange w:id="1090" w:author="AICI-Justin" w:date="2014-10-17T12:51:00Z">
                  <w:rPr>
                    <w:rFonts w:ascii="Arial" w:eastAsia="新細明體" w:hAnsi="Arial" w:cs="Times New Roman"/>
                    <w:kern w:val="2"/>
                    <w:sz w:val="20"/>
                    <w:szCs w:val="20"/>
                  </w:rPr>
                </w:rPrChange>
              </w:rPr>
              <w:t xml:space="preserve">    </w:t>
            </w:r>
            <w:ins w:id="1091" w:author="AICI-Justin" w:date="2014-10-17T13:09:00Z">
              <w:r>
                <w:rPr>
                  <w:rFonts w:ascii="Trebuchet MS" w:eastAsia="微軟正黑體" w:hAnsi="Trebuchet MS" w:cs="Times New Roman" w:hint="eastAsia"/>
                  <w:kern w:val="2"/>
                  <w:sz w:val="20"/>
                  <w:szCs w:val="20"/>
                </w:rPr>
                <w:t xml:space="preserve"> </w:t>
              </w:r>
            </w:ins>
            <w:r w:rsidRPr="00367412">
              <w:rPr>
                <w:rFonts w:ascii="Trebuchet MS" w:eastAsia="微軟正黑體" w:hAnsi="Trebuchet MS" w:cs="Times New Roman" w:hint="eastAsia"/>
                <w:kern w:val="2"/>
                <w:sz w:val="20"/>
                <w:szCs w:val="20"/>
                <w:rPrChange w:id="1092" w:author="AICI-Justin" w:date="2014-10-17T12:51:00Z">
                  <w:rPr>
                    <w:rFonts w:ascii="Arial" w:eastAsia="新細明體" w:hAnsi="Arial" w:cs="Times New Roman" w:hint="eastAsia"/>
                    <w:kern w:val="2"/>
                    <w:sz w:val="20"/>
                    <w:szCs w:val="20"/>
                  </w:rPr>
                </w:rPrChange>
              </w:rPr>
              <w:t>科系</w:t>
            </w:r>
            <w:r w:rsidRPr="00367412">
              <w:rPr>
                <w:rFonts w:ascii="Trebuchet MS" w:eastAsia="微軟正黑體" w:hAnsi="Trebuchet MS" w:cs="Times New Roman"/>
                <w:kern w:val="2"/>
                <w:sz w:val="20"/>
                <w:szCs w:val="20"/>
                <w:rPrChange w:id="1093" w:author="AICI-Justin" w:date="2014-10-17T12:51:00Z">
                  <w:rPr>
                    <w:rFonts w:ascii="Arial" w:eastAsia="新細明體" w:hAnsi="Arial" w:cs="Times New Roman"/>
                    <w:kern w:val="2"/>
                    <w:sz w:val="20"/>
                    <w:szCs w:val="20"/>
                  </w:rPr>
                </w:rPrChange>
              </w:rPr>
              <w:t>:____________</w:t>
            </w:r>
          </w:p>
        </w:tc>
      </w:tr>
      <w:tr w:rsidR="00080546" w:rsidRPr="00367412" w:rsidTr="002954B4">
        <w:trPr>
          <w:cantSplit/>
          <w:trHeight w:val="416"/>
          <w:jc w:val="center"/>
          <w:trPrChange w:id="1094" w:author="AICI-Justin" w:date="2014-10-17T13:11:00Z">
            <w:trPr>
              <w:cantSplit/>
              <w:trHeight w:val="405"/>
              <w:jc w:val="center"/>
            </w:trPr>
          </w:trPrChange>
        </w:trPr>
        <w:tc>
          <w:tcPr>
            <w:tcW w:w="1304" w:type="dxa"/>
            <w:vAlign w:val="center"/>
            <w:tcPrChange w:id="1095" w:author="AICI-Justin" w:date="2014-10-17T13:11:00Z">
              <w:tcPr>
                <w:tcW w:w="1304" w:type="dxa"/>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1096"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097" w:author="AICI-Justin" w:date="2014-10-17T12:51:00Z">
                  <w:rPr>
                    <w:rFonts w:ascii="Arial" w:eastAsia="新細明體" w:hAnsi="Arial" w:cs="Times New Roman" w:hint="eastAsia"/>
                    <w:kern w:val="2"/>
                    <w:sz w:val="20"/>
                    <w:szCs w:val="20"/>
                  </w:rPr>
                </w:rPrChange>
              </w:rPr>
              <w:t>團體報名</w:t>
            </w:r>
          </w:p>
        </w:tc>
        <w:tc>
          <w:tcPr>
            <w:tcW w:w="8505" w:type="dxa"/>
            <w:gridSpan w:val="7"/>
            <w:vAlign w:val="center"/>
            <w:tcPrChange w:id="1098" w:author="AICI-Justin" w:date="2014-10-17T13:11:00Z">
              <w:tcPr>
                <w:tcW w:w="8505" w:type="dxa"/>
                <w:gridSpan w:val="17"/>
                <w:vAlign w:val="center"/>
              </w:tcPr>
            </w:tcPrChange>
          </w:tcPr>
          <w:p w:rsidR="00080546" w:rsidRPr="00367412" w:rsidRDefault="00080546" w:rsidP="00BF10CB">
            <w:pPr>
              <w:widowControl w:val="0"/>
              <w:tabs>
                <w:tab w:val="center" w:pos="4153"/>
                <w:tab w:val="right" w:pos="8306"/>
              </w:tabs>
              <w:snapToGrid w:val="0"/>
              <w:spacing w:after="0" w:line="240" w:lineRule="auto"/>
              <w:rPr>
                <w:rFonts w:ascii="Trebuchet MS" w:eastAsia="微軟正黑體" w:hAnsi="Trebuchet MS" w:cs="Times New Roman"/>
                <w:kern w:val="2"/>
                <w:sz w:val="20"/>
                <w:szCs w:val="20"/>
                <w:rPrChange w:id="1099"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100" w:author="AICI-Justin" w:date="2014-10-17T12:51:00Z">
                  <w:rPr>
                    <w:rFonts w:ascii="Arial" w:eastAsia="新細明體" w:hAnsi="Arial" w:cs="Times New Roman" w:hint="eastAsia"/>
                    <w:kern w:val="2"/>
                    <w:sz w:val="20"/>
                    <w:szCs w:val="20"/>
                  </w:rPr>
                </w:rPrChange>
              </w:rPr>
              <w:t>聯絡人姓名：</w:t>
            </w:r>
            <w:r w:rsidRPr="00367412">
              <w:rPr>
                <w:rFonts w:ascii="Trebuchet MS" w:eastAsia="微軟正黑體" w:hAnsi="Trebuchet MS" w:cs="Times New Roman"/>
                <w:kern w:val="2"/>
                <w:sz w:val="20"/>
                <w:szCs w:val="20"/>
                <w:rPrChange w:id="1101"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102" w:author="AICI-Justin" w:date="2014-10-17T12:51:00Z">
                  <w:rPr>
                    <w:rFonts w:ascii="Arial" w:eastAsia="新細明體" w:hAnsi="Arial" w:cs="Times New Roman" w:hint="eastAsia"/>
                    <w:kern w:val="2"/>
                    <w:sz w:val="20"/>
                    <w:szCs w:val="20"/>
                  </w:rPr>
                </w:rPrChange>
              </w:rPr>
              <w:t>電話：</w:t>
            </w:r>
            <w:r w:rsidRPr="00367412">
              <w:rPr>
                <w:rFonts w:ascii="Trebuchet MS" w:eastAsia="微軟正黑體" w:hAnsi="Trebuchet MS" w:cs="Times New Roman"/>
                <w:kern w:val="2"/>
                <w:sz w:val="20"/>
                <w:szCs w:val="20"/>
                <w:rPrChange w:id="1103" w:author="AICI-Justin" w:date="2014-10-17T12:51:00Z">
                  <w:rPr>
                    <w:rFonts w:ascii="Arial" w:eastAsia="新細明體" w:hAnsi="Arial" w:cs="Times New Roman"/>
                    <w:kern w:val="2"/>
                    <w:sz w:val="20"/>
                    <w:szCs w:val="20"/>
                  </w:rPr>
                </w:rPrChange>
              </w:rPr>
              <w:t xml:space="preserve">           E-mail</w:t>
            </w:r>
            <w:r w:rsidRPr="00367412">
              <w:rPr>
                <w:rFonts w:ascii="Trebuchet MS" w:eastAsia="微軟正黑體" w:hAnsi="Trebuchet MS" w:cs="Times New Roman" w:hint="eastAsia"/>
                <w:kern w:val="2"/>
                <w:sz w:val="20"/>
                <w:szCs w:val="20"/>
                <w:rPrChange w:id="1104" w:author="AICI-Justin" w:date="2014-10-17T12:51:00Z">
                  <w:rPr>
                    <w:rFonts w:ascii="Arial" w:eastAsia="新細明體" w:hAnsi="Arial" w:cs="Times New Roman" w:hint="eastAsia"/>
                    <w:kern w:val="2"/>
                    <w:sz w:val="20"/>
                    <w:szCs w:val="20"/>
                  </w:rPr>
                </w:rPrChange>
              </w:rPr>
              <w:t>：</w:t>
            </w:r>
            <w:r w:rsidRPr="00367412">
              <w:rPr>
                <w:rFonts w:ascii="Trebuchet MS" w:eastAsia="微軟正黑體" w:hAnsi="Trebuchet MS" w:cs="Times New Roman"/>
                <w:kern w:val="2"/>
                <w:sz w:val="20"/>
                <w:szCs w:val="20"/>
                <w:rPrChange w:id="1105" w:author="AICI-Justin" w:date="2014-10-17T12:51:00Z">
                  <w:rPr>
                    <w:rFonts w:ascii="Arial" w:eastAsia="新細明體" w:hAnsi="Arial" w:cs="Times New Roman"/>
                    <w:kern w:val="2"/>
                    <w:sz w:val="20"/>
                    <w:szCs w:val="20"/>
                  </w:rPr>
                </w:rPrChange>
              </w:rPr>
              <w:t xml:space="preserve">             </w:t>
            </w:r>
          </w:p>
        </w:tc>
      </w:tr>
      <w:tr w:rsidR="00080546" w:rsidRPr="00367412" w:rsidTr="002954B4">
        <w:trPr>
          <w:cantSplit/>
          <w:trHeight w:val="692"/>
          <w:jc w:val="center"/>
          <w:trPrChange w:id="1106" w:author="AICI-Justin" w:date="2014-10-17T13:10:00Z">
            <w:trPr>
              <w:cantSplit/>
              <w:trHeight w:val="405"/>
              <w:jc w:val="center"/>
            </w:trPr>
          </w:trPrChange>
        </w:trPr>
        <w:tc>
          <w:tcPr>
            <w:tcW w:w="1304" w:type="dxa"/>
            <w:tcBorders>
              <w:bottom w:val="single" w:sz="4" w:space="0" w:color="auto"/>
            </w:tcBorders>
            <w:vAlign w:val="center"/>
            <w:tcPrChange w:id="1107" w:author="AICI-Justin" w:date="2014-10-17T13:10:00Z">
              <w:tcPr>
                <w:tcW w:w="1304" w:type="dxa"/>
                <w:tcBorders>
                  <w:bottom w:val="single" w:sz="4" w:space="0" w:color="auto"/>
                </w:tcBorders>
                <w:vAlign w:val="center"/>
              </w:tcPr>
            </w:tcPrChange>
          </w:tcPr>
          <w:p w:rsidR="00080546" w:rsidRPr="00367412" w:rsidRDefault="00080546" w:rsidP="0085613C">
            <w:pPr>
              <w:widowControl w:val="0"/>
              <w:tabs>
                <w:tab w:val="center" w:pos="4153"/>
                <w:tab w:val="right" w:pos="8306"/>
              </w:tabs>
              <w:snapToGrid w:val="0"/>
              <w:spacing w:after="0" w:line="240" w:lineRule="auto"/>
              <w:jc w:val="center"/>
              <w:rPr>
                <w:rFonts w:ascii="Trebuchet MS" w:eastAsia="微軟正黑體" w:hAnsi="Trebuchet MS" w:cs="Times New Roman"/>
                <w:kern w:val="2"/>
                <w:sz w:val="20"/>
                <w:szCs w:val="20"/>
                <w:rPrChange w:id="1108"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109" w:author="AICI-Justin" w:date="2014-10-17T12:51:00Z">
                  <w:rPr>
                    <w:rFonts w:ascii="Arial" w:eastAsia="新細明體" w:hAnsi="Arial" w:cs="Times New Roman" w:hint="eastAsia"/>
                    <w:kern w:val="2"/>
                    <w:sz w:val="20"/>
                    <w:szCs w:val="20"/>
                  </w:rPr>
                </w:rPrChange>
              </w:rPr>
              <w:t>訊息來源</w:t>
            </w:r>
            <w:r w:rsidRPr="00367412">
              <w:rPr>
                <w:rFonts w:ascii="Trebuchet MS" w:eastAsia="微軟正黑體" w:hAnsi="Trebuchet MS" w:cs="Times New Roman"/>
                <w:color w:val="FF0000"/>
                <w:kern w:val="2"/>
                <w:sz w:val="20"/>
                <w:szCs w:val="20"/>
                <w:rPrChange w:id="1110" w:author="AICI-Justin" w:date="2014-10-17T12:51:00Z">
                  <w:rPr>
                    <w:rFonts w:ascii="Arial" w:eastAsia="新細明體" w:hAnsi="Arial" w:cs="Times New Roman"/>
                    <w:color w:val="FF0000"/>
                    <w:kern w:val="2"/>
                    <w:sz w:val="20"/>
                    <w:szCs w:val="20"/>
                  </w:rPr>
                </w:rPrChange>
              </w:rPr>
              <w:t>*</w:t>
            </w:r>
          </w:p>
        </w:tc>
        <w:tc>
          <w:tcPr>
            <w:tcW w:w="8505" w:type="dxa"/>
            <w:gridSpan w:val="7"/>
            <w:tcBorders>
              <w:bottom w:val="single" w:sz="4" w:space="0" w:color="auto"/>
            </w:tcBorders>
            <w:vAlign w:val="center"/>
            <w:tcPrChange w:id="1111" w:author="AICI-Justin" w:date="2014-10-17T13:10:00Z">
              <w:tcPr>
                <w:tcW w:w="8505" w:type="dxa"/>
                <w:gridSpan w:val="17"/>
                <w:tcBorders>
                  <w:bottom w:val="single" w:sz="4" w:space="0" w:color="auto"/>
                </w:tcBorders>
                <w:vAlign w:val="center"/>
              </w:tcPr>
            </w:tcPrChange>
          </w:tcPr>
          <w:p w:rsidR="00080546" w:rsidRPr="00367412" w:rsidRDefault="00080546" w:rsidP="00BF10CB">
            <w:pPr>
              <w:widowControl w:val="0"/>
              <w:snapToGrid w:val="0"/>
              <w:spacing w:after="0" w:line="240" w:lineRule="auto"/>
              <w:rPr>
                <w:rFonts w:ascii="Trebuchet MS" w:eastAsia="微軟正黑體" w:hAnsi="Trebuchet MS" w:cs="Times New Roman"/>
                <w:kern w:val="2"/>
                <w:sz w:val="20"/>
                <w:szCs w:val="20"/>
                <w:rPrChange w:id="1112"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113" w:author="AICI-Justin" w:date="2014-10-17T12:51:00Z">
                  <w:rPr>
                    <w:rFonts w:ascii="Arial" w:eastAsia="新細明體" w:hAnsi="Arial" w:cs="Times New Roman" w:hint="eastAsia"/>
                    <w:kern w:val="2"/>
                    <w:sz w:val="20"/>
                    <w:szCs w:val="20"/>
                  </w:rPr>
                </w:rPrChange>
              </w:rPr>
              <w:t>□息來源</w:t>
            </w:r>
            <w:r w:rsidRPr="00367412">
              <w:rPr>
                <w:rFonts w:ascii="Trebuchet MS" w:eastAsia="微軟正黑體" w:hAnsi="Trebuchet MS" w:cs="Times New Roman"/>
                <w:kern w:val="2"/>
                <w:sz w:val="20"/>
                <w:szCs w:val="20"/>
                <w:rPrChange w:id="1114" w:author="AICI-Justin" w:date="2014-10-17T12:51:00Z">
                  <w:rPr>
                    <w:rFonts w:ascii="Arial" w:eastAsia="新細明體" w:hAnsi="Arial" w:cs="Times New Roman"/>
                    <w:kern w:val="2"/>
                    <w:sz w:val="20"/>
                    <w:szCs w:val="20"/>
                  </w:rPr>
                </w:rPrChange>
              </w:rPr>
              <w:t xml:space="preserve">     </w:t>
            </w:r>
            <w:r w:rsidRPr="00367412">
              <w:rPr>
                <w:rFonts w:ascii="Trebuchet MS" w:eastAsia="微軟正黑體" w:hAnsi="Trebuchet MS" w:cs="Times New Roman" w:hint="eastAsia"/>
                <w:kern w:val="2"/>
                <w:sz w:val="20"/>
                <w:szCs w:val="20"/>
                <w:rPrChange w:id="1115" w:author="AICI-Justin" w:date="2014-10-17T12:51:00Z">
                  <w:rPr>
                    <w:rFonts w:ascii="Arial" w:eastAsia="新細明體" w:hAnsi="Arial" w:cs="Times New Roman" w:hint="eastAsia"/>
                    <w:kern w:val="2"/>
                    <w:sz w:val="20"/>
                    <w:szCs w:val="20"/>
                  </w:rPr>
                </w:rPrChange>
              </w:rPr>
              <w:t>□</w:t>
            </w:r>
            <w:r w:rsidRPr="00367412">
              <w:rPr>
                <w:rFonts w:ascii="Trebuchet MS" w:eastAsia="微軟正黑體" w:hAnsi="Trebuchet MS" w:cs="Times New Roman" w:hint="eastAsia"/>
                <w:kern w:val="2"/>
                <w:sz w:val="20"/>
                <w:szCs w:val="20"/>
                <w:rPrChange w:id="1116" w:author="AICI-Justin" w:date="2014-10-17T12:51:00Z">
                  <w:rPr>
                    <w:rFonts w:ascii="Arial" w:eastAsia="新細明體" w:hAnsi="Arial" w:cs="Times New Roman" w:hint="eastAsia"/>
                    <w:kern w:val="2"/>
                    <w:sz w:val="20"/>
                    <w:szCs w:val="20"/>
                  </w:rPr>
                </w:rPrChange>
              </w:rPr>
              <w:t>SME</w:t>
            </w:r>
            <w:r w:rsidRPr="00367412">
              <w:rPr>
                <w:rFonts w:ascii="Trebuchet MS" w:eastAsia="微軟正黑體" w:hAnsi="Trebuchet MS" w:cs="Times New Roman" w:hint="eastAsia"/>
                <w:kern w:val="2"/>
                <w:sz w:val="20"/>
                <w:szCs w:val="20"/>
                <w:rPrChange w:id="1117" w:author="AICI-Justin" w:date="2014-10-17T12:51:00Z">
                  <w:rPr>
                    <w:rFonts w:ascii="Arial" w:eastAsia="新細明體" w:hAnsi="Arial" w:cs="Times New Roman" w:hint="eastAsia"/>
                    <w:kern w:val="2"/>
                    <w:sz w:val="20"/>
                    <w:szCs w:val="20"/>
                  </w:rPr>
                </w:rPrChange>
              </w:rPr>
              <w:t>網站</w:t>
            </w:r>
            <w:r w:rsidRPr="00367412">
              <w:rPr>
                <w:rFonts w:ascii="Trebuchet MS" w:eastAsia="微軟正黑體" w:hAnsi="Trebuchet MS" w:cs="Times New Roman" w:hint="eastAsia"/>
                <w:kern w:val="2"/>
                <w:sz w:val="20"/>
                <w:szCs w:val="20"/>
                <w:rPrChange w:id="1118"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19" w:author="AICI-Justin" w:date="2014-10-17T12:51:00Z">
                  <w:rPr>
                    <w:rFonts w:ascii="Arial" w:eastAsia="新細明體" w:hAnsi="Arial" w:cs="Times New Roman" w:hint="eastAsia"/>
                    <w:kern w:val="2"/>
                    <w:sz w:val="20"/>
                    <w:szCs w:val="20"/>
                  </w:rPr>
                </w:rPrChange>
              </w:rPr>
              <w:t>□</w:t>
            </w:r>
            <w:r w:rsidRPr="00367412">
              <w:rPr>
                <w:rFonts w:ascii="Trebuchet MS" w:eastAsia="微軟正黑體" w:hAnsi="Trebuchet MS" w:cs="Times New Roman" w:hint="eastAsia"/>
                <w:kern w:val="2"/>
                <w:sz w:val="20"/>
                <w:szCs w:val="20"/>
                <w:rPrChange w:id="1120" w:author="AICI-Justin" w:date="2014-10-17T12:51:00Z">
                  <w:rPr>
                    <w:rFonts w:ascii="Arial" w:eastAsia="新細明體" w:hAnsi="Arial" w:cs="Times New Roman" w:hint="eastAsia"/>
                    <w:kern w:val="2"/>
                    <w:sz w:val="20"/>
                    <w:szCs w:val="20"/>
                  </w:rPr>
                </w:rPrChange>
              </w:rPr>
              <w:t>SSI</w:t>
            </w:r>
            <w:r w:rsidRPr="00367412">
              <w:rPr>
                <w:rFonts w:ascii="Trebuchet MS" w:eastAsia="微軟正黑體" w:hAnsi="Trebuchet MS" w:cs="Times New Roman" w:hint="eastAsia"/>
                <w:kern w:val="2"/>
                <w:sz w:val="20"/>
                <w:szCs w:val="20"/>
                <w:rPrChange w:id="1121" w:author="AICI-Justin" w:date="2014-10-17T12:51:00Z">
                  <w:rPr>
                    <w:rFonts w:ascii="Arial" w:eastAsia="新細明體" w:hAnsi="Arial" w:cs="Times New Roman" w:hint="eastAsia"/>
                    <w:kern w:val="2"/>
                    <w:sz w:val="20"/>
                    <w:szCs w:val="20"/>
                  </w:rPr>
                </w:rPrChange>
              </w:rPr>
              <w:t>網站</w:t>
            </w:r>
            <w:r w:rsidRPr="00367412">
              <w:rPr>
                <w:rFonts w:ascii="Trebuchet MS" w:eastAsia="微軟正黑體" w:hAnsi="Trebuchet MS" w:cs="Times New Roman" w:hint="eastAsia"/>
                <w:kern w:val="2"/>
                <w:sz w:val="20"/>
                <w:szCs w:val="20"/>
                <w:rPrChange w:id="1122"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23" w:author="AICI-Justin" w:date="2014-10-17T12:51:00Z">
                  <w:rPr>
                    <w:rFonts w:ascii="Arial" w:eastAsia="新細明體" w:hAnsi="Arial" w:cs="Times New Roman" w:hint="eastAsia"/>
                    <w:kern w:val="2"/>
                    <w:sz w:val="20"/>
                    <w:szCs w:val="20"/>
                  </w:rPr>
                </w:rPrChange>
              </w:rPr>
              <w:t>站</w:t>
            </w:r>
            <w:r w:rsidRPr="00367412">
              <w:rPr>
                <w:rFonts w:ascii="Trebuchet MS" w:eastAsia="微軟正黑體" w:hAnsi="Trebuchet MS" w:cs="Times New Roman" w:hint="eastAsia"/>
                <w:kern w:val="2"/>
                <w:sz w:val="20"/>
                <w:szCs w:val="20"/>
                <w:rPrChange w:id="1124" w:author="AICI-Justin" w:date="2014-10-17T12:51:00Z">
                  <w:rPr>
                    <w:rFonts w:ascii="Arial" w:eastAsia="新細明體" w:hAnsi="Arial" w:cs="Times New Roman" w:hint="eastAsia"/>
                    <w:kern w:val="2"/>
                    <w:sz w:val="20"/>
                    <w:szCs w:val="20"/>
                  </w:rPr>
                </w:rPrChange>
              </w:rPr>
              <w:t>SSI</w:t>
            </w:r>
            <w:r w:rsidRPr="00367412">
              <w:rPr>
                <w:rFonts w:ascii="Trebuchet MS" w:eastAsia="微軟正黑體" w:hAnsi="Trebuchet MS" w:cs="Times New Roman" w:hint="eastAsia"/>
                <w:kern w:val="2"/>
                <w:sz w:val="20"/>
                <w:szCs w:val="20"/>
                <w:rPrChange w:id="1125" w:author="AICI-Justin" w:date="2014-10-17T12:51:00Z">
                  <w:rPr>
                    <w:rFonts w:ascii="Arial" w:eastAsia="新細明體" w:hAnsi="Arial" w:cs="Times New Roman" w:hint="eastAsia"/>
                    <w:kern w:val="2"/>
                    <w:sz w:val="20"/>
                    <w:szCs w:val="20"/>
                  </w:rPr>
                </w:rPrChange>
              </w:rPr>
              <w:t>教育網</w:t>
            </w:r>
            <w:r w:rsidRPr="00367412">
              <w:rPr>
                <w:rFonts w:ascii="Trebuchet MS" w:eastAsia="微軟正黑體" w:hAnsi="Trebuchet MS" w:cs="Times New Roman" w:hint="eastAsia"/>
                <w:kern w:val="2"/>
                <w:sz w:val="20"/>
                <w:szCs w:val="20"/>
                <w:rPrChange w:id="1126"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27" w:author="AICI-Justin" w:date="2014-10-17T12:51:00Z">
                  <w:rPr>
                    <w:rFonts w:ascii="Arial" w:eastAsia="新細明體" w:hAnsi="Arial" w:cs="Times New Roman" w:hint="eastAsia"/>
                    <w:kern w:val="2"/>
                    <w:sz w:val="20"/>
                    <w:szCs w:val="20"/>
                  </w:rPr>
                </w:rPrChange>
              </w:rPr>
              <w:t>育</w:t>
            </w:r>
            <w:proofErr w:type="spellStart"/>
            <w:r w:rsidRPr="00367412">
              <w:rPr>
                <w:rFonts w:ascii="Trebuchet MS" w:eastAsia="微軟正黑體" w:hAnsi="Trebuchet MS" w:cs="Times New Roman" w:hint="eastAsia"/>
                <w:kern w:val="2"/>
                <w:sz w:val="20"/>
                <w:szCs w:val="20"/>
                <w:rPrChange w:id="1128" w:author="AICI-Justin" w:date="2014-10-17T12:51:00Z">
                  <w:rPr>
                    <w:rFonts w:ascii="Arial" w:eastAsia="新細明體" w:hAnsi="Arial" w:cs="Times New Roman" w:hint="eastAsia"/>
                    <w:kern w:val="2"/>
                    <w:sz w:val="20"/>
                    <w:szCs w:val="20"/>
                  </w:rPr>
                </w:rPrChange>
              </w:rPr>
              <w:t>udn</w:t>
            </w:r>
            <w:proofErr w:type="spellEnd"/>
            <w:r w:rsidRPr="00367412">
              <w:rPr>
                <w:rFonts w:ascii="Trebuchet MS" w:eastAsia="微軟正黑體" w:hAnsi="Trebuchet MS" w:cs="Times New Roman" w:hint="eastAsia"/>
                <w:kern w:val="2"/>
                <w:sz w:val="20"/>
                <w:szCs w:val="20"/>
                <w:rPrChange w:id="1129" w:author="AICI-Justin" w:date="2014-10-17T12:51:00Z">
                  <w:rPr>
                    <w:rFonts w:ascii="Arial" w:eastAsia="新細明體" w:hAnsi="Arial" w:cs="Times New Roman" w:hint="eastAsia"/>
                    <w:kern w:val="2"/>
                    <w:sz w:val="20"/>
                    <w:szCs w:val="20"/>
                  </w:rPr>
                </w:rPrChange>
              </w:rPr>
              <w:t>教育網</w:t>
            </w:r>
            <w:r w:rsidRPr="00367412">
              <w:rPr>
                <w:rFonts w:ascii="Trebuchet MS" w:eastAsia="微軟正黑體" w:hAnsi="Trebuchet MS" w:cs="Times New Roman" w:hint="eastAsia"/>
                <w:kern w:val="2"/>
                <w:sz w:val="20"/>
                <w:szCs w:val="20"/>
                <w:rPrChange w:id="1130"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31" w:author="AICI-Justin" w:date="2014-10-17T12:51:00Z">
                  <w:rPr>
                    <w:rFonts w:ascii="Arial" w:eastAsia="新細明體" w:hAnsi="Arial" w:cs="Times New Roman" w:hint="eastAsia"/>
                    <w:kern w:val="2"/>
                    <w:sz w:val="20"/>
                    <w:szCs w:val="20"/>
                  </w:rPr>
                </w:rPrChange>
              </w:rPr>
              <w:t>育亞太教育網</w:t>
            </w:r>
            <w:r w:rsidRPr="00367412">
              <w:rPr>
                <w:rFonts w:ascii="Trebuchet MS" w:eastAsia="微軟正黑體" w:hAnsi="Trebuchet MS" w:cs="Times New Roman" w:hint="eastAsia"/>
                <w:kern w:val="2"/>
                <w:sz w:val="20"/>
                <w:szCs w:val="20"/>
                <w:rPrChange w:id="1132" w:author="AICI-Justin" w:date="2014-10-17T12:51:00Z">
                  <w:rPr>
                    <w:rFonts w:ascii="Arial" w:eastAsia="新細明體" w:hAnsi="Arial" w:cs="Times New Roman" w:hint="eastAsia"/>
                    <w:kern w:val="2"/>
                    <w:sz w:val="20"/>
                    <w:szCs w:val="20"/>
                  </w:rPr>
                </w:rPrChange>
              </w:rPr>
              <w:t xml:space="preserve"> </w:t>
            </w:r>
            <w:proofErr w:type="gramStart"/>
            <w:r w:rsidRPr="00367412">
              <w:rPr>
                <w:rFonts w:ascii="Trebuchet MS" w:eastAsia="微軟正黑體" w:hAnsi="Trebuchet MS" w:cs="Times New Roman" w:hint="eastAsia"/>
                <w:kern w:val="2"/>
                <w:sz w:val="20"/>
                <w:szCs w:val="20"/>
                <w:rPrChange w:id="1133" w:author="AICI-Justin" w:date="2014-10-17T12:51:00Z">
                  <w:rPr>
                    <w:rFonts w:ascii="Arial" w:eastAsia="新細明體" w:hAnsi="Arial" w:cs="Times New Roman" w:hint="eastAsia"/>
                    <w:kern w:val="2"/>
                    <w:sz w:val="20"/>
                    <w:szCs w:val="20"/>
                  </w:rPr>
                </w:rPrChange>
              </w:rPr>
              <w:t>太</w:t>
            </w:r>
            <w:proofErr w:type="gramEnd"/>
            <w:r w:rsidRPr="00367412">
              <w:rPr>
                <w:rFonts w:ascii="Trebuchet MS" w:eastAsia="微軟正黑體" w:hAnsi="Trebuchet MS" w:cs="Times New Roman" w:hint="eastAsia"/>
                <w:kern w:val="2"/>
                <w:sz w:val="20"/>
                <w:szCs w:val="20"/>
                <w:rPrChange w:id="1134" w:author="AICI-Justin" w:date="2014-10-17T12:51:00Z">
                  <w:rPr>
                    <w:rFonts w:ascii="Arial" w:eastAsia="新細明體" w:hAnsi="Arial" w:cs="Times New Roman" w:hint="eastAsia"/>
                    <w:kern w:val="2"/>
                    <w:sz w:val="20"/>
                    <w:szCs w:val="20"/>
                  </w:rPr>
                </w:rPrChange>
              </w:rPr>
              <w:t>台灣教育網</w:t>
            </w:r>
          </w:p>
          <w:p w:rsidR="00080546" w:rsidRPr="00367412" w:rsidRDefault="00080546" w:rsidP="001A6056">
            <w:pPr>
              <w:widowControl w:val="0"/>
              <w:tabs>
                <w:tab w:val="center" w:pos="4153"/>
                <w:tab w:val="right" w:pos="8306"/>
              </w:tabs>
              <w:snapToGrid w:val="0"/>
              <w:spacing w:after="0" w:line="240" w:lineRule="auto"/>
              <w:rPr>
                <w:rFonts w:ascii="Trebuchet MS" w:eastAsia="微軟正黑體" w:hAnsi="Trebuchet MS" w:cs="Times New Roman"/>
                <w:kern w:val="2"/>
                <w:sz w:val="20"/>
                <w:szCs w:val="20"/>
                <w:rPrChange w:id="1135" w:author="AICI-Justin" w:date="2014-10-17T12:51:00Z">
                  <w:rPr>
                    <w:rFonts w:ascii="Arial" w:eastAsia="新細明體" w:hAnsi="Arial" w:cs="Times New Roman"/>
                    <w:kern w:val="2"/>
                    <w:sz w:val="20"/>
                    <w:szCs w:val="20"/>
                  </w:rPr>
                </w:rPrChange>
              </w:rPr>
            </w:pPr>
            <w:r w:rsidRPr="00367412">
              <w:rPr>
                <w:rFonts w:ascii="Trebuchet MS" w:eastAsia="微軟正黑體" w:hAnsi="Trebuchet MS" w:cs="Times New Roman" w:hint="eastAsia"/>
                <w:kern w:val="2"/>
                <w:sz w:val="20"/>
                <w:szCs w:val="20"/>
                <w:rPrChange w:id="1136" w:author="AICI-Justin" w:date="2014-10-17T12:51:00Z">
                  <w:rPr>
                    <w:rFonts w:ascii="Arial" w:eastAsia="新細明體" w:hAnsi="Arial" w:cs="Times New Roman" w:hint="eastAsia"/>
                    <w:kern w:val="2"/>
                    <w:sz w:val="20"/>
                    <w:szCs w:val="20"/>
                  </w:rPr>
                </w:rPrChange>
              </w:rPr>
              <w:t>□電子報</w:t>
            </w:r>
            <w:r w:rsidRPr="00367412">
              <w:rPr>
                <w:rFonts w:ascii="Trebuchet MS" w:eastAsia="微軟正黑體" w:hAnsi="Trebuchet MS" w:cs="Times New Roman" w:hint="eastAsia"/>
                <w:kern w:val="2"/>
                <w:sz w:val="20"/>
                <w:szCs w:val="20"/>
                <w:rPrChange w:id="1137"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38" w:author="AICI-Justin" w:date="2014-10-17T12:51:00Z">
                  <w:rPr>
                    <w:rFonts w:ascii="Arial" w:eastAsia="新細明體" w:hAnsi="Arial" w:cs="Times New Roman" w:hint="eastAsia"/>
                    <w:kern w:val="2"/>
                    <w:sz w:val="20"/>
                    <w:szCs w:val="20"/>
                  </w:rPr>
                </w:rPrChange>
              </w:rPr>
              <w:t>□生活科技網</w:t>
            </w:r>
            <w:r w:rsidRPr="00367412">
              <w:rPr>
                <w:rFonts w:ascii="Trebuchet MS" w:eastAsia="微軟正黑體" w:hAnsi="Trebuchet MS" w:cs="Times New Roman" w:hint="eastAsia"/>
                <w:kern w:val="2"/>
                <w:sz w:val="20"/>
                <w:szCs w:val="20"/>
                <w:rPrChange w:id="1139"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40" w:author="AICI-Justin" w:date="2014-10-17T12:51:00Z">
                  <w:rPr>
                    <w:rFonts w:ascii="Arial" w:eastAsia="新細明體" w:hAnsi="Arial" w:cs="Times New Roman" w:hint="eastAsia"/>
                    <w:kern w:val="2"/>
                    <w:sz w:val="20"/>
                    <w:szCs w:val="20"/>
                  </w:rPr>
                </w:rPrChange>
              </w:rPr>
              <w:t>□朋友</w:t>
            </w:r>
            <w:r w:rsidRPr="00367412">
              <w:rPr>
                <w:rFonts w:ascii="Trebuchet MS" w:eastAsia="微軟正黑體" w:hAnsi="Trebuchet MS" w:cs="Times New Roman" w:hint="eastAsia"/>
                <w:kern w:val="2"/>
                <w:sz w:val="20"/>
                <w:szCs w:val="20"/>
                <w:rPrChange w:id="1141" w:author="AICI-Justin" w:date="2014-10-17T12:51:00Z">
                  <w:rPr>
                    <w:rFonts w:ascii="Arial" w:eastAsia="新細明體" w:hAnsi="Arial" w:cs="Times New Roman" w:hint="eastAsia"/>
                    <w:kern w:val="2"/>
                    <w:sz w:val="20"/>
                    <w:szCs w:val="20"/>
                  </w:rPr>
                </w:rPrChange>
              </w:rPr>
              <w:t xml:space="preserve">  </w:t>
            </w:r>
            <w:r w:rsidRPr="00367412">
              <w:rPr>
                <w:rFonts w:ascii="Trebuchet MS" w:eastAsia="微軟正黑體" w:hAnsi="Trebuchet MS" w:cs="Times New Roman" w:hint="eastAsia"/>
                <w:kern w:val="2"/>
                <w:sz w:val="20"/>
                <w:szCs w:val="20"/>
                <w:rPrChange w:id="1142" w:author="AICI-Justin" w:date="2014-10-17T12:51:00Z">
                  <w:rPr>
                    <w:rFonts w:ascii="Arial" w:eastAsia="新細明體" w:hAnsi="Arial" w:cs="Times New Roman" w:hint="eastAsia"/>
                    <w:kern w:val="2"/>
                    <w:sz w:val="20"/>
                    <w:szCs w:val="20"/>
                  </w:rPr>
                </w:rPrChange>
              </w:rPr>
              <w:t>□其他</w:t>
            </w:r>
            <w:r w:rsidRPr="00367412">
              <w:rPr>
                <w:rFonts w:ascii="Trebuchet MS" w:eastAsia="微軟正黑體" w:hAnsi="Trebuchet MS" w:cs="Times New Roman"/>
                <w:kern w:val="2"/>
                <w:sz w:val="20"/>
                <w:szCs w:val="20"/>
                <w:rPrChange w:id="1143" w:author="AICI-Justin" w:date="2014-10-17T12:51:00Z">
                  <w:rPr>
                    <w:rFonts w:ascii="Arial" w:eastAsia="新細明體" w:hAnsi="Arial" w:cs="Times New Roman"/>
                    <w:kern w:val="2"/>
                    <w:sz w:val="20"/>
                    <w:szCs w:val="20"/>
                  </w:rPr>
                </w:rPrChange>
              </w:rPr>
              <w:t>:________</w:t>
            </w:r>
          </w:p>
        </w:tc>
      </w:tr>
      <w:tr w:rsidR="002954B4" w:rsidRPr="00C17D7B" w:rsidTr="002954B4">
        <w:trPr>
          <w:cantSplit/>
          <w:trHeight w:val="405"/>
          <w:jc w:val="center"/>
        </w:trPr>
        <w:tc>
          <w:tcPr>
            <w:tcW w:w="5990" w:type="dxa"/>
            <w:gridSpan w:val="5"/>
            <w:tcBorders>
              <w:bottom w:val="single" w:sz="4" w:space="0" w:color="auto"/>
            </w:tcBorders>
            <w:vAlign w:val="center"/>
          </w:tcPr>
          <w:p w:rsidR="00080546" w:rsidRPr="00C17D7B" w:rsidRDefault="00080546" w:rsidP="00C17D7B">
            <w:pPr>
              <w:widowControl w:val="0"/>
              <w:snapToGrid w:val="0"/>
              <w:spacing w:after="0" w:line="240" w:lineRule="auto"/>
              <w:rPr>
                <w:rFonts w:ascii="Trebuchet MS" w:eastAsia="微軟正黑體" w:hAnsi="Trebuchet MS" w:cs="Times New Roman"/>
                <w:color w:val="000000"/>
                <w:kern w:val="2"/>
                <w:sz w:val="24"/>
                <w:szCs w:val="24"/>
              </w:rPr>
            </w:pPr>
            <w:moveToRangeStart w:id="1144" w:author="AICI-Justin" w:date="2014-10-17T13:05:00Z" w:name="move401314438"/>
            <w:moveTo w:id="1145" w:author="AICI-Justin" w:date="2014-10-17T13:05:00Z">
              <w:r w:rsidRPr="00C17D7B">
                <w:rPr>
                  <w:rFonts w:ascii="Trebuchet MS" w:eastAsia="微軟正黑體" w:hAnsi="Trebuchet MS" w:cs="Times New Roman"/>
                  <w:color w:val="000000"/>
                  <w:kern w:val="2"/>
                  <w:sz w:val="24"/>
                  <w:szCs w:val="24"/>
                </w:rPr>
                <w:t xml:space="preserve"> </w:t>
              </w:r>
              <w:r w:rsidRPr="00C17D7B">
                <w:rPr>
                  <w:rFonts w:ascii="Trebuchet MS" w:eastAsia="微軟正黑體" w:hAnsi="Trebuchet MS" w:cs="Times New Roman"/>
                  <w:color w:val="000000"/>
                  <w:kern w:val="2"/>
                  <w:sz w:val="24"/>
                  <w:szCs w:val="24"/>
                </w:rPr>
                <w:t>發票抬頭：</w:t>
              </w:r>
            </w:moveTo>
          </w:p>
        </w:tc>
        <w:tc>
          <w:tcPr>
            <w:tcW w:w="3819" w:type="dxa"/>
            <w:gridSpan w:val="3"/>
            <w:tcBorders>
              <w:bottom w:val="single" w:sz="4" w:space="0" w:color="auto"/>
            </w:tcBorders>
            <w:vAlign w:val="center"/>
          </w:tcPr>
          <w:p w:rsidR="00080546" w:rsidRPr="00C17D7B" w:rsidRDefault="00080546" w:rsidP="00C17D7B">
            <w:pPr>
              <w:keepNext/>
              <w:widowControl w:val="0"/>
              <w:snapToGrid w:val="0"/>
              <w:spacing w:after="0" w:line="240" w:lineRule="auto"/>
              <w:jc w:val="both"/>
              <w:outlineLvl w:val="4"/>
              <w:rPr>
                <w:rFonts w:ascii="Trebuchet MS" w:eastAsia="微軟正黑體" w:hAnsi="Trebuchet MS" w:cs="Times New Roman"/>
                <w:color w:val="000000"/>
                <w:kern w:val="2"/>
                <w:sz w:val="24"/>
                <w:szCs w:val="24"/>
              </w:rPr>
            </w:pPr>
            <w:moveTo w:id="1146" w:author="AICI-Justin" w:date="2014-10-17T13:05:00Z">
              <w:r w:rsidRPr="00C17D7B">
                <w:rPr>
                  <w:rFonts w:ascii="Trebuchet MS" w:eastAsia="微軟正黑體" w:hAnsi="Trebuchet MS" w:cs="Times New Roman"/>
                  <w:color w:val="000000"/>
                  <w:kern w:val="2"/>
                  <w:sz w:val="24"/>
                  <w:szCs w:val="24"/>
                </w:rPr>
                <w:t>統一編號：</w:t>
              </w:r>
            </w:moveTo>
          </w:p>
        </w:tc>
      </w:tr>
      <w:moveToRangeEnd w:id="1144"/>
      <w:tr w:rsidR="00080546" w:rsidRPr="00367412" w:rsidTr="00080546">
        <w:trPr>
          <w:cantSplit/>
          <w:trHeight w:val="405"/>
          <w:jc w:val="center"/>
          <w:trPrChange w:id="1147" w:author="AICI-Justin" w:date="2014-10-17T13:04:00Z">
            <w:trPr>
              <w:cantSplit/>
              <w:trHeight w:val="405"/>
              <w:jc w:val="center"/>
            </w:trPr>
          </w:trPrChange>
        </w:trPr>
        <w:tc>
          <w:tcPr>
            <w:tcW w:w="1304" w:type="dxa"/>
            <w:vMerge w:val="restart"/>
            <w:shd w:val="clear" w:color="auto" w:fill="auto"/>
            <w:vAlign w:val="center"/>
            <w:tcPrChange w:id="1148" w:author="AICI-Justin" w:date="2014-10-17T13:04:00Z">
              <w:tcPr>
                <w:tcW w:w="1304" w:type="dxa"/>
                <w:vMerge w:val="restart"/>
                <w:shd w:val="clear" w:color="auto" w:fill="auto"/>
                <w:vAlign w:val="center"/>
              </w:tcPr>
            </w:tcPrChange>
          </w:tcPr>
          <w:p w:rsidR="00080546" w:rsidRPr="00367412" w:rsidRDefault="00080546" w:rsidP="006A0948">
            <w:pPr>
              <w:snapToGrid w:val="0"/>
              <w:spacing w:after="0" w:line="240" w:lineRule="auto"/>
              <w:rPr>
                <w:rFonts w:ascii="Trebuchet MS" w:eastAsia="微軟正黑體" w:hAnsi="Trebuchet MS"/>
                <w:sz w:val="24"/>
                <w:szCs w:val="24"/>
                <w:rPrChange w:id="1149"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1150" w:author="AICI-Justin" w:date="2014-10-17T12:51:00Z">
                  <w:rPr>
                    <w:rFonts w:ascii="標楷體" w:eastAsia="標楷體" w:hAnsi="標楷體" w:hint="eastAsia"/>
                    <w:sz w:val="24"/>
                    <w:szCs w:val="24"/>
                  </w:rPr>
                </w:rPrChange>
              </w:rPr>
              <w:t>【台北】</w:t>
            </w:r>
          </w:p>
          <w:p w:rsidR="00080546" w:rsidRPr="00367412" w:rsidRDefault="00080546" w:rsidP="006A0948">
            <w:pPr>
              <w:snapToGrid w:val="0"/>
              <w:spacing w:after="0" w:line="240" w:lineRule="auto"/>
              <w:rPr>
                <w:rFonts w:ascii="Trebuchet MS" w:eastAsia="微軟正黑體" w:hAnsi="Trebuchet MS"/>
                <w:sz w:val="24"/>
                <w:szCs w:val="24"/>
                <w:rPrChange w:id="1151"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1152" w:author="AICI-Justin" w:date="2014-10-17T12:51:00Z">
                  <w:rPr>
                    <w:rFonts w:ascii="標楷體" w:eastAsia="標楷體" w:hAnsi="標楷體" w:hint="eastAsia"/>
                    <w:sz w:val="24"/>
                    <w:szCs w:val="24"/>
                  </w:rPr>
                </w:rPrChange>
              </w:rPr>
              <w:t>現場課程</w:t>
            </w:r>
          </w:p>
        </w:tc>
        <w:tc>
          <w:tcPr>
            <w:tcW w:w="2341" w:type="dxa"/>
            <w:gridSpan w:val="2"/>
            <w:shd w:val="clear" w:color="auto" w:fill="auto"/>
            <w:vAlign w:val="center"/>
            <w:tcPrChange w:id="1153" w:author="AICI-Justin" w:date="2014-10-17T13:04:00Z">
              <w:tcPr>
                <w:tcW w:w="2126" w:type="dxa"/>
                <w:gridSpan w:val="2"/>
                <w:shd w:val="clear" w:color="auto" w:fill="auto"/>
                <w:vAlign w:val="center"/>
              </w:tcPr>
            </w:tcPrChange>
          </w:tcPr>
          <w:p w:rsidR="00080546" w:rsidRPr="002954B4" w:rsidRDefault="00080546">
            <w:pPr>
              <w:widowControl w:val="0"/>
              <w:snapToGrid w:val="0"/>
              <w:spacing w:after="0" w:line="300" w:lineRule="exact"/>
              <w:jc w:val="center"/>
              <w:rPr>
                <w:ins w:id="1154" w:author="AICI-Justin" w:date="2014-10-17T13:04:00Z"/>
                <w:rFonts w:ascii="Trebuchet MS" w:eastAsia="微軟正黑體" w:hAnsi="Trebuchet MS" w:cs="Arial"/>
                <w:color w:val="000000"/>
                <w:kern w:val="2"/>
                <w:szCs w:val="24"/>
                <w:rPrChange w:id="1155" w:author="AICI-Justin" w:date="2014-10-17T13:11:00Z">
                  <w:rPr>
                    <w:ins w:id="1156" w:author="AICI-Justin" w:date="2014-10-17T13:04:00Z"/>
                    <w:rFonts w:ascii="Trebuchet MS" w:eastAsia="微軟正黑體" w:hAnsi="Trebuchet MS" w:cs="Arial"/>
                    <w:color w:val="000000"/>
                    <w:kern w:val="2"/>
                    <w:sz w:val="24"/>
                    <w:szCs w:val="24"/>
                  </w:rPr>
                </w:rPrChange>
              </w:rPr>
              <w:pPrChange w:id="1157" w:author="AICI-Justin" w:date="2014-10-17T13:18:00Z">
                <w:pPr>
                  <w:widowControl w:val="0"/>
                  <w:snapToGrid w:val="0"/>
                  <w:spacing w:after="0" w:line="240" w:lineRule="auto"/>
                  <w:jc w:val="center"/>
                </w:pPr>
              </w:pPrChange>
            </w:pPr>
            <w:ins w:id="1158" w:author="AICI-Justin" w:date="2014-10-17T13:04:00Z">
              <w:r w:rsidRPr="002954B4">
                <w:rPr>
                  <w:rFonts w:ascii="Trebuchet MS" w:eastAsia="微軟正黑體" w:hAnsi="Trebuchet MS" w:cs="Arial" w:hint="eastAsia"/>
                  <w:color w:val="000000"/>
                  <w:kern w:val="2"/>
                  <w:szCs w:val="24"/>
                  <w:rPrChange w:id="1159" w:author="AICI-Justin" w:date="2014-10-17T13:11:00Z">
                    <w:rPr>
                      <w:rFonts w:ascii="Trebuchet MS" w:eastAsia="微軟正黑體" w:hAnsi="Trebuchet MS" w:cs="Arial" w:hint="eastAsia"/>
                      <w:color w:val="000000"/>
                      <w:kern w:val="2"/>
                      <w:sz w:val="24"/>
                      <w:szCs w:val="24"/>
                    </w:rPr>
                  </w:rPrChange>
                </w:rPr>
                <w:t>原價</w:t>
              </w:r>
            </w:ins>
          </w:p>
          <w:p w:rsidR="00080546" w:rsidRPr="002954B4" w:rsidRDefault="00080546">
            <w:pPr>
              <w:widowControl w:val="0"/>
              <w:snapToGrid w:val="0"/>
              <w:spacing w:after="0" w:line="300" w:lineRule="exact"/>
              <w:jc w:val="center"/>
              <w:rPr>
                <w:rFonts w:ascii="Trebuchet MS" w:eastAsia="微軟正黑體" w:hAnsi="Trebuchet MS" w:cs="Arial"/>
                <w:color w:val="000000"/>
                <w:kern w:val="2"/>
                <w:szCs w:val="24"/>
                <w:rPrChange w:id="1160" w:author="AICI-Justin" w:date="2014-10-17T13:11:00Z">
                  <w:rPr>
                    <w:rFonts w:ascii="標楷體" w:eastAsia="標楷體" w:hAnsi="標楷體" w:cs="Arial"/>
                    <w:color w:val="000000"/>
                    <w:kern w:val="2"/>
                    <w:sz w:val="24"/>
                    <w:szCs w:val="24"/>
                  </w:rPr>
                </w:rPrChange>
              </w:rPr>
              <w:pPrChange w:id="1161" w:author="AICI-Justin" w:date="2014-10-17T13:18:00Z">
                <w:pPr>
                  <w:widowControl w:val="0"/>
                  <w:snapToGrid w:val="0"/>
                  <w:spacing w:after="0" w:line="240" w:lineRule="auto"/>
                  <w:jc w:val="center"/>
                </w:pPr>
              </w:pPrChange>
            </w:pPr>
            <w:r w:rsidRPr="002954B4">
              <w:rPr>
                <w:rFonts w:ascii="Trebuchet MS" w:eastAsia="微軟正黑體" w:hAnsi="Trebuchet MS" w:cs="Arial" w:hint="eastAsia"/>
                <w:color w:val="000000"/>
                <w:kern w:val="2"/>
                <w:szCs w:val="24"/>
                <w:rPrChange w:id="1162" w:author="AICI-Justin" w:date="2014-10-17T13:11:00Z">
                  <w:rPr>
                    <w:rFonts w:ascii="標楷體" w:eastAsia="標楷體" w:hAnsi="標楷體" w:cs="Arial" w:hint="eastAsia"/>
                    <w:color w:val="000000"/>
                    <w:kern w:val="2"/>
                    <w:sz w:val="24"/>
                    <w:szCs w:val="24"/>
                  </w:rPr>
                </w:rPrChange>
              </w:rPr>
              <w:t>報名費</w:t>
            </w:r>
          </w:p>
        </w:tc>
        <w:tc>
          <w:tcPr>
            <w:tcW w:w="2341" w:type="dxa"/>
            <w:gridSpan w:val="2"/>
            <w:shd w:val="clear" w:color="auto" w:fill="auto"/>
            <w:tcPrChange w:id="1163" w:author="AICI-Justin" w:date="2014-10-17T13:04:00Z">
              <w:tcPr>
                <w:tcW w:w="2731" w:type="dxa"/>
                <w:gridSpan w:val="8"/>
                <w:shd w:val="clear" w:color="auto" w:fill="auto"/>
              </w:tcPr>
            </w:tcPrChange>
          </w:tcPr>
          <w:p w:rsidR="00080546" w:rsidRPr="002954B4" w:rsidRDefault="00080546">
            <w:pPr>
              <w:widowControl w:val="0"/>
              <w:snapToGrid w:val="0"/>
              <w:spacing w:after="0" w:line="300" w:lineRule="exact"/>
              <w:ind w:left="480"/>
              <w:rPr>
                <w:rFonts w:ascii="Trebuchet MS" w:eastAsia="微軟正黑體" w:hAnsi="Trebuchet MS" w:cs="Arial"/>
                <w:color w:val="FF0000"/>
                <w:szCs w:val="24"/>
                <w:rPrChange w:id="1164" w:author="AICI-Justin" w:date="2014-10-17T13:11:00Z">
                  <w:rPr>
                    <w:rFonts w:ascii="標楷體" w:eastAsia="標楷體" w:hAnsi="標楷體" w:cs="Arial"/>
                    <w:color w:val="FF0000"/>
                    <w:sz w:val="24"/>
                    <w:szCs w:val="24"/>
                  </w:rPr>
                </w:rPrChange>
              </w:rPr>
              <w:pPrChange w:id="1165" w:author="AICI-Justin" w:date="2014-10-17T13:18:00Z">
                <w:pPr>
                  <w:pStyle w:val="a3"/>
                  <w:widowControl w:val="0"/>
                  <w:snapToGrid w:val="0"/>
                  <w:spacing w:after="0" w:line="240" w:lineRule="auto"/>
                  <w:ind w:left="360"/>
                  <w:contextualSpacing w:val="0"/>
                </w:pPr>
              </w:pPrChange>
            </w:pPr>
            <w:r w:rsidRPr="002954B4">
              <w:rPr>
                <w:rFonts w:ascii="Trebuchet MS" w:eastAsia="微軟正黑體" w:hAnsi="Trebuchet MS" w:cs="Arial"/>
                <w:color w:val="FF0000"/>
                <w:szCs w:val="24"/>
                <w:rPrChange w:id="1166" w:author="AICI-Justin" w:date="2014-10-17T13:11:00Z">
                  <w:rPr>
                    <w:rFonts w:ascii="標楷體" w:eastAsia="標楷體" w:hAnsi="標楷體" w:cs="Arial"/>
                    <w:color w:val="FF0000"/>
                    <w:sz w:val="24"/>
                    <w:szCs w:val="24"/>
                  </w:rPr>
                </w:rPrChange>
              </w:rPr>
              <w:t>9</w:t>
            </w:r>
            <w:r w:rsidRPr="002954B4">
              <w:rPr>
                <w:rFonts w:ascii="Trebuchet MS" w:eastAsia="微軟正黑體" w:hAnsi="Trebuchet MS" w:cs="Arial" w:hint="eastAsia"/>
                <w:color w:val="FF0000"/>
                <w:szCs w:val="24"/>
                <w:rPrChange w:id="1167" w:author="AICI-Justin" w:date="2014-10-17T13:11:00Z">
                  <w:rPr>
                    <w:rFonts w:ascii="標楷體" w:eastAsia="標楷體" w:hAnsi="標楷體" w:cs="Arial" w:hint="eastAsia"/>
                    <w:color w:val="FF0000"/>
                    <w:sz w:val="24"/>
                    <w:szCs w:val="24"/>
                  </w:rPr>
                </w:rPrChange>
              </w:rPr>
              <w:t>折優惠</w:t>
            </w:r>
          </w:p>
          <w:p w:rsidR="00080546" w:rsidRPr="002954B4" w:rsidRDefault="00080546">
            <w:pPr>
              <w:pStyle w:val="a3"/>
              <w:widowControl w:val="0"/>
              <w:numPr>
                <w:ilvl w:val="0"/>
                <w:numId w:val="53"/>
              </w:numPr>
              <w:snapToGrid w:val="0"/>
              <w:spacing w:after="0" w:line="300" w:lineRule="exact"/>
              <w:ind w:leftChars="50" w:left="466" w:hangingChars="162" w:hanging="356"/>
              <w:rPr>
                <w:rFonts w:ascii="微軟正黑體" w:eastAsia="微軟正黑體" w:hAnsi="微軟正黑體"/>
                <w:rPrChange w:id="1168" w:author="AICI-Justin" w:date="2014-10-17T13:11:00Z">
                  <w:rPr>
                    <w:rFonts w:ascii="標楷體" w:eastAsia="標楷體" w:hAnsi="標楷體" w:cs="Arial"/>
                    <w:sz w:val="24"/>
                    <w:szCs w:val="24"/>
                  </w:rPr>
                </w:rPrChange>
              </w:rPr>
              <w:pPrChange w:id="1169" w:author="AICI-Justin" w:date="2014-10-17T13:18:00Z">
                <w:pPr>
                  <w:pStyle w:val="a3"/>
                  <w:widowControl w:val="0"/>
                  <w:numPr>
                    <w:numId w:val="45"/>
                  </w:numPr>
                  <w:snapToGrid w:val="0"/>
                  <w:spacing w:after="0" w:line="240" w:lineRule="auto"/>
                  <w:ind w:left="360" w:hanging="360"/>
                  <w:contextualSpacing w:val="0"/>
                </w:pPr>
              </w:pPrChange>
            </w:pPr>
            <w:r w:rsidRPr="002954B4">
              <w:rPr>
                <w:rFonts w:ascii="微軟正黑體" w:eastAsia="微軟正黑體" w:hAnsi="微軟正黑體"/>
                <w:rPrChange w:id="1170" w:author="AICI-Justin" w:date="2014-10-17T13:11:00Z">
                  <w:rPr>
                    <w:rFonts w:ascii="標楷體" w:eastAsia="標楷體" w:hAnsi="標楷體" w:cs="Arial"/>
                    <w:sz w:val="24"/>
                    <w:szCs w:val="24"/>
                  </w:rPr>
                </w:rPrChange>
              </w:rPr>
              <w:t>SSI會員</w:t>
            </w:r>
          </w:p>
          <w:p w:rsidR="00080546" w:rsidRPr="002954B4" w:rsidRDefault="00080546">
            <w:pPr>
              <w:pStyle w:val="a3"/>
              <w:widowControl w:val="0"/>
              <w:numPr>
                <w:ilvl w:val="0"/>
                <w:numId w:val="53"/>
              </w:numPr>
              <w:snapToGrid w:val="0"/>
              <w:spacing w:after="0" w:line="300" w:lineRule="exact"/>
              <w:ind w:leftChars="50" w:left="466" w:hangingChars="162" w:hanging="356"/>
              <w:rPr>
                <w:rFonts w:ascii="微軟正黑體" w:eastAsia="微軟正黑體" w:hAnsi="微軟正黑體"/>
                <w:rPrChange w:id="1171" w:author="AICI-Justin" w:date="2014-10-17T13:11:00Z">
                  <w:rPr>
                    <w:rFonts w:ascii="標楷體" w:eastAsia="標楷體" w:hAnsi="標楷體" w:cs="Arial"/>
                    <w:color w:val="000000"/>
                    <w:sz w:val="24"/>
                    <w:szCs w:val="24"/>
                  </w:rPr>
                </w:rPrChange>
              </w:rPr>
              <w:pPrChange w:id="1172" w:author="AICI-Justin" w:date="2014-10-17T13:18:00Z">
                <w:pPr>
                  <w:pStyle w:val="a3"/>
                  <w:widowControl w:val="0"/>
                  <w:numPr>
                    <w:numId w:val="45"/>
                  </w:numPr>
                  <w:snapToGrid w:val="0"/>
                  <w:spacing w:after="0" w:line="240" w:lineRule="auto"/>
                  <w:ind w:left="360" w:hanging="360"/>
                  <w:contextualSpacing w:val="0"/>
                </w:pPr>
              </w:pPrChange>
            </w:pPr>
            <w:r w:rsidRPr="002954B4">
              <w:rPr>
                <w:rFonts w:ascii="微軟正黑體" w:eastAsia="微軟正黑體" w:hAnsi="微軟正黑體"/>
                <w:rPrChange w:id="1173" w:author="AICI-Justin" w:date="2014-10-17T13:11:00Z">
                  <w:rPr>
                    <w:rFonts w:ascii="標楷體" w:eastAsia="標楷體" w:hAnsi="標楷體" w:cs="Arial"/>
                    <w:sz w:val="24"/>
                    <w:szCs w:val="24"/>
                  </w:rPr>
                </w:rPrChange>
              </w:rPr>
              <w:t>兩</w:t>
            </w:r>
            <w:proofErr w:type="gramStart"/>
            <w:r w:rsidRPr="002954B4">
              <w:rPr>
                <w:rFonts w:ascii="微軟正黑體" w:eastAsia="微軟正黑體" w:hAnsi="微軟正黑體"/>
                <w:rPrChange w:id="1174" w:author="AICI-Justin" w:date="2014-10-17T13:11:00Z">
                  <w:rPr>
                    <w:rFonts w:ascii="標楷體" w:eastAsia="標楷體" w:hAnsi="標楷體" w:cs="Arial"/>
                    <w:sz w:val="24"/>
                    <w:szCs w:val="24"/>
                  </w:rPr>
                </w:rPrChange>
              </w:rPr>
              <w:t>週</w:t>
            </w:r>
            <w:proofErr w:type="gramEnd"/>
            <w:r w:rsidRPr="002954B4">
              <w:rPr>
                <w:rFonts w:ascii="微軟正黑體" w:eastAsia="微軟正黑體" w:hAnsi="微軟正黑體"/>
                <w:rPrChange w:id="1175" w:author="AICI-Justin" w:date="2014-10-17T13:11:00Z">
                  <w:rPr>
                    <w:rFonts w:ascii="標楷體" w:eastAsia="標楷體" w:hAnsi="標楷體" w:cs="Arial"/>
                    <w:sz w:val="24"/>
                    <w:szCs w:val="24"/>
                  </w:rPr>
                </w:rPrChange>
              </w:rPr>
              <w:t>前完成繳費</w:t>
            </w:r>
          </w:p>
          <w:p w:rsidR="00080546" w:rsidRPr="002954B4" w:rsidRDefault="00080546">
            <w:pPr>
              <w:pStyle w:val="a3"/>
              <w:widowControl w:val="0"/>
              <w:numPr>
                <w:ilvl w:val="0"/>
                <w:numId w:val="53"/>
              </w:numPr>
              <w:snapToGrid w:val="0"/>
              <w:spacing w:after="0" w:line="300" w:lineRule="exact"/>
              <w:ind w:leftChars="50" w:left="466" w:hangingChars="162" w:hanging="356"/>
              <w:rPr>
                <w:rFonts w:ascii="Trebuchet MS" w:eastAsia="微軟正黑體" w:hAnsi="Trebuchet MS" w:cs="Arial"/>
                <w:color w:val="000000"/>
                <w:szCs w:val="24"/>
                <w:rPrChange w:id="1176" w:author="AICI-Justin" w:date="2014-10-17T13:11:00Z">
                  <w:rPr>
                    <w:rFonts w:ascii="標楷體" w:eastAsia="標楷體" w:hAnsi="標楷體" w:cs="Arial"/>
                    <w:color w:val="000000"/>
                    <w:sz w:val="24"/>
                    <w:szCs w:val="24"/>
                  </w:rPr>
                </w:rPrChange>
              </w:rPr>
              <w:pPrChange w:id="1177" w:author="AICI-Justin" w:date="2014-10-17T13:18:00Z">
                <w:pPr>
                  <w:pStyle w:val="a3"/>
                  <w:widowControl w:val="0"/>
                  <w:numPr>
                    <w:numId w:val="45"/>
                  </w:numPr>
                  <w:snapToGrid w:val="0"/>
                  <w:spacing w:after="0" w:line="240" w:lineRule="auto"/>
                  <w:ind w:left="360" w:hanging="360"/>
                  <w:contextualSpacing w:val="0"/>
                </w:pPr>
              </w:pPrChange>
            </w:pPr>
            <w:r w:rsidRPr="002954B4">
              <w:rPr>
                <w:rFonts w:ascii="微軟正黑體" w:eastAsia="微軟正黑體" w:hAnsi="微軟正黑體"/>
                <w:rPrChange w:id="1178" w:author="AICI-Justin" w:date="2014-10-17T13:11:00Z">
                  <w:rPr>
                    <w:rFonts w:ascii="標楷體" w:eastAsia="標楷體" w:hAnsi="標楷體" w:cs="Arial"/>
                    <w:sz w:val="24"/>
                    <w:szCs w:val="24"/>
                  </w:rPr>
                </w:rPrChange>
              </w:rPr>
              <w:t>兩人</w:t>
            </w:r>
            <w:del w:id="1179" w:author="AICI-Justin" w:date="2014-10-17T13:05:00Z">
              <w:r w:rsidRPr="002954B4" w:rsidDel="00080546">
                <w:rPr>
                  <w:rFonts w:ascii="微軟正黑體" w:eastAsia="微軟正黑體" w:hAnsi="微軟正黑體"/>
                  <w:rPrChange w:id="1180" w:author="AICI-Justin" w:date="2014-10-17T13:11:00Z">
                    <w:rPr>
                      <w:rFonts w:ascii="標楷體" w:eastAsia="標楷體" w:hAnsi="標楷體" w:cs="Arial"/>
                      <w:sz w:val="24"/>
                      <w:szCs w:val="24"/>
                    </w:rPr>
                  </w:rPrChange>
                </w:rPr>
                <w:delText>以上</w:delText>
              </w:r>
            </w:del>
            <w:r w:rsidRPr="002954B4">
              <w:rPr>
                <w:rFonts w:ascii="微軟正黑體" w:eastAsia="微軟正黑體" w:hAnsi="微軟正黑體"/>
                <w:rPrChange w:id="1181" w:author="AICI-Justin" w:date="2014-10-17T13:11:00Z">
                  <w:rPr>
                    <w:rFonts w:ascii="標楷體" w:eastAsia="標楷體" w:hAnsi="標楷體" w:cs="Arial"/>
                    <w:sz w:val="24"/>
                    <w:szCs w:val="24"/>
                  </w:rPr>
                </w:rPrChange>
              </w:rPr>
              <w:t>同行</w:t>
            </w:r>
          </w:p>
        </w:tc>
        <w:tc>
          <w:tcPr>
            <w:tcW w:w="3823" w:type="dxa"/>
            <w:gridSpan w:val="3"/>
            <w:shd w:val="clear" w:color="auto" w:fill="auto"/>
            <w:tcPrChange w:id="1182" w:author="AICI-Justin" w:date="2014-10-17T13:04:00Z">
              <w:tcPr>
                <w:tcW w:w="3648" w:type="dxa"/>
                <w:gridSpan w:val="7"/>
                <w:shd w:val="clear" w:color="auto" w:fill="auto"/>
              </w:tcPr>
            </w:tcPrChange>
          </w:tcPr>
          <w:p w:rsidR="00080546" w:rsidRPr="002954B4" w:rsidRDefault="00080546">
            <w:pPr>
              <w:snapToGrid w:val="0"/>
              <w:spacing w:after="0" w:line="300" w:lineRule="exact"/>
              <w:jc w:val="center"/>
              <w:rPr>
                <w:rFonts w:ascii="Trebuchet MS" w:eastAsia="微軟正黑體" w:hAnsi="Trebuchet MS" w:cs="Arial"/>
                <w:color w:val="FF0000"/>
                <w:szCs w:val="24"/>
                <w:rPrChange w:id="1183" w:author="AICI-Justin" w:date="2014-10-17T13:11:00Z">
                  <w:rPr>
                    <w:rFonts w:ascii="標楷體" w:eastAsia="標楷體" w:hAnsi="標楷體" w:cs="Arial"/>
                    <w:color w:val="FF0000"/>
                    <w:sz w:val="24"/>
                    <w:szCs w:val="24"/>
                  </w:rPr>
                </w:rPrChange>
              </w:rPr>
              <w:pPrChange w:id="1184" w:author="AICI-Justin" w:date="2014-10-17T13:18:00Z">
                <w:pPr>
                  <w:snapToGrid w:val="0"/>
                  <w:spacing w:after="0" w:line="240" w:lineRule="auto"/>
                  <w:jc w:val="center"/>
                </w:pPr>
              </w:pPrChange>
            </w:pPr>
            <w:r w:rsidRPr="002954B4">
              <w:rPr>
                <w:rFonts w:ascii="Trebuchet MS" w:eastAsia="微軟正黑體" w:hAnsi="Trebuchet MS" w:cs="Arial"/>
                <w:color w:val="FF0000"/>
                <w:szCs w:val="24"/>
                <w:rPrChange w:id="1185" w:author="AICI-Justin" w:date="2014-10-17T13:11:00Z">
                  <w:rPr>
                    <w:rFonts w:ascii="標楷體" w:eastAsia="標楷體" w:hAnsi="標楷體" w:cs="Arial"/>
                    <w:color w:val="FF0000"/>
                    <w:sz w:val="24"/>
                    <w:szCs w:val="24"/>
                  </w:rPr>
                </w:rPrChange>
              </w:rPr>
              <w:t>8</w:t>
            </w:r>
            <w:r w:rsidRPr="002954B4">
              <w:rPr>
                <w:rFonts w:ascii="Trebuchet MS" w:eastAsia="微軟正黑體" w:hAnsi="Trebuchet MS" w:cs="Arial" w:hint="eastAsia"/>
                <w:color w:val="FF0000"/>
                <w:szCs w:val="24"/>
                <w:rPrChange w:id="1186" w:author="AICI-Justin" w:date="2014-10-17T13:11:00Z">
                  <w:rPr>
                    <w:rFonts w:ascii="標楷體" w:eastAsia="標楷體" w:hAnsi="標楷體" w:cs="Arial" w:hint="eastAsia"/>
                    <w:color w:val="FF0000"/>
                    <w:sz w:val="24"/>
                    <w:szCs w:val="24"/>
                  </w:rPr>
                </w:rPrChange>
              </w:rPr>
              <w:t>折優惠</w:t>
            </w:r>
          </w:p>
          <w:p w:rsidR="00080546" w:rsidDel="00773208" w:rsidRDefault="00080546">
            <w:pPr>
              <w:pStyle w:val="a3"/>
              <w:numPr>
                <w:ilvl w:val="0"/>
                <w:numId w:val="57"/>
              </w:numPr>
              <w:spacing w:after="0" w:line="300" w:lineRule="exact"/>
              <w:rPr>
                <w:del w:id="1187" w:author="AICI-Justin" w:date="2014-10-17T13:22:00Z"/>
                <w:rFonts w:ascii="微軟正黑體" w:eastAsia="微軟正黑體" w:hAnsi="微軟正黑體"/>
              </w:rPr>
              <w:pPrChange w:id="1188" w:author="AICI-Justin" w:date="2014-10-17T13:22:00Z">
                <w:pPr>
                  <w:spacing w:after="0" w:line="240" w:lineRule="exact"/>
                </w:pPr>
              </w:pPrChange>
            </w:pPr>
            <w:del w:id="1189" w:author="AICI-Justin" w:date="2014-10-17T13:03:00Z">
              <w:r w:rsidRPr="002954B4" w:rsidDel="00080546">
                <w:rPr>
                  <w:rFonts w:ascii="微軟正黑體" w:eastAsia="微軟正黑體" w:hAnsi="微軟正黑體"/>
                  <w:rPrChange w:id="1190" w:author="AICI-Justin" w:date="2014-10-17T13:11:00Z">
                    <w:rPr>
                      <w:rFonts w:ascii="標楷體" w:eastAsia="標楷體" w:hAnsi="標楷體" w:cs="Arial"/>
                      <w:sz w:val="24"/>
                      <w:szCs w:val="24"/>
                    </w:rPr>
                  </w:rPrChange>
                </w:rPr>
                <w:delText>1.</w:delText>
              </w:r>
            </w:del>
            <w:r w:rsidRPr="002954B4">
              <w:rPr>
                <w:rFonts w:ascii="微軟正黑體" w:eastAsia="微軟正黑體" w:hAnsi="微軟正黑體"/>
                <w:rPrChange w:id="1191" w:author="AICI-Justin" w:date="2014-10-17T13:11:00Z">
                  <w:rPr>
                    <w:rFonts w:ascii="標楷體" w:eastAsia="標楷體" w:hAnsi="標楷體" w:cs="Arial"/>
                    <w:sz w:val="24"/>
                    <w:szCs w:val="24"/>
                  </w:rPr>
                </w:rPrChange>
              </w:rPr>
              <w:t>SSI會員且4</w:t>
            </w:r>
            <w:proofErr w:type="gramStart"/>
            <w:r w:rsidRPr="002954B4">
              <w:rPr>
                <w:rFonts w:ascii="微軟正黑體" w:eastAsia="微軟正黑體" w:hAnsi="微軟正黑體"/>
                <w:rPrChange w:id="1192" w:author="AICI-Justin" w:date="2014-10-17T13:11:00Z">
                  <w:rPr>
                    <w:rFonts w:ascii="標楷體" w:eastAsia="標楷體" w:hAnsi="標楷體" w:cs="Arial"/>
                    <w:sz w:val="24"/>
                    <w:szCs w:val="24"/>
                  </w:rPr>
                </w:rPrChange>
              </w:rPr>
              <w:t>週</w:t>
            </w:r>
            <w:proofErr w:type="gramEnd"/>
            <w:r w:rsidRPr="002954B4">
              <w:rPr>
                <w:rFonts w:ascii="微軟正黑體" w:eastAsia="微軟正黑體" w:hAnsi="微軟正黑體"/>
                <w:rPrChange w:id="1193" w:author="AICI-Justin" w:date="2014-10-17T13:11:00Z">
                  <w:rPr>
                    <w:rFonts w:ascii="標楷體" w:eastAsia="標楷體" w:hAnsi="標楷體" w:cs="Arial"/>
                    <w:sz w:val="24"/>
                    <w:szCs w:val="24"/>
                  </w:rPr>
                </w:rPrChange>
              </w:rPr>
              <w:t>前完成報名繳費</w:t>
            </w:r>
          </w:p>
          <w:p w:rsidR="00773208" w:rsidRPr="002954B4" w:rsidRDefault="00773208">
            <w:pPr>
              <w:pStyle w:val="a3"/>
              <w:numPr>
                <w:ilvl w:val="0"/>
                <w:numId w:val="57"/>
              </w:numPr>
              <w:spacing w:after="0" w:line="300" w:lineRule="exact"/>
              <w:rPr>
                <w:ins w:id="1194" w:author="AICI-Justin" w:date="2014-10-17T13:22:00Z"/>
                <w:rFonts w:ascii="微軟正黑體" w:eastAsia="微軟正黑體" w:hAnsi="微軟正黑體"/>
                <w:rPrChange w:id="1195" w:author="AICI-Justin" w:date="2014-10-17T13:11:00Z">
                  <w:rPr>
                    <w:ins w:id="1196" w:author="AICI-Justin" w:date="2014-10-17T13:22:00Z"/>
                    <w:rFonts w:ascii="標楷體" w:eastAsia="標楷體" w:hAnsi="標楷體" w:cs="Arial"/>
                    <w:sz w:val="24"/>
                    <w:szCs w:val="24"/>
                  </w:rPr>
                </w:rPrChange>
              </w:rPr>
              <w:pPrChange w:id="1197" w:author="AICI-Justin" w:date="2014-10-17T13:22:00Z">
                <w:pPr>
                  <w:snapToGrid w:val="0"/>
                  <w:spacing w:after="0" w:line="240" w:lineRule="auto"/>
                  <w:ind w:left="223" w:hangingChars="93" w:hanging="223"/>
                </w:pPr>
              </w:pPrChange>
            </w:pPr>
          </w:p>
          <w:p w:rsidR="00080546" w:rsidRPr="002954B4" w:rsidRDefault="00080546">
            <w:pPr>
              <w:pStyle w:val="a3"/>
              <w:numPr>
                <w:ilvl w:val="0"/>
                <w:numId w:val="57"/>
              </w:numPr>
              <w:spacing w:after="0" w:line="300" w:lineRule="exact"/>
              <w:rPr>
                <w:rPrChange w:id="1198" w:author="AICI-Justin" w:date="2014-10-17T13:11:00Z">
                  <w:rPr>
                    <w:rFonts w:ascii="標楷體" w:eastAsia="標楷體" w:hAnsi="標楷體" w:cs="Arial"/>
                    <w:sz w:val="24"/>
                    <w:szCs w:val="24"/>
                  </w:rPr>
                </w:rPrChange>
              </w:rPr>
              <w:pPrChange w:id="1199" w:author="AICI-Justin" w:date="2014-10-17T13:22:00Z">
                <w:pPr>
                  <w:spacing w:after="0" w:line="240" w:lineRule="exact"/>
                </w:pPr>
              </w:pPrChange>
            </w:pPr>
            <w:del w:id="1200" w:author="AICI-Justin" w:date="2014-10-17T13:03:00Z">
              <w:r w:rsidRPr="00773208" w:rsidDel="00080546">
                <w:rPr>
                  <w:rFonts w:ascii="微軟正黑體" w:eastAsia="微軟正黑體" w:hAnsi="微軟正黑體"/>
                  <w:rPrChange w:id="1201" w:author="AICI-Justin" w:date="2014-10-17T13:22:00Z">
                    <w:rPr>
                      <w:rFonts w:ascii="標楷體" w:eastAsia="標楷體" w:hAnsi="標楷體" w:cs="Arial"/>
                      <w:sz w:val="24"/>
                      <w:szCs w:val="24"/>
                    </w:rPr>
                  </w:rPrChange>
                </w:rPr>
                <w:delText>2.</w:delText>
              </w:r>
            </w:del>
            <w:r w:rsidRPr="00773208">
              <w:rPr>
                <w:rFonts w:ascii="微軟正黑體" w:eastAsia="微軟正黑體" w:hAnsi="微軟正黑體"/>
                <w:rPrChange w:id="1202" w:author="AICI-Justin" w:date="2014-10-17T13:22:00Z">
                  <w:rPr>
                    <w:rFonts w:ascii="標楷體" w:eastAsia="標楷體" w:hAnsi="標楷體" w:cs="Arial"/>
                    <w:sz w:val="24"/>
                    <w:szCs w:val="24"/>
                  </w:rPr>
                </w:rPrChange>
              </w:rPr>
              <w:t>三人以上同行</w:t>
            </w:r>
          </w:p>
        </w:tc>
      </w:tr>
      <w:tr w:rsidR="00080546" w:rsidRPr="00367412" w:rsidTr="002954B4">
        <w:trPr>
          <w:cantSplit/>
          <w:trHeight w:val="440"/>
          <w:jc w:val="center"/>
          <w:trPrChange w:id="1203" w:author="AICI-Justin" w:date="2014-10-17T13:18:00Z">
            <w:trPr>
              <w:cantSplit/>
              <w:trHeight w:val="619"/>
              <w:jc w:val="center"/>
            </w:trPr>
          </w:trPrChange>
        </w:trPr>
        <w:tc>
          <w:tcPr>
            <w:tcW w:w="1304" w:type="dxa"/>
            <w:vMerge/>
            <w:tcBorders>
              <w:bottom w:val="single" w:sz="4" w:space="0" w:color="auto"/>
            </w:tcBorders>
            <w:shd w:val="clear" w:color="auto" w:fill="606060"/>
            <w:vAlign w:val="center"/>
            <w:tcPrChange w:id="1204" w:author="AICI-Justin" w:date="2014-10-17T13:18:00Z">
              <w:tcPr>
                <w:tcW w:w="1304" w:type="dxa"/>
                <w:vMerge/>
                <w:tcBorders>
                  <w:bottom w:val="single" w:sz="4" w:space="0" w:color="auto"/>
                </w:tcBorders>
                <w:shd w:val="clear" w:color="auto" w:fill="606060"/>
                <w:vAlign w:val="center"/>
              </w:tcPr>
            </w:tcPrChange>
          </w:tcPr>
          <w:p w:rsidR="00080546" w:rsidRPr="00367412" w:rsidRDefault="00080546" w:rsidP="006A0948">
            <w:pPr>
              <w:widowControl w:val="0"/>
              <w:spacing w:after="0" w:line="240" w:lineRule="auto"/>
              <w:jc w:val="center"/>
              <w:rPr>
                <w:rFonts w:ascii="Trebuchet MS" w:eastAsia="微軟正黑體" w:hAnsi="Trebuchet MS" w:cs="Arial"/>
                <w:color w:val="FFFFFF"/>
                <w:spacing w:val="30"/>
                <w:kern w:val="2"/>
                <w:sz w:val="24"/>
                <w:szCs w:val="24"/>
                <w:rPrChange w:id="1205" w:author="AICI-Justin" w:date="2014-10-17T12:51:00Z">
                  <w:rPr>
                    <w:rFonts w:ascii="標楷體" w:eastAsia="標楷體" w:hAnsi="標楷體" w:cs="Arial"/>
                    <w:color w:val="FFFFFF"/>
                    <w:spacing w:val="30"/>
                    <w:kern w:val="2"/>
                    <w:sz w:val="24"/>
                    <w:szCs w:val="24"/>
                  </w:rPr>
                </w:rPrChange>
              </w:rPr>
            </w:pPr>
          </w:p>
        </w:tc>
        <w:tc>
          <w:tcPr>
            <w:tcW w:w="2341" w:type="dxa"/>
            <w:gridSpan w:val="2"/>
            <w:tcBorders>
              <w:bottom w:val="single" w:sz="4" w:space="0" w:color="auto"/>
            </w:tcBorders>
            <w:vAlign w:val="center"/>
            <w:tcPrChange w:id="1206" w:author="AICI-Justin" w:date="2014-10-17T13:18:00Z">
              <w:tcPr>
                <w:tcW w:w="2126" w:type="dxa"/>
                <w:gridSpan w:val="2"/>
                <w:tcBorders>
                  <w:bottom w:val="single" w:sz="4" w:space="0" w:color="auto"/>
                </w:tcBorders>
                <w:vAlign w:val="center"/>
              </w:tcPr>
            </w:tcPrChange>
          </w:tcPr>
          <w:p w:rsidR="00080546" w:rsidRPr="00367412" w:rsidRDefault="00080546" w:rsidP="006A0948">
            <w:pPr>
              <w:widowControl w:val="0"/>
              <w:spacing w:after="0" w:line="300" w:lineRule="exact"/>
              <w:jc w:val="both"/>
              <w:rPr>
                <w:rFonts w:ascii="Trebuchet MS" w:eastAsia="微軟正黑體" w:hAnsi="Trebuchet MS" w:cs="Times New Roman"/>
                <w:kern w:val="2"/>
                <w:sz w:val="24"/>
                <w:szCs w:val="24"/>
                <w:rPrChange w:id="1207"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1208" w:author="AICI-Justin" w:date="2014-10-17T12:51:00Z">
                  <w:rPr>
                    <w:rFonts w:ascii="標楷體" w:eastAsia="標楷體" w:hAnsi="標楷體" w:cs="Times New Roman" w:hint="eastAsia"/>
                    <w:kern w:val="2"/>
                    <w:sz w:val="24"/>
                    <w:szCs w:val="24"/>
                  </w:rPr>
                </w:rPrChange>
              </w:rPr>
              <w:t>□人以上</w:t>
            </w:r>
            <w:r w:rsidRPr="00367412">
              <w:rPr>
                <w:rFonts w:ascii="Trebuchet MS" w:eastAsia="微軟正黑體" w:hAnsi="Trebuchet MS" w:cs="Times New Roman"/>
                <w:kern w:val="2"/>
                <w:sz w:val="24"/>
                <w:szCs w:val="24"/>
                <w:rPrChange w:id="1209" w:author="AICI-Justin" w:date="2014-10-17T12:51:00Z">
                  <w:rPr>
                    <w:rFonts w:ascii="標楷體" w:eastAsia="標楷體" w:hAnsi="標楷體" w:cs="Times New Roman"/>
                    <w:kern w:val="2"/>
                    <w:sz w:val="24"/>
                    <w:szCs w:val="24"/>
                  </w:rPr>
                </w:rPrChange>
              </w:rPr>
              <w:t>20</w:t>
            </w:r>
            <w:r w:rsidRPr="00367412">
              <w:rPr>
                <w:rFonts w:ascii="Trebuchet MS" w:eastAsia="微軟正黑體" w:hAnsi="Trebuchet MS" w:cs="Times New Roman"/>
                <w:bCs/>
                <w:kern w:val="2"/>
                <w:sz w:val="24"/>
                <w:szCs w:val="24"/>
                <w:rPrChange w:id="1210" w:author="AICI-Justin" w:date="2014-10-17T12:51:00Z">
                  <w:rPr>
                    <w:rFonts w:ascii="標楷體" w:eastAsia="標楷體" w:hAnsi="標楷體" w:cs="Times New Roman"/>
                    <w:bCs/>
                    <w:kern w:val="2"/>
                    <w:sz w:val="24"/>
                    <w:szCs w:val="24"/>
                  </w:rPr>
                </w:rPrChange>
              </w:rPr>
              <w:t>,000</w:t>
            </w:r>
          </w:p>
        </w:tc>
        <w:tc>
          <w:tcPr>
            <w:tcW w:w="2341" w:type="dxa"/>
            <w:gridSpan w:val="2"/>
            <w:vAlign w:val="center"/>
            <w:tcPrChange w:id="1211" w:author="AICI-Justin" w:date="2014-10-17T13:18:00Z">
              <w:tcPr>
                <w:tcW w:w="2731" w:type="dxa"/>
                <w:gridSpan w:val="8"/>
                <w:vAlign w:val="center"/>
              </w:tcPr>
            </w:tcPrChange>
          </w:tcPr>
          <w:p w:rsidR="00080546" w:rsidRPr="00367412" w:rsidRDefault="00080546" w:rsidP="006A0948">
            <w:pPr>
              <w:widowControl w:val="0"/>
              <w:spacing w:after="0" w:line="300" w:lineRule="exact"/>
              <w:jc w:val="both"/>
              <w:rPr>
                <w:rFonts w:ascii="Trebuchet MS" w:eastAsia="微軟正黑體" w:hAnsi="Trebuchet MS" w:cs="Times New Roman"/>
                <w:kern w:val="2"/>
                <w:sz w:val="24"/>
                <w:szCs w:val="24"/>
                <w:rPrChange w:id="1212"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1213" w:author="AICI-Justin" w:date="2014-10-17T12:51:00Z">
                  <w:rPr>
                    <w:rFonts w:ascii="標楷體" w:eastAsia="標楷體" w:hAnsi="標楷體" w:cs="Times New Roman" w:hint="eastAsia"/>
                    <w:kern w:val="2"/>
                    <w:sz w:val="24"/>
                    <w:szCs w:val="24"/>
                  </w:rPr>
                </w:rPrChange>
              </w:rPr>
              <w:t>□</w:t>
            </w:r>
            <w:r w:rsidRPr="00367412">
              <w:rPr>
                <w:rFonts w:ascii="Trebuchet MS" w:eastAsia="微軟正黑體" w:hAnsi="Trebuchet MS" w:cs="Times New Roman"/>
                <w:kern w:val="2"/>
                <w:sz w:val="24"/>
                <w:szCs w:val="24"/>
                <w:rPrChange w:id="1214" w:author="AICI-Justin" w:date="2014-10-17T12:51:00Z">
                  <w:rPr>
                    <w:rFonts w:ascii="標楷體" w:eastAsia="標楷體" w:hAnsi="標楷體" w:cs="Times New Roman"/>
                    <w:kern w:val="2"/>
                    <w:sz w:val="24"/>
                    <w:szCs w:val="24"/>
                  </w:rPr>
                </w:rPrChange>
              </w:rPr>
              <w:t>00018,000</w:t>
            </w:r>
          </w:p>
        </w:tc>
        <w:tc>
          <w:tcPr>
            <w:tcW w:w="3823" w:type="dxa"/>
            <w:gridSpan w:val="3"/>
            <w:vAlign w:val="center"/>
            <w:tcPrChange w:id="1215" w:author="AICI-Justin" w:date="2014-10-17T13:18:00Z">
              <w:tcPr>
                <w:tcW w:w="3648" w:type="dxa"/>
                <w:gridSpan w:val="7"/>
                <w:vAlign w:val="center"/>
              </w:tcPr>
            </w:tcPrChange>
          </w:tcPr>
          <w:p w:rsidR="00080546" w:rsidRPr="00367412" w:rsidRDefault="00080546" w:rsidP="006A0948">
            <w:pPr>
              <w:widowControl w:val="0"/>
              <w:spacing w:after="0" w:line="300" w:lineRule="exact"/>
              <w:jc w:val="both"/>
              <w:rPr>
                <w:rFonts w:ascii="Trebuchet MS" w:eastAsia="微軟正黑體" w:hAnsi="Trebuchet MS" w:cs="Times New Roman"/>
                <w:kern w:val="2"/>
                <w:sz w:val="24"/>
                <w:szCs w:val="24"/>
                <w:rPrChange w:id="1216"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kern w:val="2"/>
                <w:sz w:val="24"/>
                <w:szCs w:val="24"/>
                <w:rPrChange w:id="1217" w:author="AICI-Justin" w:date="2014-10-17T12:51:00Z">
                  <w:rPr>
                    <w:rFonts w:ascii="標楷體" w:eastAsia="標楷體" w:hAnsi="標楷體" w:cs="Times New Roman" w:hint="eastAsia"/>
                    <w:kern w:val="2"/>
                    <w:sz w:val="24"/>
                    <w:szCs w:val="24"/>
                  </w:rPr>
                </w:rPrChange>
              </w:rPr>
              <w:t>□</w:t>
            </w:r>
            <w:r w:rsidRPr="00367412">
              <w:rPr>
                <w:rFonts w:ascii="Trebuchet MS" w:eastAsia="微軟正黑體" w:hAnsi="Trebuchet MS" w:cs="Times New Roman"/>
                <w:kern w:val="2"/>
                <w:sz w:val="24"/>
                <w:szCs w:val="24"/>
                <w:rPrChange w:id="1218" w:author="AICI-Justin" w:date="2014-10-17T12:51:00Z">
                  <w:rPr>
                    <w:rFonts w:ascii="標楷體" w:eastAsia="標楷體" w:hAnsi="標楷體" w:cs="Times New Roman"/>
                    <w:kern w:val="2"/>
                    <w:sz w:val="24"/>
                    <w:szCs w:val="24"/>
                  </w:rPr>
                </w:rPrChange>
              </w:rPr>
              <w:t>00016,000</w:t>
            </w:r>
          </w:p>
        </w:tc>
      </w:tr>
      <w:tr w:rsidR="00080546" w:rsidRPr="00367412" w:rsidTr="007F264C">
        <w:trPr>
          <w:cantSplit/>
          <w:trHeight w:val="619"/>
          <w:jc w:val="center"/>
        </w:trPr>
        <w:tc>
          <w:tcPr>
            <w:tcW w:w="1304" w:type="dxa"/>
            <w:tcBorders>
              <w:bottom w:val="single" w:sz="4" w:space="0" w:color="auto"/>
            </w:tcBorders>
            <w:shd w:val="clear" w:color="auto" w:fill="auto"/>
            <w:vAlign w:val="center"/>
          </w:tcPr>
          <w:p w:rsidR="00080546" w:rsidRPr="00367412" w:rsidRDefault="00080546" w:rsidP="006A0948">
            <w:pPr>
              <w:snapToGrid w:val="0"/>
              <w:spacing w:after="0" w:line="240" w:lineRule="auto"/>
              <w:rPr>
                <w:rFonts w:ascii="Trebuchet MS" w:eastAsia="微軟正黑體" w:hAnsi="Trebuchet MS"/>
                <w:sz w:val="24"/>
                <w:szCs w:val="24"/>
                <w:rPrChange w:id="1219"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1220" w:author="AICI-Justin" w:date="2014-10-17T12:51:00Z">
                  <w:rPr>
                    <w:rFonts w:ascii="標楷體" w:eastAsia="標楷體" w:hAnsi="標楷體" w:hint="eastAsia"/>
                    <w:sz w:val="24"/>
                    <w:szCs w:val="24"/>
                  </w:rPr>
                </w:rPrChange>
              </w:rPr>
              <w:lastRenderedPageBreak/>
              <w:t>數位網路</w:t>
            </w:r>
          </w:p>
          <w:p w:rsidR="00080546" w:rsidRPr="00367412" w:rsidRDefault="00080546" w:rsidP="006A0948">
            <w:pPr>
              <w:snapToGrid w:val="0"/>
              <w:spacing w:after="0" w:line="240" w:lineRule="auto"/>
              <w:rPr>
                <w:rFonts w:ascii="Trebuchet MS" w:eastAsia="微軟正黑體" w:hAnsi="Trebuchet MS"/>
                <w:sz w:val="24"/>
                <w:szCs w:val="24"/>
                <w:rPrChange w:id="1221" w:author="AICI-Justin" w:date="2014-10-17T12:51:00Z">
                  <w:rPr>
                    <w:rFonts w:ascii="標楷體" w:eastAsia="標楷體" w:hAnsi="標楷體"/>
                    <w:sz w:val="24"/>
                    <w:szCs w:val="24"/>
                  </w:rPr>
                </w:rPrChange>
              </w:rPr>
            </w:pPr>
            <w:r w:rsidRPr="00367412">
              <w:rPr>
                <w:rFonts w:ascii="Trebuchet MS" w:eastAsia="微軟正黑體" w:hAnsi="Trebuchet MS" w:hint="eastAsia"/>
                <w:sz w:val="24"/>
                <w:szCs w:val="24"/>
                <w:rPrChange w:id="1222" w:author="AICI-Justin" w:date="2014-10-17T12:51:00Z">
                  <w:rPr>
                    <w:rFonts w:ascii="標楷體" w:eastAsia="標楷體" w:hAnsi="標楷體" w:hint="eastAsia"/>
                    <w:sz w:val="24"/>
                    <w:szCs w:val="24"/>
                  </w:rPr>
                </w:rPrChange>
              </w:rPr>
              <w:t>非同步</w:t>
            </w:r>
          </w:p>
        </w:tc>
        <w:tc>
          <w:tcPr>
            <w:tcW w:w="8505" w:type="dxa"/>
            <w:gridSpan w:val="7"/>
            <w:tcBorders>
              <w:bottom w:val="single" w:sz="4" w:space="0" w:color="auto"/>
            </w:tcBorders>
            <w:shd w:val="clear" w:color="auto" w:fill="auto"/>
            <w:vAlign w:val="center"/>
          </w:tcPr>
          <w:p w:rsidR="002954B4" w:rsidRPr="00C17D7B" w:rsidRDefault="00080546" w:rsidP="002954B4">
            <w:pPr>
              <w:widowControl w:val="0"/>
              <w:snapToGrid w:val="0"/>
              <w:spacing w:after="0" w:line="240" w:lineRule="auto"/>
              <w:rPr>
                <w:ins w:id="1223" w:author="AICI-Justin" w:date="2014-10-17T13:12:00Z"/>
                <w:rFonts w:ascii="Trebuchet MS" w:eastAsia="微軟正黑體" w:hAnsi="Trebuchet MS" w:cs="Times New Roman"/>
                <w:kern w:val="2"/>
                <w:sz w:val="24"/>
                <w:szCs w:val="24"/>
              </w:rPr>
            </w:pPr>
            <w:r w:rsidRPr="00367412">
              <w:rPr>
                <w:rFonts w:ascii="Trebuchet MS" w:eastAsia="微軟正黑體" w:hAnsi="Trebuchet MS" w:cs="Times New Roman" w:hint="eastAsia"/>
                <w:kern w:val="2"/>
                <w:sz w:val="24"/>
                <w:szCs w:val="24"/>
                <w:rPrChange w:id="1224" w:author="AICI-Justin" w:date="2014-10-17T12:51:00Z">
                  <w:rPr>
                    <w:rFonts w:ascii="標楷體" w:eastAsia="標楷體" w:hAnsi="標楷體" w:cs="Times New Roman" w:hint="eastAsia"/>
                    <w:kern w:val="2"/>
                    <w:sz w:val="24"/>
                    <w:szCs w:val="24"/>
                  </w:rPr>
                </w:rPrChange>
              </w:rPr>
              <w:t>□</w:t>
            </w:r>
            <w:r w:rsidRPr="00367412">
              <w:rPr>
                <w:rFonts w:ascii="Trebuchet MS" w:eastAsia="微軟正黑體" w:hAnsi="Trebuchet MS" w:cs="Times New Roman"/>
                <w:kern w:val="2"/>
                <w:sz w:val="24"/>
                <w:szCs w:val="24"/>
                <w:rPrChange w:id="1225" w:author="AICI-Justin" w:date="2014-10-17T12:51:00Z">
                  <w:rPr>
                    <w:rFonts w:ascii="標楷體" w:eastAsia="標楷體" w:hAnsi="標楷體" w:cs="Times New Roman"/>
                    <w:kern w:val="2"/>
                    <w:sz w:val="24"/>
                    <w:szCs w:val="24"/>
                  </w:rPr>
                </w:rPrChange>
              </w:rPr>
              <w:t>NT$12</w:t>
            </w:r>
            <w:r w:rsidRPr="00367412">
              <w:rPr>
                <w:rFonts w:ascii="Trebuchet MS" w:eastAsia="微軟正黑體" w:hAnsi="Trebuchet MS" w:cs="Times New Roman"/>
                <w:bCs/>
                <w:kern w:val="2"/>
                <w:sz w:val="24"/>
                <w:szCs w:val="24"/>
                <w:rPrChange w:id="1226" w:author="AICI-Justin" w:date="2014-10-17T12:51:00Z">
                  <w:rPr>
                    <w:rFonts w:ascii="標楷體" w:eastAsia="標楷體" w:hAnsi="標楷體" w:cs="Times New Roman"/>
                    <w:bCs/>
                    <w:kern w:val="2"/>
                    <w:sz w:val="24"/>
                    <w:szCs w:val="24"/>
                  </w:rPr>
                </w:rPrChange>
              </w:rPr>
              <w:t>,000</w:t>
            </w:r>
            <w:r w:rsidRPr="00367412">
              <w:rPr>
                <w:rFonts w:ascii="Trebuchet MS" w:eastAsia="微軟正黑體" w:hAnsi="Trebuchet MS" w:cs="Times New Roman"/>
                <w:kern w:val="2"/>
                <w:sz w:val="24"/>
                <w:szCs w:val="24"/>
                <w:rPrChange w:id="1227" w:author="AICI-Justin" w:date="2014-10-17T12:51:00Z">
                  <w:rPr>
                    <w:rFonts w:ascii="標楷體" w:eastAsia="標楷體" w:hAnsi="標楷體" w:cs="Times New Roman"/>
                    <w:kern w:val="2"/>
                    <w:sz w:val="24"/>
                    <w:szCs w:val="24"/>
                  </w:rPr>
                </w:rPrChange>
              </w:rPr>
              <w:t xml:space="preserve"> </w:t>
            </w:r>
            <w:ins w:id="1228" w:author="AICI-Justin" w:date="2014-10-17T13:12:00Z">
              <w:r w:rsidR="002954B4" w:rsidRPr="00C17D7B">
                <w:rPr>
                  <w:rFonts w:ascii="Trebuchet MS" w:eastAsia="微軟正黑體" w:hAnsi="Trebuchet MS" w:cs="Times New Roman"/>
                  <w:kern w:val="2"/>
                  <w:sz w:val="24"/>
                  <w:szCs w:val="24"/>
                </w:rPr>
                <w:t>(</w:t>
              </w:r>
              <w:r w:rsidR="002954B4">
                <w:rPr>
                  <w:rFonts w:ascii="Trebuchet MS" w:eastAsia="微軟正黑體" w:hAnsi="Trebuchet MS" w:cs="Times New Roman" w:hint="eastAsia"/>
                  <w:kern w:val="2"/>
                  <w:sz w:val="24"/>
                  <w:szCs w:val="24"/>
                </w:rPr>
                <w:t xml:space="preserve">2015.01.22 </w:t>
              </w:r>
              <w:r w:rsidR="002954B4">
                <w:rPr>
                  <w:rFonts w:ascii="Trebuchet MS" w:eastAsia="微軟正黑體" w:hAnsi="Trebuchet MS" w:cs="Times New Roman" w:hint="eastAsia"/>
                  <w:kern w:val="2"/>
                  <w:sz w:val="24"/>
                  <w:szCs w:val="24"/>
                </w:rPr>
                <w:t>之後</w:t>
              </w:r>
              <w:r w:rsidR="002954B4" w:rsidRPr="00C17D7B">
                <w:rPr>
                  <w:rFonts w:ascii="Trebuchet MS" w:eastAsia="微軟正黑體" w:hAnsi="Trebuchet MS" w:cs="Times New Roman"/>
                  <w:kern w:val="2"/>
                  <w:sz w:val="24"/>
                  <w:szCs w:val="24"/>
                </w:rPr>
                <w:t>自家網路上課</w:t>
              </w:r>
              <w:r w:rsidR="002954B4" w:rsidRPr="00C17D7B">
                <w:rPr>
                  <w:rFonts w:ascii="Trebuchet MS" w:eastAsia="微軟正黑體" w:hAnsi="Trebuchet MS" w:cs="Times New Roman"/>
                  <w:kern w:val="2"/>
                  <w:sz w:val="24"/>
                  <w:szCs w:val="24"/>
                </w:rPr>
                <w:t>)</w:t>
              </w:r>
            </w:ins>
          </w:p>
          <w:p w:rsidR="00080546" w:rsidRPr="00367412" w:rsidDel="002954B4" w:rsidRDefault="00080546" w:rsidP="006A0948">
            <w:pPr>
              <w:widowControl w:val="0"/>
              <w:snapToGrid w:val="0"/>
              <w:spacing w:after="0" w:line="240" w:lineRule="auto"/>
              <w:rPr>
                <w:del w:id="1229" w:author="AICI-Justin" w:date="2014-10-17T13:12:00Z"/>
                <w:rFonts w:ascii="Trebuchet MS" w:eastAsia="微軟正黑體" w:hAnsi="Trebuchet MS" w:cs="Times New Roman"/>
                <w:kern w:val="2"/>
                <w:sz w:val="24"/>
                <w:szCs w:val="24"/>
                <w:rPrChange w:id="1230" w:author="AICI-Justin" w:date="2014-10-17T12:51:00Z">
                  <w:rPr>
                    <w:del w:id="1231" w:author="AICI-Justin" w:date="2014-10-17T13:12:00Z"/>
                    <w:rFonts w:ascii="標楷體" w:eastAsia="標楷體" w:hAnsi="標楷體" w:cs="Times New Roman"/>
                    <w:kern w:val="2"/>
                    <w:sz w:val="24"/>
                    <w:szCs w:val="24"/>
                  </w:rPr>
                </w:rPrChange>
              </w:rPr>
            </w:pPr>
            <w:del w:id="1232" w:author="AICI-Justin" w:date="2014-10-17T13:12:00Z">
              <w:r w:rsidRPr="00367412" w:rsidDel="002954B4">
                <w:rPr>
                  <w:rFonts w:ascii="Trebuchet MS" w:eastAsia="微軟正黑體" w:hAnsi="Trebuchet MS" w:cs="Times New Roman"/>
                  <w:kern w:val="2"/>
                  <w:sz w:val="24"/>
                  <w:szCs w:val="24"/>
                  <w:rPrChange w:id="1233" w:author="AICI-Justin" w:date="2014-10-17T12:51:00Z">
                    <w:rPr>
                      <w:rFonts w:ascii="標楷體" w:eastAsia="標楷體" w:hAnsi="標楷體" w:cs="Times New Roman"/>
                      <w:kern w:val="2"/>
                      <w:sz w:val="24"/>
                      <w:szCs w:val="24"/>
                    </w:rPr>
                  </w:rPrChange>
                </w:rPr>
                <w:delText>(</w:delText>
              </w:r>
              <w:r w:rsidRPr="00367412" w:rsidDel="002954B4">
                <w:rPr>
                  <w:rFonts w:ascii="Trebuchet MS" w:eastAsia="微軟正黑體" w:hAnsi="Trebuchet MS" w:cs="Times New Roman" w:hint="eastAsia"/>
                  <w:kern w:val="2"/>
                  <w:sz w:val="24"/>
                  <w:szCs w:val="24"/>
                  <w:rPrChange w:id="1234" w:author="AICI-Justin" w:date="2014-10-17T12:51:00Z">
                    <w:rPr>
                      <w:rFonts w:ascii="標楷體" w:eastAsia="標楷體" w:hAnsi="標楷體" w:cs="Times New Roman" w:hint="eastAsia"/>
                      <w:kern w:val="2"/>
                      <w:sz w:val="24"/>
                      <w:szCs w:val="24"/>
                    </w:rPr>
                  </w:rPrChange>
                </w:rPr>
                <w:delText>自家網路上課</w:delText>
              </w:r>
              <w:r w:rsidRPr="00367412" w:rsidDel="002954B4">
                <w:rPr>
                  <w:rFonts w:ascii="Trebuchet MS" w:eastAsia="微軟正黑體" w:hAnsi="Trebuchet MS" w:cs="Times New Roman"/>
                  <w:kern w:val="2"/>
                  <w:sz w:val="24"/>
                  <w:szCs w:val="24"/>
                  <w:rPrChange w:id="1235" w:author="AICI-Justin" w:date="2014-10-17T12:51:00Z">
                    <w:rPr>
                      <w:rFonts w:ascii="標楷體" w:eastAsia="標楷體" w:hAnsi="標楷體" w:cs="Times New Roman"/>
                      <w:kern w:val="2"/>
                      <w:sz w:val="24"/>
                      <w:szCs w:val="24"/>
                    </w:rPr>
                  </w:rPrChange>
                </w:rPr>
                <w:delText>)</w:delText>
              </w:r>
            </w:del>
          </w:p>
          <w:p w:rsidR="00080546" w:rsidRPr="00367412" w:rsidRDefault="00080546" w:rsidP="006A0948">
            <w:pPr>
              <w:widowControl w:val="0"/>
              <w:snapToGrid w:val="0"/>
              <w:spacing w:after="0" w:line="240" w:lineRule="auto"/>
              <w:rPr>
                <w:rFonts w:ascii="Trebuchet MS" w:eastAsia="微軟正黑體" w:hAnsi="Trebuchet MS" w:cs="Times New Roman"/>
                <w:bCs/>
                <w:color w:val="FF0000"/>
                <w:kern w:val="2"/>
                <w:rPrChange w:id="1236" w:author="AICI-Justin" w:date="2014-10-17T12:51:00Z">
                  <w:rPr>
                    <w:rFonts w:ascii="標楷體" w:eastAsia="標楷體" w:hAnsi="標楷體" w:cs="Times New Roman"/>
                    <w:bCs/>
                    <w:color w:val="FF0000"/>
                    <w:kern w:val="2"/>
                  </w:rPr>
                </w:rPrChange>
              </w:rPr>
            </w:pPr>
            <w:r w:rsidRPr="00367412">
              <w:rPr>
                <w:rFonts w:ascii="細明體" w:eastAsia="細明體" w:hAnsi="細明體" w:cs="細明體" w:hint="eastAsia"/>
                <w:bCs/>
                <w:color w:val="FF0000"/>
                <w:kern w:val="2"/>
                <w:rPrChange w:id="1237" w:author="AICI-Justin" w:date="2014-10-17T12:51:00Z">
                  <w:rPr>
                    <w:rFonts w:ascii="標楷體" w:eastAsia="標楷體" w:hAnsi="標楷體" w:cs="Times New Roman" w:hint="eastAsia"/>
                    <w:bCs/>
                    <w:color w:val="FF0000"/>
                    <w:kern w:val="2"/>
                  </w:rPr>
                </w:rPrChange>
              </w:rPr>
              <w:t>※</w:t>
            </w:r>
            <w:r w:rsidRPr="00367412">
              <w:rPr>
                <w:rFonts w:ascii="Trebuchet MS" w:eastAsia="微軟正黑體" w:hAnsi="Trebuchet MS" w:cs="Times New Roman" w:hint="eastAsia"/>
                <w:bCs/>
                <w:color w:val="FF0000"/>
                <w:kern w:val="2"/>
                <w:rPrChange w:id="1238" w:author="AICI-Justin" w:date="2014-10-17T12:51:00Z">
                  <w:rPr>
                    <w:rFonts w:ascii="標楷體" w:eastAsia="標楷體" w:hAnsi="標楷體" w:cs="Times New Roman" w:hint="eastAsia"/>
                    <w:bCs/>
                    <w:color w:val="FF0000"/>
                    <w:kern w:val="2"/>
                  </w:rPr>
                </w:rPrChange>
              </w:rPr>
              <w:t>網路數位課程</w:t>
            </w:r>
            <w:r w:rsidRPr="00367412">
              <w:rPr>
                <w:rFonts w:ascii="Trebuchet MS" w:eastAsia="微軟正黑體" w:hAnsi="Trebuchet MS" w:cs="Times New Roman"/>
                <w:bCs/>
                <w:color w:val="FF0000"/>
                <w:kern w:val="2"/>
                <w:rPrChange w:id="1239" w:author="AICI-Justin" w:date="2014-10-17T12:51:00Z">
                  <w:rPr>
                    <w:rFonts w:ascii="標楷體" w:eastAsia="標楷體" w:hAnsi="標楷體" w:cs="Times New Roman"/>
                    <w:bCs/>
                    <w:color w:val="FF0000"/>
                    <w:kern w:val="2"/>
                  </w:rPr>
                </w:rPrChange>
              </w:rPr>
              <w:t xml:space="preserve"> </w:t>
            </w:r>
            <w:r w:rsidRPr="00367412">
              <w:rPr>
                <w:rFonts w:ascii="Trebuchet MS" w:eastAsia="微軟正黑體" w:hAnsi="Trebuchet MS" w:cs="Times New Roman" w:hint="eastAsia"/>
                <w:bCs/>
                <w:color w:val="FF0000"/>
                <w:kern w:val="2"/>
                <w:rPrChange w:id="1240" w:author="AICI-Justin" w:date="2014-10-17T12:51:00Z">
                  <w:rPr>
                    <w:rFonts w:ascii="標楷體" w:eastAsia="標楷體" w:hAnsi="標楷體" w:cs="Times New Roman" w:hint="eastAsia"/>
                    <w:bCs/>
                    <w:color w:val="FF0000"/>
                    <w:kern w:val="2"/>
                  </w:rPr>
                </w:rPrChange>
              </w:rPr>
              <w:t>學員預定上日期：</w:t>
            </w:r>
            <w:r w:rsidRPr="00367412">
              <w:rPr>
                <w:rFonts w:ascii="Trebuchet MS" w:eastAsia="微軟正黑體" w:hAnsi="Trebuchet MS" w:cs="Times New Roman"/>
                <w:bCs/>
                <w:color w:val="FF0000"/>
                <w:kern w:val="2"/>
                <w:u w:val="single"/>
                <w:rPrChange w:id="1241"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1242" w:author="AICI-Justin" w:date="2014-10-17T12:51:00Z">
                  <w:rPr>
                    <w:rFonts w:ascii="標楷體" w:eastAsia="標楷體" w:hAnsi="標楷體" w:cs="Times New Roman" w:hint="eastAsia"/>
                    <w:bCs/>
                    <w:color w:val="FF0000"/>
                    <w:kern w:val="2"/>
                  </w:rPr>
                </w:rPrChange>
              </w:rPr>
              <w:t>年</w:t>
            </w:r>
            <w:r w:rsidRPr="00367412">
              <w:rPr>
                <w:rFonts w:ascii="Trebuchet MS" w:eastAsia="微軟正黑體" w:hAnsi="Trebuchet MS" w:cs="Times New Roman"/>
                <w:bCs/>
                <w:color w:val="FF0000"/>
                <w:kern w:val="2"/>
                <w:u w:val="single"/>
                <w:rPrChange w:id="1243"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1244" w:author="AICI-Justin" w:date="2014-10-17T12:51:00Z">
                  <w:rPr>
                    <w:rFonts w:ascii="標楷體" w:eastAsia="標楷體" w:hAnsi="標楷體" w:cs="Times New Roman" w:hint="eastAsia"/>
                    <w:bCs/>
                    <w:color w:val="FF0000"/>
                    <w:kern w:val="2"/>
                  </w:rPr>
                </w:rPrChange>
              </w:rPr>
              <w:t>月</w:t>
            </w:r>
            <w:r w:rsidRPr="00367412">
              <w:rPr>
                <w:rFonts w:ascii="Trebuchet MS" w:eastAsia="微軟正黑體" w:hAnsi="Trebuchet MS" w:cs="Times New Roman"/>
                <w:bCs/>
                <w:color w:val="FF0000"/>
                <w:kern w:val="2"/>
                <w:u w:val="single"/>
                <w:rPrChange w:id="1245"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1246" w:author="AICI-Justin" w:date="2014-10-17T12:51:00Z">
                  <w:rPr>
                    <w:rFonts w:ascii="標楷體" w:eastAsia="標楷體" w:hAnsi="標楷體" w:cs="Times New Roman" w:hint="eastAsia"/>
                    <w:bCs/>
                    <w:color w:val="FF0000"/>
                    <w:kern w:val="2"/>
                  </w:rPr>
                </w:rPrChange>
              </w:rPr>
              <w:t>日</w:t>
            </w:r>
            <w:r w:rsidRPr="00367412">
              <w:rPr>
                <w:rFonts w:ascii="Trebuchet MS" w:eastAsia="微軟正黑體" w:hAnsi="Trebuchet MS" w:cs="Times New Roman"/>
                <w:bCs/>
                <w:color w:val="FF0000"/>
                <w:kern w:val="2"/>
                <w:rPrChange w:id="1247" w:author="AICI-Justin" w:date="2014-10-17T12:51:00Z">
                  <w:rPr>
                    <w:rFonts w:ascii="標楷體" w:eastAsia="標楷體" w:hAnsi="標楷體" w:cs="Times New Roman"/>
                    <w:bCs/>
                    <w:color w:val="FF0000"/>
                    <w:kern w:val="2"/>
                  </w:rPr>
                </w:rPrChange>
              </w:rPr>
              <w:t xml:space="preserve"> </w:t>
            </w:r>
            <w:r w:rsidRPr="00367412">
              <w:rPr>
                <w:rFonts w:ascii="Trebuchet MS" w:eastAsia="微軟正黑體" w:hAnsi="Trebuchet MS" w:cs="Times New Roman" w:hint="eastAsia"/>
                <w:bCs/>
                <w:color w:val="FF0000"/>
                <w:kern w:val="2"/>
                <w:rPrChange w:id="1248" w:author="AICI-Justin" w:date="2014-10-17T12:51:00Z">
                  <w:rPr>
                    <w:rFonts w:ascii="標楷體" w:eastAsia="標楷體" w:hAnsi="標楷體" w:cs="Times New Roman" w:hint="eastAsia"/>
                    <w:bCs/>
                    <w:color w:val="FF0000"/>
                    <w:kern w:val="2"/>
                  </w:rPr>
                </w:rPrChange>
              </w:rPr>
              <w:t>至</w:t>
            </w:r>
            <w:r w:rsidRPr="00367412">
              <w:rPr>
                <w:rFonts w:ascii="Trebuchet MS" w:eastAsia="微軟正黑體" w:hAnsi="Trebuchet MS" w:cs="Times New Roman"/>
                <w:bCs/>
                <w:color w:val="FF0000"/>
                <w:kern w:val="2"/>
                <w:u w:val="single"/>
                <w:rPrChange w:id="1249"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1250" w:author="AICI-Justin" w:date="2014-10-17T12:51:00Z">
                  <w:rPr>
                    <w:rFonts w:ascii="標楷體" w:eastAsia="標楷體" w:hAnsi="標楷體" w:cs="Times New Roman" w:hint="eastAsia"/>
                    <w:bCs/>
                    <w:color w:val="FF0000"/>
                    <w:kern w:val="2"/>
                  </w:rPr>
                </w:rPrChange>
              </w:rPr>
              <w:t>年</w:t>
            </w:r>
            <w:r w:rsidRPr="00367412">
              <w:rPr>
                <w:rFonts w:ascii="Trebuchet MS" w:eastAsia="微軟正黑體" w:hAnsi="Trebuchet MS" w:cs="Times New Roman"/>
                <w:bCs/>
                <w:color w:val="FF0000"/>
                <w:kern w:val="2"/>
                <w:u w:val="single"/>
                <w:rPrChange w:id="1251"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1252" w:author="AICI-Justin" w:date="2014-10-17T12:51:00Z">
                  <w:rPr>
                    <w:rFonts w:ascii="標楷體" w:eastAsia="標楷體" w:hAnsi="標楷體" w:cs="Times New Roman" w:hint="eastAsia"/>
                    <w:bCs/>
                    <w:color w:val="FF0000"/>
                    <w:kern w:val="2"/>
                  </w:rPr>
                </w:rPrChange>
              </w:rPr>
              <w:t>月</w:t>
            </w:r>
            <w:r w:rsidRPr="00367412">
              <w:rPr>
                <w:rFonts w:ascii="Trebuchet MS" w:eastAsia="微軟正黑體" w:hAnsi="Trebuchet MS" w:cs="Times New Roman"/>
                <w:bCs/>
                <w:color w:val="FF0000"/>
                <w:kern w:val="2"/>
                <w:u w:val="single"/>
                <w:rPrChange w:id="1253" w:author="AICI-Justin" w:date="2014-10-17T12:51:00Z">
                  <w:rPr>
                    <w:rFonts w:ascii="標楷體" w:eastAsia="標楷體" w:hAnsi="標楷體" w:cs="Times New Roman"/>
                    <w:bCs/>
                    <w:color w:val="FF0000"/>
                    <w:kern w:val="2"/>
                    <w:u w:val="single"/>
                  </w:rPr>
                </w:rPrChange>
              </w:rPr>
              <w:t xml:space="preserve">     </w:t>
            </w:r>
            <w:r w:rsidRPr="00367412">
              <w:rPr>
                <w:rFonts w:ascii="Trebuchet MS" w:eastAsia="微軟正黑體" w:hAnsi="Trebuchet MS" w:cs="Times New Roman" w:hint="eastAsia"/>
                <w:bCs/>
                <w:color w:val="FF0000"/>
                <w:kern w:val="2"/>
                <w:rPrChange w:id="1254" w:author="AICI-Justin" w:date="2014-10-17T12:51:00Z">
                  <w:rPr>
                    <w:rFonts w:ascii="標楷體" w:eastAsia="標楷體" w:hAnsi="標楷體" w:cs="Times New Roman" w:hint="eastAsia"/>
                    <w:bCs/>
                    <w:color w:val="FF0000"/>
                    <w:kern w:val="2"/>
                  </w:rPr>
                </w:rPrChange>
              </w:rPr>
              <w:t>日</w:t>
            </w:r>
          </w:p>
          <w:p w:rsidR="00080546" w:rsidRPr="00367412" w:rsidRDefault="00080546" w:rsidP="006A0948">
            <w:pPr>
              <w:widowControl w:val="0"/>
              <w:spacing w:after="0" w:line="300" w:lineRule="exact"/>
              <w:jc w:val="both"/>
              <w:rPr>
                <w:rFonts w:ascii="Trebuchet MS" w:eastAsia="微軟正黑體" w:hAnsi="Trebuchet MS" w:cs="Times New Roman"/>
                <w:kern w:val="2"/>
                <w:sz w:val="24"/>
                <w:szCs w:val="24"/>
                <w:rPrChange w:id="1255" w:author="AICI-Justin" w:date="2014-10-17T12:51:00Z">
                  <w:rPr>
                    <w:rFonts w:ascii="標楷體" w:eastAsia="標楷體" w:hAnsi="標楷體" w:cs="Times New Roman"/>
                    <w:kern w:val="2"/>
                    <w:sz w:val="24"/>
                    <w:szCs w:val="24"/>
                  </w:rPr>
                </w:rPrChange>
              </w:rPr>
            </w:pPr>
            <w:r w:rsidRPr="00367412">
              <w:rPr>
                <w:rFonts w:ascii="Trebuchet MS" w:eastAsia="微軟正黑體" w:hAnsi="Trebuchet MS" w:cs="Times New Roman" w:hint="eastAsia"/>
                <w:color w:val="FF0000"/>
                <w:kern w:val="2"/>
                <w:rPrChange w:id="1256" w:author="AICI-Justin" w:date="2014-10-17T12:51:00Z">
                  <w:rPr>
                    <w:rFonts w:ascii="標楷體" w:eastAsia="標楷體" w:hAnsi="標楷體" w:cs="Times New Roman" w:hint="eastAsia"/>
                    <w:color w:val="FF0000"/>
                    <w:kern w:val="2"/>
                  </w:rPr>
                </w:rPrChange>
              </w:rPr>
              <w:t>現場</w:t>
            </w:r>
            <w:r w:rsidRPr="00367412">
              <w:rPr>
                <w:rFonts w:ascii="Trebuchet MS" w:eastAsia="微軟正黑體" w:hAnsi="Trebuchet MS" w:cs="Times New Roman"/>
                <w:color w:val="FF0000"/>
                <w:kern w:val="2"/>
                <w:rPrChange w:id="1257" w:author="AICI-Justin" w:date="2014-10-17T12:51:00Z">
                  <w:rPr>
                    <w:rFonts w:ascii="標楷體" w:eastAsia="標楷體" w:hAnsi="標楷體" w:cs="Times New Roman"/>
                    <w:color w:val="FF0000"/>
                    <w:kern w:val="2"/>
                  </w:rPr>
                </w:rPrChange>
              </w:rPr>
              <w:t>16</w:t>
            </w:r>
            <w:r w:rsidRPr="00367412">
              <w:rPr>
                <w:rFonts w:ascii="Trebuchet MS" w:eastAsia="微軟正黑體" w:hAnsi="Trebuchet MS" w:cs="Times New Roman" w:hint="eastAsia"/>
                <w:color w:val="FF0000"/>
                <w:kern w:val="2"/>
                <w:rPrChange w:id="1258" w:author="AICI-Justin" w:date="2014-10-17T12:51:00Z">
                  <w:rPr>
                    <w:rFonts w:ascii="標楷體" w:eastAsia="標楷體" w:hAnsi="標楷體" w:cs="Times New Roman" w:hint="eastAsia"/>
                    <w:color w:val="FF0000"/>
                    <w:kern w:val="2"/>
                  </w:rPr>
                </w:rPrChange>
              </w:rPr>
              <w:t>小時課程</w:t>
            </w:r>
            <w:r w:rsidRPr="00367412">
              <w:rPr>
                <w:rFonts w:ascii="Trebuchet MS" w:eastAsia="微軟正黑體" w:hAnsi="Trebuchet MS" w:cs="Times New Roman"/>
                <w:color w:val="FF0000"/>
                <w:kern w:val="2"/>
                <w:rPrChange w:id="1259" w:author="AICI-Justin" w:date="2014-10-17T12:51:00Z">
                  <w:rPr>
                    <w:rFonts w:ascii="標楷體" w:eastAsia="標楷體" w:hAnsi="標楷體" w:cs="Times New Roman"/>
                    <w:color w:val="FF0000"/>
                    <w:kern w:val="2"/>
                  </w:rPr>
                </w:rPrChange>
              </w:rPr>
              <w:t xml:space="preserve">, </w:t>
            </w:r>
            <w:proofErr w:type="gramStart"/>
            <w:r w:rsidRPr="00367412">
              <w:rPr>
                <w:rFonts w:ascii="Trebuchet MS" w:eastAsia="微軟正黑體" w:hAnsi="Trebuchet MS" w:cs="Times New Roman" w:hint="eastAsia"/>
                <w:color w:val="FF0000"/>
                <w:kern w:val="2"/>
                <w:rPrChange w:id="1260" w:author="AICI-Justin" w:date="2014-10-17T12:51:00Z">
                  <w:rPr>
                    <w:rFonts w:ascii="標楷體" w:eastAsia="標楷體" w:hAnsi="標楷體" w:cs="Times New Roman" w:hint="eastAsia"/>
                    <w:color w:val="FF0000"/>
                    <w:kern w:val="2"/>
                  </w:rPr>
                </w:rPrChange>
              </w:rPr>
              <w:t>線上安排</w:t>
            </w:r>
            <w:proofErr w:type="gramEnd"/>
            <w:r w:rsidRPr="00367412">
              <w:rPr>
                <w:rFonts w:ascii="Trebuchet MS" w:eastAsia="微軟正黑體" w:hAnsi="Trebuchet MS" w:cs="Times New Roman"/>
                <w:color w:val="FF0000"/>
                <w:kern w:val="2"/>
                <w:rPrChange w:id="1261" w:author="AICI-Justin" w:date="2014-10-17T12:51:00Z">
                  <w:rPr>
                    <w:rFonts w:ascii="標楷體" w:eastAsia="標楷體" w:hAnsi="標楷體" w:cs="Times New Roman"/>
                    <w:color w:val="FF0000"/>
                    <w:kern w:val="2"/>
                  </w:rPr>
                </w:rPrChange>
              </w:rPr>
              <w:t>7</w:t>
            </w:r>
            <w:r w:rsidRPr="00367412">
              <w:rPr>
                <w:rFonts w:ascii="Trebuchet MS" w:eastAsia="微軟正黑體" w:hAnsi="Trebuchet MS" w:cs="Times New Roman" w:hint="eastAsia"/>
                <w:color w:val="FF0000"/>
                <w:kern w:val="2"/>
                <w:rPrChange w:id="1262" w:author="AICI-Justin" w:date="2014-10-17T12:51:00Z">
                  <w:rPr>
                    <w:rFonts w:ascii="標楷體" w:eastAsia="標楷體" w:hAnsi="標楷體" w:cs="Times New Roman" w:hint="eastAsia"/>
                    <w:color w:val="FF0000"/>
                    <w:kern w:val="2"/>
                  </w:rPr>
                </w:rPrChange>
              </w:rPr>
              <w:t>天的學習時間</w:t>
            </w:r>
            <w:r w:rsidRPr="00367412">
              <w:rPr>
                <w:rFonts w:ascii="Trebuchet MS" w:eastAsia="微軟正黑體" w:hAnsi="Trebuchet MS" w:cs="Times New Roman"/>
                <w:color w:val="FF0000"/>
                <w:kern w:val="2"/>
                <w:rPrChange w:id="1263" w:author="AICI-Justin" w:date="2014-10-17T12:51:00Z">
                  <w:rPr>
                    <w:rFonts w:ascii="標楷體" w:eastAsia="標楷體" w:hAnsi="標楷體" w:cs="Times New Roman"/>
                    <w:color w:val="FF0000"/>
                    <w:kern w:val="2"/>
                  </w:rPr>
                </w:rPrChange>
              </w:rPr>
              <w:t xml:space="preserve">, </w:t>
            </w:r>
            <w:r w:rsidRPr="00367412">
              <w:rPr>
                <w:rFonts w:ascii="Trebuchet MS" w:eastAsia="微軟正黑體" w:hAnsi="Trebuchet MS" w:cs="Times New Roman" w:hint="eastAsia"/>
                <w:color w:val="FF0000"/>
                <w:kern w:val="2"/>
                <w:rPrChange w:id="1264" w:author="AICI-Justin" w:date="2014-10-17T12:51:00Z">
                  <w:rPr>
                    <w:rFonts w:ascii="標楷體" w:eastAsia="標楷體" w:hAnsi="標楷體" w:cs="Times New Roman" w:hint="eastAsia"/>
                    <w:color w:val="FF0000"/>
                    <w:kern w:val="2"/>
                  </w:rPr>
                </w:rPrChange>
              </w:rPr>
              <w:t>由學員自選開始時間。</w:t>
            </w:r>
          </w:p>
        </w:tc>
      </w:tr>
      <w:tr w:rsidR="00080546" w:rsidRPr="00367412" w:rsidTr="007F264C">
        <w:trPr>
          <w:cantSplit/>
          <w:trHeight w:val="619"/>
          <w:jc w:val="center"/>
        </w:trPr>
        <w:tc>
          <w:tcPr>
            <w:tcW w:w="1304" w:type="dxa"/>
            <w:tcBorders>
              <w:bottom w:val="single" w:sz="4" w:space="0" w:color="auto"/>
            </w:tcBorders>
            <w:shd w:val="clear" w:color="auto" w:fill="FDE9D9" w:themeFill="accent6" w:themeFillTint="33"/>
            <w:vAlign w:val="center"/>
          </w:tcPr>
          <w:p w:rsidR="00080546" w:rsidRPr="00367412" w:rsidDel="00080546" w:rsidRDefault="00080546">
            <w:pPr>
              <w:snapToGrid w:val="0"/>
              <w:spacing w:after="0" w:line="240" w:lineRule="auto"/>
              <w:jc w:val="center"/>
              <w:rPr>
                <w:ins w:id="1265" w:author="AICI-Justin" w:date="2014-10-17T13:06:00Z"/>
                <w:rFonts w:ascii="Trebuchet MS" w:eastAsia="微軟正黑體" w:hAnsi="Trebuchet MS"/>
                <w:sz w:val="24"/>
                <w:szCs w:val="24"/>
              </w:rPr>
            </w:pPr>
            <w:r w:rsidRPr="00367412">
              <w:rPr>
                <w:rFonts w:ascii="Trebuchet MS" w:eastAsia="微軟正黑體" w:hAnsi="Trebuchet MS"/>
                <w:sz w:val="24"/>
                <w:szCs w:val="24"/>
                <w:rPrChange w:id="1266" w:author="AICI-Justin" w:date="2014-10-17T12:51:00Z">
                  <w:rPr>
                    <w:rFonts w:ascii="標楷體" w:eastAsia="標楷體" w:hAnsi="標楷體"/>
                    <w:sz w:val="24"/>
                    <w:szCs w:val="24"/>
                  </w:rPr>
                </w:rPrChange>
              </w:rPr>
              <w:t>MA TRIZ L1</w:t>
            </w:r>
            <w:ins w:id="1267" w:author="AICI-Justin" w:date="2014-10-17T13:06:00Z">
              <w:r w:rsidRPr="00367412" w:rsidDel="00080546">
                <w:rPr>
                  <w:rFonts w:ascii="Trebuchet MS" w:eastAsia="微軟正黑體" w:hAnsi="Trebuchet MS"/>
                  <w:sz w:val="24"/>
                  <w:szCs w:val="24"/>
                </w:rPr>
                <w:t xml:space="preserve"> </w:t>
              </w:r>
            </w:ins>
          </w:p>
          <w:p w:rsidR="00080546" w:rsidRPr="00367412" w:rsidDel="00080546" w:rsidRDefault="00080546">
            <w:pPr>
              <w:snapToGrid w:val="0"/>
              <w:spacing w:after="0" w:line="240" w:lineRule="auto"/>
              <w:jc w:val="center"/>
              <w:rPr>
                <w:del w:id="1268" w:author="AICI-Justin" w:date="2014-10-17T13:06:00Z"/>
                <w:rFonts w:ascii="Trebuchet MS" w:eastAsia="微軟正黑體" w:hAnsi="Trebuchet MS"/>
                <w:sz w:val="24"/>
                <w:szCs w:val="24"/>
                <w:rPrChange w:id="1269" w:author="AICI-Justin" w:date="2014-10-17T12:51:00Z">
                  <w:rPr>
                    <w:del w:id="1270" w:author="AICI-Justin" w:date="2014-10-17T13:06:00Z"/>
                    <w:rFonts w:ascii="標楷體" w:eastAsia="標楷體" w:hAnsi="標楷體"/>
                    <w:sz w:val="24"/>
                    <w:szCs w:val="24"/>
                  </w:rPr>
                </w:rPrChange>
              </w:rPr>
            </w:pPr>
            <w:ins w:id="1271" w:author="AICI-Justin" w:date="2014-10-17T13:06:00Z">
              <w:r w:rsidRPr="00C17D7B">
                <w:rPr>
                  <w:rFonts w:ascii="Trebuchet MS" w:eastAsia="微軟正黑體" w:hAnsi="Trebuchet MS"/>
                  <w:sz w:val="24"/>
                  <w:szCs w:val="24"/>
                </w:rPr>
                <w:t>國際證照</w:t>
              </w:r>
            </w:ins>
            <w:del w:id="1272" w:author="AICI-Justin" w:date="2014-10-17T13:06:00Z">
              <w:r w:rsidRPr="00367412" w:rsidDel="00080546">
                <w:rPr>
                  <w:rFonts w:ascii="Trebuchet MS" w:eastAsia="微軟正黑體" w:hAnsi="Trebuchet MS" w:hint="eastAsia"/>
                  <w:sz w:val="24"/>
                  <w:szCs w:val="24"/>
                  <w:rPrChange w:id="1273" w:author="AICI-Justin" w:date="2014-10-17T12:51:00Z">
                    <w:rPr>
                      <w:rFonts w:ascii="標楷體" w:eastAsia="標楷體" w:hAnsi="標楷體" w:hint="eastAsia"/>
                      <w:sz w:val="24"/>
                      <w:szCs w:val="24"/>
                    </w:rPr>
                  </w:rPrChange>
                </w:rPr>
                <w:delText>國際證照</w:delText>
              </w:r>
            </w:del>
          </w:p>
          <w:p w:rsidR="00080546" w:rsidRPr="00367412" w:rsidRDefault="00080546">
            <w:pPr>
              <w:snapToGrid w:val="0"/>
              <w:spacing w:after="0" w:line="240" w:lineRule="auto"/>
              <w:jc w:val="center"/>
              <w:rPr>
                <w:rFonts w:ascii="Trebuchet MS" w:eastAsia="微軟正黑體" w:hAnsi="Trebuchet MS"/>
                <w:sz w:val="24"/>
                <w:szCs w:val="24"/>
                <w:rPrChange w:id="1274" w:author="AICI-Justin" w:date="2014-10-17T12:51:00Z">
                  <w:rPr>
                    <w:rFonts w:ascii="標楷體" w:eastAsia="標楷體" w:hAnsi="標楷體"/>
                    <w:sz w:val="24"/>
                    <w:szCs w:val="24"/>
                  </w:rPr>
                </w:rPrChange>
              </w:rPr>
            </w:pPr>
            <w:del w:id="1275" w:author="AICI-Justin" w:date="2014-10-17T13:06:00Z">
              <w:r w:rsidRPr="00367412" w:rsidDel="00080546">
                <w:rPr>
                  <w:rFonts w:ascii="Trebuchet MS" w:eastAsia="微軟正黑體" w:hAnsi="Trebuchet MS" w:hint="eastAsia"/>
                  <w:sz w:val="24"/>
                  <w:szCs w:val="24"/>
                  <w:rPrChange w:id="1276" w:author="AICI-Justin" w:date="2014-10-17T12:51:00Z">
                    <w:rPr>
                      <w:rFonts w:ascii="標楷體" w:eastAsia="標楷體" w:hAnsi="標楷體" w:hint="eastAsia"/>
                      <w:sz w:val="24"/>
                      <w:szCs w:val="24"/>
                    </w:rPr>
                  </w:rPrChange>
                </w:rPr>
                <w:delText>考證費</w:delText>
              </w:r>
            </w:del>
          </w:p>
        </w:tc>
        <w:tc>
          <w:tcPr>
            <w:tcW w:w="8505" w:type="dxa"/>
            <w:gridSpan w:val="7"/>
            <w:shd w:val="clear" w:color="auto" w:fill="FDE9D9" w:themeFill="accent6" w:themeFillTint="33"/>
            <w:vAlign w:val="center"/>
          </w:tcPr>
          <w:p w:rsidR="00080546" w:rsidRPr="00367412" w:rsidRDefault="00080546">
            <w:pPr>
              <w:snapToGrid w:val="0"/>
              <w:spacing w:after="0" w:line="240" w:lineRule="auto"/>
              <w:ind w:firstLineChars="50" w:firstLine="120"/>
              <w:rPr>
                <w:rFonts w:ascii="Trebuchet MS" w:eastAsia="微軟正黑體" w:hAnsi="Trebuchet MS" w:cs="Times New Roman"/>
                <w:kern w:val="2"/>
                <w:sz w:val="24"/>
                <w:szCs w:val="24"/>
                <w:rPrChange w:id="1277" w:author="AICI-Justin" w:date="2014-10-17T12:51:00Z">
                  <w:rPr>
                    <w:rFonts w:ascii="標楷體" w:eastAsia="標楷體" w:hAnsi="標楷體" w:cs="Times New Roman"/>
                    <w:kern w:val="2"/>
                    <w:sz w:val="24"/>
                    <w:szCs w:val="24"/>
                  </w:rPr>
                </w:rPrChange>
              </w:rPr>
              <w:pPrChange w:id="1278" w:author="AICI-Justin" w:date="2014-10-17T13:06:00Z">
                <w:pPr>
                  <w:widowControl w:val="0"/>
                  <w:snapToGrid w:val="0"/>
                  <w:spacing w:after="0" w:line="240" w:lineRule="auto"/>
                </w:pPr>
              </w:pPrChange>
            </w:pPr>
            <w:r w:rsidRPr="00367412">
              <w:rPr>
                <w:rFonts w:ascii="Trebuchet MS" w:eastAsia="微軟正黑體" w:hAnsi="Trebuchet MS" w:cs="Times New Roman" w:hint="eastAsia"/>
                <w:kern w:val="2"/>
                <w:sz w:val="24"/>
                <w:szCs w:val="24"/>
                <w:rPrChange w:id="1279" w:author="AICI-Justin" w:date="2014-10-17T12:51:00Z">
                  <w:rPr>
                    <w:rFonts w:ascii="標楷體" w:eastAsia="標楷體" w:hAnsi="標楷體" w:cs="Times New Roman" w:hint="eastAsia"/>
                    <w:kern w:val="2"/>
                    <w:sz w:val="24"/>
                    <w:szCs w:val="24"/>
                  </w:rPr>
                </w:rPrChange>
              </w:rPr>
              <w:t>網路授課</w:t>
            </w:r>
            <w:r w:rsidRPr="00367412">
              <w:rPr>
                <w:rFonts w:ascii="Trebuchet MS" w:eastAsia="微軟正黑體" w:hAnsi="Trebuchet MS" w:cs="Times New Roman"/>
                <w:kern w:val="2"/>
                <w:sz w:val="24"/>
                <w:szCs w:val="24"/>
                <w:rPrChange w:id="1280" w:author="AICI-Justin" w:date="2014-10-17T12:51:00Z">
                  <w:rPr>
                    <w:rFonts w:ascii="標楷體" w:eastAsia="標楷體" w:hAnsi="標楷體" w:cs="Times New Roman"/>
                    <w:kern w:val="2"/>
                    <w:sz w:val="24"/>
                    <w:szCs w:val="24"/>
                  </w:rPr>
                </w:rPrChange>
              </w:rPr>
              <w:t>8H+</w:t>
            </w:r>
            <w:ins w:id="1281" w:author="AICI-Justin" w:date="2014-10-17T13:06:00Z">
              <w:r w:rsidRPr="00C17D7B">
                <w:rPr>
                  <w:rFonts w:ascii="Trebuchet MS" w:eastAsia="微軟正黑體" w:hAnsi="Trebuchet MS"/>
                  <w:sz w:val="24"/>
                  <w:szCs w:val="24"/>
                </w:rPr>
                <w:t>國際證照考證費</w:t>
              </w:r>
            </w:ins>
            <w:del w:id="1282" w:author="AICI-Justin" w:date="2014-10-17T13:06:00Z">
              <w:r w:rsidRPr="00367412" w:rsidDel="00080546">
                <w:rPr>
                  <w:rFonts w:ascii="Trebuchet MS" w:eastAsia="微軟正黑體" w:hAnsi="Trebuchet MS" w:cs="Times New Roman" w:hint="eastAsia"/>
                  <w:kern w:val="2"/>
                  <w:sz w:val="24"/>
                  <w:szCs w:val="24"/>
                  <w:rPrChange w:id="1283" w:author="AICI-Justin" w:date="2014-10-17T12:51:00Z">
                    <w:rPr>
                      <w:rFonts w:ascii="標楷體" w:eastAsia="標楷體" w:hAnsi="標楷體" w:cs="Times New Roman" w:hint="eastAsia"/>
                      <w:kern w:val="2"/>
                      <w:sz w:val="24"/>
                      <w:szCs w:val="24"/>
                    </w:rPr>
                  </w:rPrChange>
                </w:rPr>
                <w:delText>考試</w:delText>
              </w:r>
            </w:del>
            <w:r w:rsidRPr="00367412">
              <w:rPr>
                <w:rFonts w:ascii="Trebuchet MS" w:eastAsia="微軟正黑體" w:hAnsi="Trebuchet MS" w:cs="Times New Roman" w:hint="eastAsia"/>
                <w:kern w:val="2"/>
                <w:sz w:val="24"/>
                <w:szCs w:val="24"/>
                <w:rPrChange w:id="1284" w:author="AICI-Justin" w:date="2014-10-17T12:51:00Z">
                  <w:rPr>
                    <w:rFonts w:ascii="標楷體" w:eastAsia="標楷體" w:hAnsi="標楷體" w:cs="Times New Roman" w:hint="eastAsia"/>
                    <w:kern w:val="2"/>
                    <w:sz w:val="24"/>
                    <w:szCs w:val="24"/>
                  </w:rPr>
                </w:rPrChange>
              </w:rPr>
              <w:t>，□</w:t>
            </w:r>
            <w:ins w:id="1285" w:author="AICI-Justin" w:date="2014-10-17T13:12:00Z">
              <w:r w:rsidR="002954B4">
                <w:rPr>
                  <w:rFonts w:ascii="Trebuchet MS" w:eastAsia="微軟正黑體" w:hAnsi="Trebuchet MS" w:cs="Times New Roman" w:hint="eastAsia"/>
                  <w:kern w:val="2"/>
                  <w:sz w:val="24"/>
                  <w:szCs w:val="24"/>
                </w:rPr>
                <w:t xml:space="preserve"> </w:t>
              </w:r>
            </w:ins>
            <w:r w:rsidRPr="00367412">
              <w:rPr>
                <w:rFonts w:ascii="Trebuchet MS" w:eastAsia="微軟正黑體" w:hAnsi="Trebuchet MS" w:cs="Times New Roman"/>
                <w:kern w:val="2"/>
                <w:sz w:val="24"/>
                <w:szCs w:val="24"/>
                <w:rPrChange w:id="1286" w:author="AICI-Justin" w:date="2014-10-17T12:51:00Z">
                  <w:rPr>
                    <w:rFonts w:ascii="標楷體" w:eastAsia="標楷體" w:hAnsi="標楷體" w:cs="Times New Roman"/>
                    <w:kern w:val="2"/>
                    <w:sz w:val="24"/>
                    <w:szCs w:val="24"/>
                  </w:rPr>
                </w:rPrChange>
              </w:rPr>
              <w:t>NT$4</w:t>
            </w:r>
            <w:r w:rsidRPr="00367412">
              <w:rPr>
                <w:rFonts w:ascii="Trebuchet MS" w:eastAsia="微軟正黑體" w:hAnsi="Trebuchet MS" w:cs="Times New Roman"/>
                <w:bCs/>
                <w:kern w:val="2"/>
                <w:sz w:val="24"/>
                <w:szCs w:val="24"/>
                <w:rPrChange w:id="1287" w:author="AICI-Justin" w:date="2014-10-17T12:51:00Z">
                  <w:rPr>
                    <w:rFonts w:ascii="標楷體" w:eastAsia="標楷體" w:hAnsi="標楷體" w:cs="Times New Roman"/>
                    <w:bCs/>
                    <w:kern w:val="2"/>
                    <w:sz w:val="24"/>
                    <w:szCs w:val="24"/>
                  </w:rPr>
                </w:rPrChange>
              </w:rPr>
              <w:t>,000</w:t>
            </w:r>
          </w:p>
        </w:tc>
      </w:tr>
      <w:tr w:rsidR="00080546" w:rsidRPr="00367412" w:rsidTr="00296D73">
        <w:trPr>
          <w:cantSplit/>
          <w:trHeight w:val="405"/>
          <w:jc w:val="center"/>
        </w:trPr>
        <w:tc>
          <w:tcPr>
            <w:tcW w:w="9809" w:type="dxa"/>
            <w:gridSpan w:val="8"/>
            <w:vAlign w:val="center"/>
          </w:tcPr>
          <w:p w:rsidR="00080546" w:rsidRPr="00367412" w:rsidRDefault="00080546" w:rsidP="006A0948">
            <w:pPr>
              <w:widowControl w:val="0"/>
              <w:snapToGrid w:val="0"/>
              <w:spacing w:after="0" w:line="240" w:lineRule="auto"/>
              <w:rPr>
                <w:rFonts w:ascii="Trebuchet MS" w:eastAsia="微軟正黑體" w:hAnsi="Trebuchet MS" w:cs="Times New Roman"/>
                <w:kern w:val="2"/>
                <w:sz w:val="24"/>
                <w:szCs w:val="24"/>
                <w:rPrChange w:id="1288" w:author="AICI-Justin" w:date="2014-10-17T12:51:00Z">
                  <w:rPr>
                    <w:rFonts w:ascii="標楷體" w:eastAsia="標楷體" w:hAnsi="標楷體" w:cs="Times New Roman"/>
                    <w:kern w:val="2"/>
                    <w:sz w:val="24"/>
                    <w:szCs w:val="24"/>
                  </w:rPr>
                </w:rPrChange>
              </w:rPr>
            </w:pPr>
            <w:del w:id="1289" w:author="AICI-Justin" w:date="2014-10-17T13:12:00Z">
              <w:r w:rsidRPr="00367412" w:rsidDel="002954B4">
                <w:rPr>
                  <w:rFonts w:ascii="Trebuchet MS" w:eastAsia="微軟正黑體" w:hAnsi="Trebuchet MS" w:cs="Times New Roman"/>
                  <w:kern w:val="2"/>
                  <w:sz w:val="24"/>
                  <w:szCs w:val="24"/>
                  <w:rPrChange w:id="1290" w:author="AICI-Justin" w:date="2014-10-17T12:51:00Z">
                    <w:rPr>
                      <w:rFonts w:ascii="標楷體" w:eastAsia="標楷體" w:hAnsi="標楷體" w:cs="Times New Roman"/>
                      <w:kern w:val="2"/>
                      <w:sz w:val="24"/>
                      <w:szCs w:val="24"/>
                    </w:rPr>
                  </w:rPrChange>
                </w:rPr>
                <w:delText>(Total)</w:delText>
              </w:r>
            </w:del>
            <w:r w:rsidRPr="00367412">
              <w:rPr>
                <w:rFonts w:ascii="Trebuchet MS" w:eastAsia="微軟正黑體" w:hAnsi="Trebuchet MS" w:cs="Times New Roman" w:hint="eastAsia"/>
                <w:kern w:val="2"/>
                <w:sz w:val="24"/>
                <w:szCs w:val="24"/>
                <w:rPrChange w:id="1291" w:author="AICI-Justin" w:date="2014-10-17T12:51:00Z">
                  <w:rPr>
                    <w:rFonts w:ascii="標楷體" w:eastAsia="標楷體" w:hAnsi="標楷體" w:cs="Times New Roman" w:hint="eastAsia"/>
                    <w:kern w:val="2"/>
                    <w:sz w:val="24"/>
                    <w:szCs w:val="24"/>
                  </w:rPr>
                </w:rPrChange>
              </w:rPr>
              <w:t>總計</w:t>
            </w:r>
            <w:r w:rsidRPr="002954B4">
              <w:rPr>
                <w:rFonts w:ascii="Trebuchet MS" w:eastAsia="微軟正黑體" w:hAnsi="Trebuchet MS" w:cs="Times New Roman" w:hint="eastAsia"/>
                <w:kern w:val="2"/>
                <w:sz w:val="24"/>
                <w:szCs w:val="24"/>
                <w:rPrChange w:id="1292" w:author="AICI-Justin" w:date="2014-10-17T13:12:00Z">
                  <w:rPr>
                    <w:rFonts w:ascii="標楷體" w:eastAsia="標楷體" w:hAnsi="標楷體" w:cs="Times New Roman" w:hint="eastAsia"/>
                    <w:bCs/>
                    <w:kern w:val="2"/>
                    <w:sz w:val="24"/>
                    <w:szCs w:val="24"/>
                  </w:rPr>
                </w:rPrChange>
              </w:rPr>
              <w:t>以上價格不含學員個人付款之郵電與相關匯款費用</w:t>
            </w:r>
          </w:p>
        </w:tc>
      </w:tr>
      <w:tr w:rsidR="00080546" w:rsidRPr="00367412" w:rsidDel="00080546" w:rsidTr="002954B4">
        <w:trPr>
          <w:cantSplit/>
          <w:trHeight w:val="405"/>
          <w:jc w:val="center"/>
          <w:trPrChange w:id="1293" w:author="AICI-Justin" w:date="2014-10-17T13:17:00Z">
            <w:trPr>
              <w:cantSplit/>
              <w:trHeight w:val="405"/>
              <w:jc w:val="center"/>
            </w:trPr>
          </w:trPrChange>
        </w:trPr>
        <w:tc>
          <w:tcPr>
            <w:tcW w:w="5990" w:type="dxa"/>
            <w:gridSpan w:val="5"/>
            <w:tcBorders>
              <w:bottom w:val="single" w:sz="4" w:space="0" w:color="auto"/>
            </w:tcBorders>
            <w:vAlign w:val="center"/>
            <w:tcPrChange w:id="1294" w:author="AICI-Justin" w:date="2014-10-17T13:17:00Z">
              <w:tcPr>
                <w:tcW w:w="3997" w:type="dxa"/>
                <w:gridSpan w:val="6"/>
                <w:tcBorders>
                  <w:bottom w:val="single" w:sz="4" w:space="0" w:color="auto"/>
                </w:tcBorders>
                <w:vAlign w:val="center"/>
              </w:tcPr>
            </w:tcPrChange>
          </w:tcPr>
          <w:p w:rsidR="00080546" w:rsidRPr="00367412" w:rsidDel="00080546" w:rsidRDefault="00080546" w:rsidP="006A0948">
            <w:pPr>
              <w:widowControl w:val="0"/>
              <w:snapToGrid w:val="0"/>
              <w:spacing w:after="0" w:line="240" w:lineRule="auto"/>
              <w:rPr>
                <w:rFonts w:ascii="Trebuchet MS" w:eastAsia="微軟正黑體" w:hAnsi="Trebuchet MS" w:cs="Times New Roman"/>
                <w:color w:val="000000"/>
                <w:kern w:val="2"/>
                <w:sz w:val="24"/>
                <w:szCs w:val="24"/>
                <w:rPrChange w:id="1295" w:author="AICI-Justin" w:date="2014-10-17T12:51:00Z">
                  <w:rPr>
                    <w:rFonts w:ascii="標楷體" w:eastAsia="標楷體" w:hAnsi="標楷體" w:cs="Times New Roman"/>
                    <w:color w:val="000000"/>
                    <w:kern w:val="2"/>
                    <w:sz w:val="24"/>
                    <w:szCs w:val="24"/>
                  </w:rPr>
                </w:rPrChange>
              </w:rPr>
            </w:pPr>
            <w:moveFromRangeStart w:id="1296" w:author="AICI-Justin" w:date="2014-10-17T13:05:00Z" w:name="move401314438"/>
            <w:moveFrom w:id="1297" w:author="AICI-Justin" w:date="2014-10-17T13:05:00Z">
              <w:r w:rsidRPr="00367412" w:rsidDel="00080546">
                <w:rPr>
                  <w:rFonts w:ascii="Trebuchet MS" w:eastAsia="微軟正黑體" w:hAnsi="Trebuchet MS" w:cs="Times New Roman"/>
                  <w:color w:val="000000"/>
                  <w:kern w:val="2"/>
                  <w:sz w:val="24"/>
                  <w:szCs w:val="24"/>
                  <w:rPrChange w:id="1298" w:author="AICI-Justin" w:date="2014-10-17T12:51:00Z">
                    <w:rPr>
                      <w:rFonts w:ascii="標楷體" w:eastAsia="標楷體" w:hAnsi="標楷體" w:cs="Times New Roman"/>
                      <w:color w:val="000000"/>
                      <w:kern w:val="2"/>
                      <w:sz w:val="24"/>
                      <w:szCs w:val="24"/>
                    </w:rPr>
                  </w:rPrChange>
                </w:rPr>
                <w:t xml:space="preserve"> </w:t>
              </w:r>
              <w:r w:rsidRPr="00367412" w:rsidDel="00080546">
                <w:rPr>
                  <w:rFonts w:ascii="Trebuchet MS" w:eastAsia="微軟正黑體" w:hAnsi="Trebuchet MS" w:cs="Times New Roman" w:hint="eastAsia"/>
                  <w:color w:val="000000"/>
                  <w:kern w:val="2"/>
                  <w:sz w:val="24"/>
                  <w:szCs w:val="24"/>
                  <w:rPrChange w:id="1299" w:author="AICI-Justin" w:date="2014-10-17T12:51:00Z">
                    <w:rPr>
                      <w:rFonts w:ascii="標楷體" w:eastAsia="標楷體" w:hAnsi="標楷體" w:cs="Times New Roman" w:hint="eastAsia"/>
                      <w:color w:val="000000"/>
                      <w:kern w:val="2"/>
                      <w:sz w:val="24"/>
                      <w:szCs w:val="24"/>
                    </w:rPr>
                  </w:rPrChange>
                </w:rPr>
                <w:t>發票抬頭：</w:t>
              </w:r>
            </w:moveFrom>
          </w:p>
        </w:tc>
        <w:tc>
          <w:tcPr>
            <w:tcW w:w="3819" w:type="dxa"/>
            <w:gridSpan w:val="3"/>
            <w:tcBorders>
              <w:bottom w:val="single" w:sz="4" w:space="0" w:color="auto"/>
            </w:tcBorders>
            <w:vAlign w:val="center"/>
            <w:tcPrChange w:id="1300" w:author="AICI-Justin" w:date="2014-10-17T13:17:00Z">
              <w:tcPr>
                <w:tcW w:w="5812" w:type="dxa"/>
                <w:gridSpan w:val="12"/>
                <w:tcBorders>
                  <w:bottom w:val="single" w:sz="4" w:space="0" w:color="auto"/>
                </w:tcBorders>
                <w:vAlign w:val="center"/>
              </w:tcPr>
            </w:tcPrChange>
          </w:tcPr>
          <w:p w:rsidR="00080546" w:rsidRPr="00367412" w:rsidDel="00080546" w:rsidRDefault="00080546" w:rsidP="006A0948">
            <w:pPr>
              <w:keepNext/>
              <w:widowControl w:val="0"/>
              <w:snapToGrid w:val="0"/>
              <w:spacing w:after="0" w:line="240" w:lineRule="auto"/>
              <w:jc w:val="both"/>
              <w:outlineLvl w:val="4"/>
              <w:rPr>
                <w:rFonts w:ascii="Trebuchet MS" w:eastAsia="微軟正黑體" w:hAnsi="Trebuchet MS" w:cs="Times New Roman"/>
                <w:color w:val="000000"/>
                <w:kern w:val="2"/>
                <w:sz w:val="24"/>
                <w:szCs w:val="24"/>
                <w:rPrChange w:id="1301" w:author="AICI-Justin" w:date="2014-10-17T12:51:00Z">
                  <w:rPr>
                    <w:rFonts w:ascii="標楷體" w:eastAsia="標楷體" w:hAnsi="標楷體" w:cs="Times New Roman"/>
                    <w:color w:val="000000"/>
                    <w:kern w:val="2"/>
                    <w:sz w:val="24"/>
                    <w:szCs w:val="24"/>
                  </w:rPr>
                </w:rPrChange>
              </w:rPr>
            </w:pPr>
            <w:moveFrom w:id="1302" w:author="AICI-Justin" w:date="2014-10-17T13:05:00Z">
              <w:r w:rsidRPr="00367412" w:rsidDel="00080546">
                <w:rPr>
                  <w:rFonts w:ascii="Trebuchet MS" w:eastAsia="微軟正黑體" w:hAnsi="Trebuchet MS" w:cs="Times New Roman" w:hint="eastAsia"/>
                  <w:color w:val="000000"/>
                  <w:kern w:val="2"/>
                  <w:sz w:val="24"/>
                  <w:szCs w:val="24"/>
                  <w:rPrChange w:id="1303" w:author="AICI-Justin" w:date="2014-10-17T12:51:00Z">
                    <w:rPr>
                      <w:rFonts w:ascii="標楷體" w:eastAsia="標楷體" w:hAnsi="標楷體" w:cs="Times New Roman" w:hint="eastAsia"/>
                      <w:color w:val="000000"/>
                      <w:kern w:val="2"/>
                      <w:sz w:val="24"/>
                      <w:szCs w:val="24"/>
                    </w:rPr>
                  </w:rPrChange>
                </w:rPr>
                <w:t>統一編號：</w:t>
              </w:r>
            </w:moveFrom>
          </w:p>
        </w:tc>
      </w:tr>
    </w:tbl>
    <w:moveFromRangeEnd w:id="1296"/>
    <w:p w:rsidR="00BF10CB" w:rsidRPr="00367412" w:rsidRDefault="00BF10CB">
      <w:pPr>
        <w:widowControl w:val="0"/>
        <w:spacing w:before="240" w:after="0" w:line="300" w:lineRule="exact"/>
        <w:rPr>
          <w:rFonts w:ascii="Trebuchet MS" w:eastAsia="微軟正黑體" w:hAnsi="Trebuchet MS" w:cs="Times New Roman"/>
          <w:b/>
          <w:color w:val="FF0000"/>
          <w:kern w:val="2"/>
          <w:sz w:val="24"/>
          <w:szCs w:val="24"/>
          <w:rPrChange w:id="1304" w:author="AICI-Justin" w:date="2014-10-17T12:51:00Z">
            <w:rPr>
              <w:rFonts w:ascii="Times New Roman" w:eastAsia="新細明體" w:hAnsi="Times New Roman" w:cs="Times New Roman"/>
              <w:b/>
              <w:color w:val="FF0000"/>
              <w:kern w:val="2"/>
              <w:sz w:val="24"/>
              <w:szCs w:val="24"/>
            </w:rPr>
          </w:rPrChange>
        </w:rPr>
        <w:pPrChange w:id="1305" w:author="AICI-Justin" w:date="2014-10-17T13:19:00Z">
          <w:pPr>
            <w:widowControl w:val="0"/>
            <w:spacing w:after="0" w:line="240" w:lineRule="auto"/>
          </w:pPr>
        </w:pPrChange>
      </w:pPr>
      <w:r w:rsidRPr="00367412">
        <w:rPr>
          <w:rFonts w:ascii="Trebuchet MS" w:eastAsia="微軟正黑體" w:hAnsi="Trebuchet MS" w:cs="Times New Roman" w:hint="eastAsia"/>
          <w:b/>
          <w:color w:val="FF0000"/>
          <w:kern w:val="2"/>
          <w:sz w:val="24"/>
          <w:szCs w:val="24"/>
          <w:rPrChange w:id="1306" w:author="AICI-Justin" w:date="2014-10-17T12:51:00Z">
            <w:rPr>
              <w:rFonts w:ascii="Times New Roman" w:eastAsia="新細明體" w:hAnsi="Times New Roman" w:cs="Times New Roman" w:hint="eastAsia"/>
              <w:b/>
              <w:color w:val="FF0000"/>
              <w:kern w:val="2"/>
              <w:sz w:val="24"/>
              <w:szCs w:val="24"/>
            </w:rPr>
          </w:rPrChange>
        </w:rPr>
        <w:t>【注意事項】</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07" w:author="AICI-Justin" w:date="2014-10-17T13:17:00Z">
            <w:rPr>
              <w:rFonts w:ascii="標楷體" w:eastAsia="標楷體" w:hAnsi="標楷體" w:cs="Times New Roman"/>
              <w:color w:val="000000"/>
              <w:kern w:val="2"/>
              <w:sz w:val="24"/>
              <w:szCs w:val="24"/>
            </w:rPr>
          </w:rPrChange>
        </w:rPr>
        <w:pPrChange w:id="1308"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09" w:author="AICI-Justin" w:date="2014-10-17T13:17:00Z">
            <w:rPr>
              <w:rFonts w:ascii="標楷體" w:eastAsia="標楷體" w:hAnsi="標楷體" w:cs="Times New Roman" w:hint="eastAsia"/>
              <w:color w:val="000000"/>
              <w:kern w:val="2"/>
              <w:sz w:val="24"/>
              <w:szCs w:val="24"/>
            </w:rPr>
          </w:rPrChange>
        </w:rPr>
        <w:t>本會保留修訂課程、中斷課程及未達最低開課人數時取消課程之權利。</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10" w:author="AICI-Justin" w:date="2014-10-17T13:17:00Z">
            <w:rPr>
              <w:rFonts w:ascii="標楷體" w:eastAsia="標楷體" w:hAnsi="標楷體" w:cs="Times New Roman"/>
              <w:color w:val="000000"/>
              <w:kern w:val="2"/>
              <w:sz w:val="24"/>
              <w:szCs w:val="24"/>
            </w:rPr>
          </w:rPrChange>
        </w:rPr>
        <w:pPrChange w:id="1311"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12" w:author="AICI-Justin" w:date="2014-10-17T13:17:00Z">
            <w:rPr>
              <w:rFonts w:ascii="標楷體" w:eastAsia="標楷體" w:hAnsi="標楷體" w:cs="Times New Roman" w:hint="eastAsia"/>
              <w:color w:val="000000"/>
              <w:kern w:val="2"/>
              <w:sz w:val="24"/>
              <w:szCs w:val="24"/>
            </w:rPr>
          </w:rPrChange>
        </w:rPr>
        <w:t>因學員個人因素，上課前</w:t>
      </w:r>
      <w:r w:rsidRPr="002954B4">
        <w:rPr>
          <w:rFonts w:ascii="Trebuchet MS" w:eastAsia="微軟正黑體" w:hAnsi="Trebuchet MS" w:cs="Times New Roman"/>
          <w:color w:val="000000"/>
          <w:kern w:val="2"/>
          <w:szCs w:val="24"/>
          <w:rPrChange w:id="1313" w:author="AICI-Justin" w:date="2014-10-17T13:17:00Z">
            <w:rPr>
              <w:rFonts w:ascii="標楷體" w:eastAsia="標楷體" w:hAnsi="標楷體" w:cs="Times New Roman"/>
              <w:color w:val="000000"/>
              <w:kern w:val="2"/>
              <w:sz w:val="24"/>
              <w:szCs w:val="24"/>
            </w:rPr>
          </w:rPrChange>
        </w:rPr>
        <w:t>7</w:t>
      </w:r>
      <w:r w:rsidRPr="002954B4">
        <w:rPr>
          <w:rFonts w:ascii="Trebuchet MS" w:eastAsia="微軟正黑體" w:hAnsi="Trebuchet MS" w:cs="Times New Roman" w:hint="eastAsia"/>
          <w:color w:val="000000"/>
          <w:kern w:val="2"/>
          <w:szCs w:val="24"/>
          <w:rPrChange w:id="1314" w:author="AICI-Justin" w:date="2014-10-17T13:17:00Z">
            <w:rPr>
              <w:rFonts w:ascii="標楷體" w:eastAsia="標楷體" w:hAnsi="標楷體" w:cs="Times New Roman" w:hint="eastAsia"/>
              <w:color w:val="000000"/>
              <w:kern w:val="2"/>
              <w:sz w:val="24"/>
              <w:szCs w:val="24"/>
            </w:rPr>
          </w:rPrChange>
        </w:rPr>
        <w:t>天後即不得退費，但得轉讓、</w:t>
      </w:r>
      <w:proofErr w:type="gramStart"/>
      <w:r w:rsidRPr="002954B4">
        <w:rPr>
          <w:rFonts w:ascii="Trebuchet MS" w:eastAsia="微軟正黑體" w:hAnsi="Trebuchet MS" w:cs="Times New Roman" w:hint="eastAsia"/>
          <w:color w:val="000000"/>
          <w:kern w:val="2"/>
          <w:szCs w:val="24"/>
          <w:rPrChange w:id="1315" w:author="AICI-Justin" w:date="2014-10-17T13:17:00Z">
            <w:rPr>
              <w:rFonts w:ascii="標楷體" w:eastAsia="標楷體" w:hAnsi="標楷體" w:cs="Times New Roman" w:hint="eastAsia"/>
              <w:color w:val="000000"/>
              <w:kern w:val="2"/>
              <w:sz w:val="24"/>
              <w:szCs w:val="24"/>
            </w:rPr>
          </w:rPrChange>
        </w:rPr>
        <w:t>轉課</w:t>
      </w:r>
      <w:proofErr w:type="gramEnd"/>
      <w:r w:rsidRPr="002954B4">
        <w:rPr>
          <w:rFonts w:ascii="Trebuchet MS" w:eastAsia="微軟正黑體" w:hAnsi="Trebuchet MS" w:cs="Times New Roman" w:hint="eastAsia"/>
          <w:color w:val="000000"/>
          <w:kern w:val="2"/>
          <w:szCs w:val="24"/>
          <w:rPrChange w:id="1316" w:author="AICI-Justin" w:date="2014-10-17T13:17:00Z">
            <w:rPr>
              <w:rFonts w:ascii="標楷體" w:eastAsia="標楷體" w:hAnsi="標楷體" w:cs="Times New Roman" w:hint="eastAsia"/>
              <w:color w:val="000000"/>
              <w:kern w:val="2"/>
              <w:sz w:val="24"/>
              <w:szCs w:val="24"/>
            </w:rPr>
          </w:rPrChange>
        </w:rPr>
        <w:t>、或保留</w:t>
      </w:r>
      <w:proofErr w:type="gramStart"/>
      <w:r w:rsidRPr="002954B4">
        <w:rPr>
          <w:rFonts w:ascii="Trebuchet MS" w:eastAsia="微軟正黑體" w:hAnsi="Trebuchet MS" w:cs="Times New Roman" w:hint="eastAsia"/>
          <w:color w:val="000000"/>
          <w:kern w:val="2"/>
          <w:szCs w:val="24"/>
          <w:rPrChange w:id="1317" w:author="AICI-Justin" w:date="2014-10-17T13:17:00Z">
            <w:rPr>
              <w:rFonts w:ascii="標楷體" w:eastAsia="標楷體" w:hAnsi="標楷體" w:cs="Times New Roman" w:hint="eastAsia"/>
              <w:color w:val="000000"/>
              <w:kern w:val="2"/>
              <w:sz w:val="24"/>
              <w:szCs w:val="24"/>
            </w:rPr>
          </w:rPrChange>
        </w:rPr>
        <w:t>一</w:t>
      </w:r>
      <w:proofErr w:type="gramEnd"/>
      <w:r w:rsidRPr="002954B4">
        <w:rPr>
          <w:rFonts w:ascii="Trebuchet MS" w:eastAsia="微軟正黑體" w:hAnsi="Trebuchet MS" w:cs="Times New Roman" w:hint="eastAsia"/>
          <w:color w:val="000000"/>
          <w:kern w:val="2"/>
          <w:szCs w:val="24"/>
          <w:rPrChange w:id="1318" w:author="AICI-Justin" w:date="2014-10-17T13:17:00Z">
            <w:rPr>
              <w:rFonts w:ascii="標楷體" w:eastAsia="標楷體" w:hAnsi="標楷體" w:cs="Times New Roman" w:hint="eastAsia"/>
              <w:color w:val="000000"/>
              <w:kern w:val="2"/>
              <w:sz w:val="24"/>
              <w:szCs w:val="24"/>
            </w:rPr>
          </w:rPrChange>
        </w:rPr>
        <w:t>年內下次上課。</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19" w:author="AICI-Justin" w:date="2014-10-17T13:17:00Z">
            <w:rPr>
              <w:rFonts w:ascii="標楷體" w:eastAsia="標楷體" w:hAnsi="標楷體" w:cs="Times New Roman"/>
              <w:color w:val="000000"/>
              <w:kern w:val="2"/>
              <w:sz w:val="24"/>
              <w:szCs w:val="24"/>
            </w:rPr>
          </w:rPrChange>
        </w:rPr>
        <w:pPrChange w:id="1320"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21" w:author="AICI-Justin" w:date="2014-10-17T13:17:00Z">
            <w:rPr>
              <w:rFonts w:ascii="標楷體" w:eastAsia="標楷體" w:hAnsi="標楷體" w:cs="Times New Roman" w:hint="eastAsia"/>
              <w:color w:val="000000"/>
              <w:kern w:val="2"/>
              <w:sz w:val="24"/>
              <w:szCs w:val="24"/>
            </w:rPr>
          </w:rPrChange>
        </w:rPr>
        <w:t>上課前</w:t>
      </w:r>
      <w:r w:rsidRPr="002954B4">
        <w:rPr>
          <w:rFonts w:ascii="Trebuchet MS" w:eastAsia="微軟正黑體" w:hAnsi="Trebuchet MS" w:cs="Times New Roman"/>
          <w:color w:val="000000"/>
          <w:kern w:val="2"/>
          <w:szCs w:val="24"/>
          <w:rPrChange w:id="1322" w:author="AICI-Justin" w:date="2014-10-17T13:17:00Z">
            <w:rPr>
              <w:rFonts w:ascii="標楷體" w:eastAsia="標楷體" w:hAnsi="標楷體" w:cs="Times New Roman"/>
              <w:color w:val="000000"/>
              <w:kern w:val="2"/>
              <w:sz w:val="24"/>
              <w:szCs w:val="24"/>
            </w:rPr>
          </w:rPrChange>
        </w:rPr>
        <w:t>7</w:t>
      </w:r>
      <w:r w:rsidRPr="002954B4">
        <w:rPr>
          <w:rFonts w:ascii="Trebuchet MS" w:eastAsia="微軟正黑體" w:hAnsi="Trebuchet MS" w:cs="Times New Roman" w:hint="eastAsia"/>
          <w:color w:val="000000"/>
          <w:kern w:val="2"/>
          <w:szCs w:val="24"/>
          <w:rPrChange w:id="1323" w:author="AICI-Justin" w:date="2014-10-17T13:17:00Z">
            <w:rPr>
              <w:rFonts w:ascii="標楷體" w:eastAsia="標楷體" w:hAnsi="標楷體" w:cs="Times New Roman" w:hint="eastAsia"/>
              <w:color w:val="000000"/>
              <w:kern w:val="2"/>
              <w:sz w:val="24"/>
              <w:szCs w:val="24"/>
            </w:rPr>
          </w:rPrChange>
        </w:rPr>
        <w:t>天以上申請退費，退費時扣除手續費</w:t>
      </w:r>
      <w:r w:rsidRPr="002954B4">
        <w:rPr>
          <w:rFonts w:ascii="Trebuchet MS" w:eastAsia="微軟正黑體" w:hAnsi="Trebuchet MS" w:cs="Times New Roman"/>
          <w:color w:val="000000"/>
          <w:kern w:val="2"/>
          <w:szCs w:val="24"/>
          <w:rPrChange w:id="1324" w:author="AICI-Justin" w:date="2014-10-17T13:17:00Z">
            <w:rPr>
              <w:rFonts w:ascii="標楷體" w:eastAsia="標楷體" w:hAnsi="標楷體" w:cs="Times New Roman"/>
              <w:color w:val="000000"/>
              <w:kern w:val="2"/>
              <w:sz w:val="24"/>
              <w:szCs w:val="24"/>
            </w:rPr>
          </w:rPrChange>
        </w:rPr>
        <w:t>10%</w:t>
      </w:r>
      <w:r w:rsidRPr="002954B4">
        <w:rPr>
          <w:rFonts w:ascii="Trebuchet MS" w:eastAsia="微軟正黑體" w:hAnsi="Trebuchet MS" w:cs="Times New Roman" w:hint="eastAsia"/>
          <w:color w:val="000000"/>
          <w:kern w:val="2"/>
          <w:szCs w:val="24"/>
          <w:rPrChange w:id="1325" w:author="AICI-Justin" w:date="2014-10-17T13:17:00Z">
            <w:rPr>
              <w:rFonts w:ascii="標楷體" w:eastAsia="標楷體" w:hAnsi="標楷體" w:cs="Times New Roman" w:hint="eastAsia"/>
              <w:color w:val="000000"/>
              <w:kern w:val="2"/>
              <w:sz w:val="24"/>
              <w:szCs w:val="24"/>
            </w:rPr>
          </w:rPrChange>
        </w:rPr>
        <w:t>。</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26" w:author="AICI-Justin" w:date="2014-10-17T13:17:00Z">
            <w:rPr>
              <w:rFonts w:ascii="標楷體" w:eastAsia="標楷體" w:hAnsi="標楷體" w:cs="Times New Roman"/>
              <w:color w:val="000000"/>
              <w:kern w:val="2"/>
              <w:sz w:val="24"/>
              <w:szCs w:val="24"/>
            </w:rPr>
          </w:rPrChange>
        </w:rPr>
        <w:pPrChange w:id="1327"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28" w:author="AICI-Justin" w:date="2014-10-17T13:17:00Z">
            <w:rPr>
              <w:rFonts w:ascii="標楷體" w:eastAsia="標楷體" w:hAnsi="標楷體" w:cs="Times New Roman" w:hint="eastAsia"/>
              <w:color w:val="000000"/>
              <w:kern w:val="2"/>
              <w:sz w:val="24"/>
              <w:szCs w:val="24"/>
            </w:rPr>
          </w:rPrChange>
        </w:rPr>
        <w:t>若退費因素為學會課程取消或延課因素，學會負擔退費之手續費。</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29" w:author="AICI-Justin" w:date="2014-10-17T13:17:00Z">
            <w:rPr>
              <w:rFonts w:ascii="標楷體" w:eastAsia="標楷體" w:hAnsi="標楷體" w:cs="Times New Roman"/>
              <w:color w:val="000000"/>
              <w:kern w:val="2"/>
              <w:sz w:val="24"/>
              <w:szCs w:val="24"/>
            </w:rPr>
          </w:rPrChange>
        </w:rPr>
        <w:pPrChange w:id="1330"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31" w:author="AICI-Justin" w:date="2014-10-17T13:17:00Z">
            <w:rPr>
              <w:rFonts w:ascii="標楷體" w:eastAsia="標楷體" w:hAnsi="標楷體" w:cs="Times New Roman" w:hint="eastAsia"/>
              <w:color w:val="000000"/>
              <w:kern w:val="2"/>
              <w:sz w:val="24"/>
              <w:szCs w:val="24"/>
            </w:rPr>
          </w:rPrChange>
        </w:rPr>
        <w:t>學會保留因故調整課程時間，並通知已報名學員知悉。</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32" w:author="AICI-Justin" w:date="2014-10-17T13:17:00Z">
            <w:rPr>
              <w:rFonts w:ascii="標楷體" w:eastAsia="標楷體" w:hAnsi="標楷體" w:cs="Times New Roman"/>
              <w:color w:val="000000"/>
              <w:kern w:val="2"/>
              <w:sz w:val="24"/>
              <w:szCs w:val="24"/>
            </w:rPr>
          </w:rPrChange>
        </w:rPr>
        <w:pPrChange w:id="1333"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34" w:author="AICI-Justin" w:date="2014-10-17T13:17:00Z">
            <w:rPr>
              <w:rFonts w:ascii="標楷體" w:eastAsia="標楷體" w:hAnsi="標楷體" w:cs="Times New Roman" w:hint="eastAsia"/>
              <w:color w:val="000000"/>
              <w:kern w:val="2"/>
              <w:sz w:val="24"/>
              <w:szCs w:val="24"/>
            </w:rPr>
          </w:rPrChange>
        </w:rPr>
        <w:t>費用含教材講義茶水、現場午餐</w:t>
      </w:r>
      <w:del w:id="1335" w:author="AICI-Justin" w:date="2014-10-17T13:15:00Z">
        <w:r w:rsidRPr="002954B4" w:rsidDel="002954B4">
          <w:rPr>
            <w:rFonts w:ascii="Trebuchet MS" w:eastAsia="微軟正黑體" w:hAnsi="Trebuchet MS" w:cs="Times New Roman" w:hint="eastAsia"/>
            <w:color w:val="000000"/>
            <w:kern w:val="2"/>
            <w:szCs w:val="24"/>
            <w:rPrChange w:id="1336" w:author="AICI-Justin" w:date="2014-10-17T13:17:00Z">
              <w:rPr>
                <w:rFonts w:ascii="標楷體" w:eastAsia="標楷體" w:hAnsi="標楷體" w:cs="Times New Roman" w:hint="eastAsia"/>
                <w:color w:val="000000"/>
                <w:kern w:val="2"/>
                <w:sz w:val="24"/>
                <w:szCs w:val="24"/>
              </w:rPr>
            </w:rPrChange>
          </w:rPr>
          <w:delText>，不含認證考試費用</w:delText>
        </w:r>
      </w:del>
      <w:r w:rsidRPr="002954B4">
        <w:rPr>
          <w:rFonts w:ascii="Trebuchet MS" w:eastAsia="微軟正黑體" w:hAnsi="Trebuchet MS" w:cs="Times New Roman" w:hint="eastAsia"/>
          <w:color w:val="000000"/>
          <w:kern w:val="2"/>
          <w:szCs w:val="24"/>
          <w:rPrChange w:id="1337" w:author="AICI-Justin" w:date="2014-10-17T13:17:00Z">
            <w:rPr>
              <w:rFonts w:ascii="標楷體" w:eastAsia="標楷體" w:hAnsi="標楷體" w:cs="Times New Roman" w:hint="eastAsia"/>
              <w:color w:val="000000"/>
              <w:kern w:val="2"/>
              <w:sz w:val="24"/>
              <w:szCs w:val="24"/>
            </w:rPr>
          </w:rPrChange>
        </w:rPr>
        <w:t>。</w:t>
      </w:r>
    </w:p>
    <w:p w:rsidR="00BF10CB" w:rsidRPr="002954B4" w:rsidDel="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38" w:author="AICI-Justin" w:date="2014-10-17T13:17:00Z">
            <w:rPr>
              <w:rFonts w:ascii="標楷體" w:eastAsia="標楷體" w:hAnsi="標楷體" w:cs="Times New Roman"/>
              <w:color w:val="000000"/>
              <w:kern w:val="2"/>
              <w:sz w:val="24"/>
              <w:szCs w:val="24"/>
            </w:rPr>
          </w:rPrChange>
        </w:rPr>
        <w:pPrChange w:id="1339" w:author="AICI-Justin" w:date="2014-10-17T13:18:00Z">
          <w:pPr>
            <w:widowControl w:val="0"/>
            <w:numPr>
              <w:numId w:val="40"/>
            </w:numPr>
            <w:overflowPunct w:val="0"/>
            <w:autoSpaceDE w:val="0"/>
            <w:autoSpaceDN w:val="0"/>
            <w:spacing w:after="0" w:line="240" w:lineRule="auto"/>
            <w:ind w:left="358" w:hangingChars="149" w:hanging="358"/>
          </w:pPr>
        </w:pPrChange>
      </w:pPr>
      <w:moveFromRangeStart w:id="1340" w:author="AICI-Justin" w:date="2014-10-17T13:24:00Z" w:name="move401315288"/>
      <w:moveFrom w:id="1341" w:author="AICI-Justin" w:date="2014-10-17T13:24:00Z">
        <w:r w:rsidRPr="002954B4" w:rsidDel="002954B4">
          <w:rPr>
            <w:rFonts w:ascii="Trebuchet MS" w:eastAsia="微軟正黑體" w:hAnsi="Trebuchet MS" w:cs="Times New Roman" w:hint="eastAsia"/>
            <w:color w:val="000000"/>
            <w:kern w:val="2"/>
            <w:szCs w:val="24"/>
            <w:rPrChange w:id="1342" w:author="AICI-Justin" w:date="2014-10-17T13:17:00Z">
              <w:rPr>
                <w:rFonts w:ascii="標楷體" w:eastAsia="標楷體" w:hAnsi="標楷體" w:cs="Times New Roman" w:hint="eastAsia"/>
                <w:color w:val="000000"/>
                <w:kern w:val="2"/>
                <w:sz w:val="24"/>
                <w:szCs w:val="24"/>
              </w:rPr>
            </w:rPrChange>
          </w:rPr>
          <w:t>「</w:t>
        </w:r>
        <w:r w:rsidRPr="002954B4" w:rsidDel="002954B4">
          <w:rPr>
            <w:rFonts w:ascii="Trebuchet MS" w:eastAsia="微軟正黑體" w:hAnsi="Trebuchet MS" w:cs="Times New Roman"/>
            <w:b/>
            <w:color w:val="FF0000"/>
            <w:kern w:val="2"/>
            <w:szCs w:val="24"/>
            <w:rPrChange w:id="1343" w:author="AICI-Justin" w:date="2014-10-17T13:17:00Z">
              <w:rPr>
                <w:rFonts w:ascii="標楷體" w:eastAsia="標楷體" w:hAnsi="標楷體" w:cs="Times New Roman"/>
                <w:b/>
                <w:color w:val="FF0000"/>
                <w:kern w:val="2"/>
                <w:sz w:val="24"/>
                <w:szCs w:val="24"/>
              </w:rPr>
            </w:rPrChange>
          </w:rPr>
          <w:t>*</w:t>
        </w:r>
        <w:r w:rsidRPr="002954B4" w:rsidDel="002954B4">
          <w:rPr>
            <w:rFonts w:ascii="Trebuchet MS" w:eastAsia="微軟正黑體" w:hAnsi="Trebuchet MS" w:cs="Times New Roman" w:hint="eastAsia"/>
            <w:color w:val="000000"/>
            <w:kern w:val="2"/>
            <w:szCs w:val="24"/>
            <w:rPrChange w:id="1344" w:author="AICI-Justin" w:date="2014-10-17T13:17:00Z">
              <w:rPr>
                <w:rFonts w:ascii="標楷體" w:eastAsia="標楷體" w:hAnsi="標楷體" w:cs="Times New Roman" w:hint="eastAsia"/>
                <w:color w:val="000000"/>
                <w:kern w:val="2"/>
                <w:sz w:val="24"/>
                <w:szCs w:val="24"/>
              </w:rPr>
            </w:rPrChange>
          </w:rPr>
          <w:t>」項目請務必填寫，以利行前通知，或聯絡臨注意事項。</w:t>
        </w:r>
      </w:moveFrom>
    </w:p>
    <w:moveFromRangeEnd w:id="1340"/>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45" w:author="AICI-Justin" w:date="2014-10-17T13:17:00Z">
            <w:rPr>
              <w:rFonts w:ascii="標楷體" w:eastAsia="標楷體" w:hAnsi="標楷體" w:cs="Times New Roman"/>
              <w:color w:val="000000"/>
              <w:kern w:val="2"/>
              <w:sz w:val="24"/>
              <w:szCs w:val="24"/>
            </w:rPr>
          </w:rPrChange>
        </w:rPr>
        <w:pPrChange w:id="1346" w:author="AICI-Justin" w:date="2014-10-17T13:18:00Z">
          <w:pPr>
            <w:widowControl w:val="0"/>
            <w:numPr>
              <w:numId w:val="40"/>
            </w:numPr>
            <w:overflowPunct w:val="0"/>
            <w:autoSpaceDE w:val="0"/>
            <w:autoSpaceDN w:val="0"/>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47" w:author="AICI-Justin" w:date="2014-10-17T13:17:00Z">
            <w:rPr>
              <w:rFonts w:ascii="標楷體" w:eastAsia="標楷體" w:hAnsi="標楷體" w:cs="Times New Roman" w:hint="eastAsia"/>
              <w:color w:val="000000"/>
              <w:kern w:val="2"/>
              <w:sz w:val="24"/>
              <w:szCs w:val="24"/>
            </w:rPr>
          </w:rPrChange>
        </w:rPr>
        <w:t>需</w:t>
      </w:r>
      <w:proofErr w:type="gramStart"/>
      <w:r w:rsidRPr="002954B4">
        <w:rPr>
          <w:rFonts w:ascii="Trebuchet MS" w:eastAsia="微軟正黑體" w:hAnsi="Trebuchet MS" w:cs="Times New Roman" w:hint="eastAsia"/>
          <w:color w:val="000000"/>
          <w:kern w:val="2"/>
          <w:szCs w:val="24"/>
          <w:rPrChange w:id="1348" w:author="AICI-Justin" w:date="2014-10-17T13:17:00Z">
            <w:rPr>
              <w:rFonts w:ascii="標楷體" w:eastAsia="標楷體" w:hAnsi="標楷體" w:cs="Times New Roman" w:hint="eastAsia"/>
              <w:color w:val="000000"/>
              <w:kern w:val="2"/>
              <w:sz w:val="24"/>
              <w:szCs w:val="24"/>
            </w:rPr>
          </w:rPrChange>
        </w:rPr>
        <w:t>報帳</w:t>
      </w:r>
      <w:proofErr w:type="gramEnd"/>
      <w:r w:rsidRPr="002954B4">
        <w:rPr>
          <w:rFonts w:ascii="Trebuchet MS" w:eastAsia="微軟正黑體" w:hAnsi="Trebuchet MS" w:cs="Times New Roman" w:hint="eastAsia"/>
          <w:color w:val="000000"/>
          <w:kern w:val="2"/>
          <w:szCs w:val="24"/>
          <w:rPrChange w:id="1349" w:author="AICI-Justin" w:date="2014-10-17T13:17:00Z">
            <w:rPr>
              <w:rFonts w:ascii="標楷體" w:eastAsia="標楷體" w:hAnsi="標楷體" w:cs="Times New Roman" w:hint="eastAsia"/>
              <w:color w:val="000000"/>
              <w:kern w:val="2"/>
              <w:sz w:val="24"/>
              <w:szCs w:val="24"/>
            </w:rPr>
          </w:rPrChange>
        </w:rPr>
        <w:t>者，請務必填寫「公司抬頭」及「統一編號」欄，以利開立收據。</w:t>
      </w:r>
    </w:p>
    <w:p w:rsidR="00BF10CB" w:rsidRPr="002954B4" w:rsidRDefault="00BF10CB">
      <w:pPr>
        <w:widowControl w:val="0"/>
        <w:numPr>
          <w:ilvl w:val="0"/>
          <w:numId w:val="40"/>
        </w:numPr>
        <w:overflowPunct w:val="0"/>
        <w:autoSpaceDE w:val="0"/>
        <w:autoSpaceDN w:val="0"/>
        <w:spacing w:after="0" w:line="300" w:lineRule="exact"/>
        <w:ind w:left="328" w:hangingChars="149" w:hanging="328"/>
        <w:rPr>
          <w:rFonts w:ascii="Trebuchet MS" w:eastAsia="微軟正黑體" w:hAnsi="Trebuchet MS" w:cs="Times New Roman"/>
          <w:color w:val="000000"/>
          <w:kern w:val="2"/>
          <w:szCs w:val="24"/>
          <w:rPrChange w:id="1350" w:author="AICI-Justin" w:date="2014-10-17T13:17:00Z">
            <w:rPr>
              <w:rFonts w:ascii="標楷體" w:eastAsia="標楷體" w:hAnsi="標楷體" w:cs="Times New Roman"/>
              <w:color w:val="000000"/>
              <w:kern w:val="2"/>
              <w:sz w:val="24"/>
              <w:szCs w:val="24"/>
            </w:rPr>
          </w:rPrChange>
        </w:rPr>
        <w:pPrChange w:id="1351" w:author="AICI-Justin" w:date="2014-10-17T13:18:00Z">
          <w:pPr>
            <w:widowControl w:val="0"/>
            <w:numPr>
              <w:numId w:val="40"/>
            </w:numPr>
            <w:overflowPunct w:val="0"/>
            <w:autoSpaceDE w:val="0"/>
            <w:autoSpaceDN w:val="0"/>
            <w:spacing w:after="0" w:line="240" w:lineRule="auto"/>
            <w:ind w:left="358" w:hangingChars="149" w:hanging="358"/>
          </w:pPr>
        </w:pPrChange>
      </w:pPr>
      <w:proofErr w:type="gramStart"/>
      <w:r w:rsidRPr="002954B4">
        <w:rPr>
          <w:rFonts w:ascii="Trebuchet MS" w:eastAsia="微軟正黑體" w:hAnsi="Trebuchet MS" w:cs="Times New Roman" w:hint="eastAsia"/>
          <w:color w:val="000000"/>
          <w:kern w:val="2"/>
          <w:szCs w:val="24"/>
          <w:rPrChange w:id="1352" w:author="AICI-Justin" w:date="2014-10-17T13:17:00Z">
            <w:rPr>
              <w:rFonts w:ascii="標楷體" w:eastAsia="標楷體" w:hAnsi="標楷體" w:cs="Times New Roman" w:hint="eastAsia"/>
              <w:color w:val="000000"/>
              <w:kern w:val="2"/>
              <w:sz w:val="24"/>
              <w:szCs w:val="24"/>
            </w:rPr>
          </w:rPrChange>
        </w:rPr>
        <w:t>團報時</w:t>
      </w:r>
      <w:proofErr w:type="gramEnd"/>
      <w:r w:rsidRPr="002954B4">
        <w:rPr>
          <w:rFonts w:ascii="Trebuchet MS" w:eastAsia="微軟正黑體" w:hAnsi="Trebuchet MS" w:cs="Times New Roman" w:hint="eastAsia"/>
          <w:color w:val="000000"/>
          <w:kern w:val="2"/>
          <w:szCs w:val="24"/>
          <w:rPrChange w:id="1353" w:author="AICI-Justin" w:date="2014-10-17T13:17:00Z">
            <w:rPr>
              <w:rFonts w:ascii="標楷體" w:eastAsia="標楷體" w:hAnsi="標楷體" w:cs="Times New Roman" w:hint="eastAsia"/>
              <w:color w:val="000000"/>
              <w:kern w:val="2"/>
              <w:sz w:val="24"/>
              <w:szCs w:val="24"/>
            </w:rPr>
          </w:rPrChange>
        </w:rPr>
        <w:t>每人仍需填一份資料，並加</w:t>
      </w:r>
      <w:proofErr w:type="gramStart"/>
      <w:r w:rsidRPr="002954B4">
        <w:rPr>
          <w:rFonts w:ascii="Trebuchet MS" w:eastAsia="微軟正黑體" w:hAnsi="Trebuchet MS" w:cs="Times New Roman" w:hint="eastAsia"/>
          <w:color w:val="000000"/>
          <w:kern w:val="2"/>
          <w:szCs w:val="24"/>
          <w:rPrChange w:id="1354" w:author="AICI-Justin" w:date="2014-10-17T13:17:00Z">
            <w:rPr>
              <w:rFonts w:ascii="標楷體" w:eastAsia="標楷體" w:hAnsi="標楷體" w:cs="Times New Roman" w:hint="eastAsia"/>
              <w:color w:val="000000"/>
              <w:kern w:val="2"/>
              <w:sz w:val="24"/>
              <w:szCs w:val="24"/>
            </w:rPr>
          </w:rPrChange>
        </w:rPr>
        <w:t>註團報</w:t>
      </w:r>
      <w:proofErr w:type="gramEnd"/>
      <w:r w:rsidRPr="002954B4">
        <w:rPr>
          <w:rFonts w:ascii="Trebuchet MS" w:eastAsia="微軟正黑體" w:hAnsi="Trebuchet MS" w:cs="Times New Roman" w:hint="eastAsia"/>
          <w:color w:val="000000"/>
          <w:kern w:val="2"/>
          <w:szCs w:val="24"/>
          <w:rPrChange w:id="1355" w:author="AICI-Justin" w:date="2014-10-17T13:17:00Z">
            <w:rPr>
              <w:rFonts w:ascii="標楷體" w:eastAsia="標楷體" w:hAnsi="標楷體" w:cs="Times New Roman" w:hint="eastAsia"/>
              <w:color w:val="000000"/>
              <w:kern w:val="2"/>
              <w:sz w:val="24"/>
              <w:szCs w:val="24"/>
            </w:rPr>
          </w:rPrChange>
        </w:rPr>
        <w:t>聯絡人聯絡資料。</w:t>
      </w:r>
    </w:p>
    <w:p w:rsidR="00BF10CB" w:rsidRPr="002954B4" w:rsidDel="002954B4" w:rsidRDefault="00BF10CB">
      <w:pPr>
        <w:widowControl w:val="0"/>
        <w:numPr>
          <w:ilvl w:val="0"/>
          <w:numId w:val="40"/>
        </w:numPr>
        <w:spacing w:after="0" w:line="300" w:lineRule="exact"/>
        <w:ind w:left="328" w:hangingChars="149" w:hanging="328"/>
        <w:rPr>
          <w:del w:id="1356" w:author="AICI-Justin" w:date="2014-10-17T13:19:00Z"/>
          <w:rFonts w:ascii="Trebuchet MS" w:eastAsia="微軟正黑體" w:hAnsi="Trebuchet MS" w:cs="Times New Roman"/>
          <w:color w:val="000000"/>
          <w:kern w:val="2"/>
          <w:szCs w:val="24"/>
          <w:rPrChange w:id="1357" w:author="AICI-Justin" w:date="2014-10-17T13:17:00Z">
            <w:rPr>
              <w:del w:id="1358" w:author="AICI-Justin" w:date="2014-10-17T13:19:00Z"/>
              <w:rFonts w:ascii="標楷體" w:eastAsia="標楷體" w:hAnsi="標楷體" w:cs="Times New Roman"/>
              <w:color w:val="000000"/>
              <w:kern w:val="2"/>
              <w:sz w:val="24"/>
              <w:szCs w:val="24"/>
            </w:rPr>
          </w:rPrChange>
        </w:rPr>
        <w:pPrChange w:id="1359" w:author="AICI-Justin" w:date="2014-10-17T13:18:00Z">
          <w:pPr>
            <w:widowControl w:val="0"/>
            <w:numPr>
              <w:numId w:val="40"/>
            </w:numPr>
            <w:spacing w:after="0" w:line="240" w:lineRule="auto"/>
            <w:ind w:left="358" w:hangingChars="149" w:hanging="358"/>
          </w:pPr>
        </w:pPrChange>
      </w:pPr>
      <w:r w:rsidRPr="002954B4">
        <w:rPr>
          <w:rFonts w:ascii="Trebuchet MS" w:eastAsia="微軟正黑體" w:hAnsi="Trebuchet MS" w:cs="Times New Roman" w:hint="eastAsia"/>
          <w:color w:val="000000"/>
          <w:kern w:val="2"/>
          <w:szCs w:val="24"/>
          <w:rPrChange w:id="1360" w:author="AICI-Justin" w:date="2014-10-17T13:17:00Z">
            <w:rPr>
              <w:rFonts w:ascii="標楷體" w:eastAsia="標楷體" w:hAnsi="標楷體" w:cs="Times New Roman" w:hint="eastAsia"/>
              <w:color w:val="000000"/>
              <w:kern w:val="2"/>
              <w:sz w:val="24"/>
              <w:szCs w:val="24"/>
            </w:rPr>
          </w:rPrChange>
        </w:rPr>
        <w:t>網路上課請自備相關硬體設備。</w:t>
      </w:r>
    </w:p>
    <w:p w:rsidR="00BF10CB" w:rsidRPr="002954B4" w:rsidRDefault="00BF10CB">
      <w:pPr>
        <w:widowControl w:val="0"/>
        <w:numPr>
          <w:ilvl w:val="0"/>
          <w:numId w:val="40"/>
        </w:numPr>
        <w:spacing w:after="0" w:line="300" w:lineRule="exact"/>
        <w:ind w:left="358" w:hangingChars="149" w:hanging="358"/>
        <w:rPr>
          <w:rFonts w:ascii="Trebuchet MS" w:eastAsia="微軟正黑體" w:hAnsi="Trebuchet MS"/>
          <w:sz w:val="24"/>
          <w:szCs w:val="24"/>
          <w:rPrChange w:id="1361" w:author="AICI-Justin" w:date="2014-10-17T13:19:00Z">
            <w:rPr>
              <w:rFonts w:ascii="標楷體" w:eastAsia="標楷體" w:hAnsi="標楷體"/>
              <w:sz w:val="24"/>
              <w:szCs w:val="24"/>
            </w:rPr>
          </w:rPrChange>
        </w:rPr>
        <w:pPrChange w:id="1362" w:author="AICI-Justin" w:date="2014-10-17T13:19:00Z">
          <w:pPr>
            <w:snapToGrid w:val="0"/>
            <w:spacing w:after="0" w:line="240" w:lineRule="auto"/>
          </w:pPr>
        </w:pPrChange>
      </w:pPr>
    </w:p>
    <w:sectPr w:rsidR="00BF10CB" w:rsidRPr="002954B4" w:rsidSect="00E34FAD">
      <w:headerReference w:type="default" r:id="rId11"/>
      <w:footerReference w:type="default" r:id="rId12"/>
      <w:pgSz w:w="11906" w:h="16838"/>
      <w:pgMar w:top="1245" w:right="1080" w:bottom="851" w:left="1080" w:header="567"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76" w:rsidRDefault="00483576" w:rsidP="003635B2">
      <w:r>
        <w:separator/>
      </w:r>
    </w:p>
  </w:endnote>
  <w:endnote w:type="continuationSeparator" w:id="0">
    <w:p w:rsidR="00483576" w:rsidRDefault="00483576"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543"/>
      <w:docPartObj>
        <w:docPartGallery w:val="Page Numbers (Bottom of Page)"/>
        <w:docPartUnique/>
      </w:docPartObj>
    </w:sdtPr>
    <w:sdtEndPr/>
    <w:sdtContent>
      <w:p w:rsidR="00233E6E" w:rsidRDefault="0023137C">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653CE0" wp14:editId="60DD4A78">
                  <wp:simplePos x="0" y="0"/>
                  <wp:positionH relativeFrom="margin">
                    <wp:align>center</wp:align>
                  </wp:positionH>
                  <wp:positionV relativeFrom="bottomMargin">
                    <wp:align>center</wp:align>
                  </wp:positionV>
                  <wp:extent cx="1282700" cy="343535"/>
                  <wp:effectExtent l="9525" t="9525" r="12700" b="8890"/>
                  <wp:wrapNone/>
                  <wp:docPr id="32"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3137C" w:rsidRDefault="0023137C">
                              <w:pPr>
                                <w:jc w:val="center"/>
                              </w:pPr>
                              <w:r>
                                <w:fldChar w:fldCharType="begin"/>
                              </w:r>
                              <w:r>
                                <w:instrText>PAGE    \* MERGEFORMAT</w:instrText>
                              </w:r>
                              <w:r>
                                <w:fldChar w:fldCharType="separate"/>
                              </w:r>
                              <w:r w:rsidR="007B1987" w:rsidRPr="007B1987">
                                <w:rPr>
                                  <w:noProof/>
                                  <w:color w:val="7F7F7F" w:themeColor="text1" w:themeTint="80"/>
                                  <w:lang w:val="zh-TW"/>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快取圖案 13" o:spid="_x0000_s102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3137C" w:rsidRDefault="0023137C">
                        <w:pPr>
                          <w:jc w:val="center"/>
                        </w:pPr>
                        <w:r>
                          <w:fldChar w:fldCharType="begin"/>
                        </w:r>
                        <w:r>
                          <w:instrText>PAGE    \* MERGEFORMAT</w:instrText>
                        </w:r>
                        <w:r>
                          <w:fldChar w:fldCharType="separate"/>
                        </w:r>
                        <w:r w:rsidR="007B1987" w:rsidRPr="007B1987">
                          <w:rPr>
                            <w:noProof/>
                            <w:color w:val="7F7F7F" w:themeColor="text1" w:themeTint="80"/>
                            <w:lang w:val="zh-TW"/>
                          </w:rPr>
                          <w:t>3</w:t>
                        </w:r>
                        <w:r>
                          <w:rPr>
                            <w:color w:val="7F7F7F" w:themeColor="text1" w:themeTint="80"/>
                          </w:rPr>
                          <w:fldChar w:fldCharType="end"/>
                        </w:r>
                      </w:p>
                    </w:txbxContent>
                  </v:textbox>
                  <w10:wrap anchorx="margin" anchory="margin"/>
                </v:shape>
              </w:pict>
            </mc:Fallback>
          </mc:AlternateContent>
        </w:r>
        <w:r w:rsidR="0003724B" w:rsidRPr="0003724B">
          <w:rPr>
            <w:rFonts w:hint="eastAsia"/>
          </w:rPr>
          <w:t>中華系統性創新學會</w:t>
        </w:r>
        <w:r w:rsidR="00DB7FED">
          <w:rPr>
            <w:rFonts w:hint="eastAsia"/>
          </w:rPr>
          <w:t>h</w:t>
        </w:r>
        <w:r w:rsidR="0003724B" w:rsidRPr="0003724B">
          <w:rPr>
            <w:rFonts w:hint="eastAsia"/>
          </w:rPr>
          <w:t xml:space="preserve">ttp://www.ssi.org.tw                                              </w:t>
        </w:r>
        <w:r w:rsidR="00E34FAD">
          <w:rPr>
            <w:rFonts w:hint="eastAsia"/>
          </w:rPr>
          <w:t>洽詢</w:t>
        </w:r>
        <w:r w:rsidR="0003724B" w:rsidRPr="0003724B">
          <w:rPr>
            <w:rFonts w:hint="eastAsia"/>
          </w:rPr>
          <w:t>：</w:t>
        </w:r>
        <w:r w:rsidR="0003724B" w:rsidRPr="0003724B">
          <w:rPr>
            <w:rFonts w:hint="eastAsia"/>
          </w:rPr>
          <w:t>03-5723200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76" w:rsidRDefault="00483576" w:rsidP="003635B2">
      <w:r>
        <w:separator/>
      </w:r>
    </w:p>
  </w:footnote>
  <w:footnote w:type="continuationSeparator" w:id="0">
    <w:p w:rsidR="00483576" w:rsidRDefault="00483576"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AD" w:rsidRPr="00367412" w:rsidRDefault="00E34FAD" w:rsidP="00E90E14">
    <w:pPr>
      <w:pStyle w:val="a5"/>
      <w:tabs>
        <w:tab w:val="clear" w:pos="8306"/>
        <w:tab w:val="right" w:pos="9781"/>
      </w:tabs>
      <w:spacing w:after="0" w:line="220" w:lineRule="exact"/>
      <w:ind w:right="-35"/>
      <w:jc w:val="right"/>
      <w:rPr>
        <w:rFonts w:ascii="微軟正黑體" w:eastAsia="微軟正黑體" w:hAnsi="微軟正黑體"/>
        <w:b/>
        <w:rPrChange w:id="1363" w:author="AICI-Justin" w:date="2014-10-17T12:53:00Z">
          <w:rPr>
            <w:rFonts w:asciiTheme="minorEastAsia" w:hAnsiTheme="minorEastAsia"/>
          </w:rPr>
        </w:rPrChange>
      </w:rPr>
    </w:pPr>
    <w:r w:rsidRPr="00367412">
      <w:rPr>
        <w:rFonts w:ascii="微軟正黑體" w:eastAsia="微軟正黑體" w:hAnsi="微軟正黑體"/>
        <w:b/>
        <w:noProof/>
        <w:rPrChange w:id="1364">
          <w:rPr>
            <w:rFonts w:asciiTheme="minorEastAsia" w:hAnsiTheme="minorEastAsia"/>
            <w:noProof/>
            <w:sz w:val="22"/>
            <w:szCs w:val="22"/>
          </w:rPr>
        </w:rPrChange>
      </w:rPr>
      <w:drawing>
        <wp:anchor distT="0" distB="0" distL="114300" distR="114300" simplePos="0" relativeHeight="251662336" behindDoc="0" locked="0" layoutInCell="1" allowOverlap="1" wp14:anchorId="04AC70EC" wp14:editId="6674BDC3">
          <wp:simplePos x="0" y="0"/>
          <wp:positionH relativeFrom="column">
            <wp:posOffset>-201930</wp:posOffset>
          </wp:positionH>
          <wp:positionV relativeFrom="paragraph">
            <wp:posOffset>-177800</wp:posOffset>
          </wp:positionV>
          <wp:extent cx="2813050" cy="513080"/>
          <wp:effectExtent l="0" t="0" r="6350" b="127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281305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B32" w:rsidRPr="00367412">
      <w:rPr>
        <w:rFonts w:ascii="微軟正黑體" w:eastAsia="微軟正黑體" w:hAnsi="微軟正黑體" w:cs="Times New Roman"/>
        <w:b/>
        <w:rPrChange w:id="1365" w:author="AICI-Justin" w:date="2014-10-17T12:53:00Z">
          <w:rPr>
            <w:rFonts w:ascii="新細明體" w:eastAsia="新細明體" w:hAnsi="新細明體" w:cs="Times New Roman"/>
            <w:b/>
            <w:sz w:val="22"/>
            <w:szCs w:val="22"/>
          </w:rPr>
        </w:rPrChange>
      </w:rPr>
      <w:t xml:space="preserve">   </w:t>
    </w:r>
    <w:r w:rsidRPr="00367412">
      <w:rPr>
        <w:rFonts w:ascii="微軟正黑體" w:eastAsia="微軟正黑體" w:hAnsi="微軟正黑體"/>
        <w:b/>
        <w:rPrChange w:id="1366" w:author="AICI-Justin" w:date="2014-10-17T12:53:00Z">
          <w:rPr>
            <w:rFonts w:asciiTheme="minorEastAsia" w:hAnsiTheme="minorEastAsia"/>
            <w:sz w:val="22"/>
            <w:szCs w:val="22"/>
          </w:rPr>
        </w:rPrChange>
      </w:rPr>
      <w:t>2015</w:t>
    </w:r>
    <w:r w:rsidRPr="00367412">
      <w:rPr>
        <w:rFonts w:ascii="微軟正黑體" w:eastAsia="微軟正黑體" w:hAnsi="微軟正黑體"/>
        <w:b/>
        <w:rPrChange w:id="1367" w:author="AICI-Justin" w:date="2014-10-17T12:53:00Z">
          <w:rPr>
            <w:rFonts w:asciiTheme="minorEastAsia" w:hAnsiTheme="minorEastAsia"/>
            <w:sz w:val="22"/>
            <w:szCs w:val="22"/>
          </w:rPr>
        </w:rPrChange>
      </w:rPr>
      <w:t>年1月18-19</w:t>
    </w:r>
  </w:p>
  <w:p w:rsidR="00E90E14" w:rsidRDefault="00E90E14" w:rsidP="00E34FAD">
    <w:pPr>
      <w:pStyle w:val="a5"/>
      <w:tabs>
        <w:tab w:val="clear" w:pos="8306"/>
        <w:tab w:val="right" w:pos="9781"/>
      </w:tabs>
      <w:spacing w:after="0" w:line="220" w:lineRule="exact"/>
      <w:ind w:right="-35"/>
      <w:jc w:val="right"/>
    </w:pPr>
    <w:proofErr w:type="gramStart"/>
    <w:r w:rsidRPr="00367412">
      <w:rPr>
        <w:rFonts w:ascii="微軟正黑體" w:eastAsia="微軟正黑體" w:hAnsi="微軟正黑體" w:cs="Times New Roman" w:hint="eastAsia"/>
        <w:b/>
        <w:rPrChange w:id="1368" w:author="AICI-Justin" w:date="2014-10-17T12:53:00Z">
          <w:rPr>
            <w:rFonts w:asciiTheme="minorEastAsia" w:hAnsiTheme="minorEastAsia" w:cs="Times New Roman" w:hint="eastAsia"/>
            <w:sz w:val="22"/>
            <w:szCs w:val="22"/>
          </w:rPr>
        </w:rPrChange>
      </w:rPr>
      <w:t>萃</w:t>
    </w:r>
    <w:proofErr w:type="gramEnd"/>
    <w:r w:rsidRPr="00367412">
      <w:rPr>
        <w:rFonts w:ascii="微軟正黑體" w:eastAsia="微軟正黑體" w:hAnsi="微軟正黑體" w:cs="Times New Roman" w:hint="eastAsia"/>
        <w:b/>
        <w:rPrChange w:id="1369" w:author="AICI-Justin" w:date="2014-10-17T12:53:00Z">
          <w:rPr>
            <w:rFonts w:asciiTheme="minorEastAsia" w:hAnsiTheme="minorEastAsia" w:cs="Times New Roman" w:hint="eastAsia"/>
            <w:sz w:val="22"/>
            <w:szCs w:val="22"/>
          </w:rPr>
        </w:rPrChange>
      </w:rPr>
      <w:t>智系統化商業管理創新方法</w:t>
    </w:r>
    <w:r w:rsidR="00075B32" w:rsidRPr="00367412">
      <w:rPr>
        <w:rFonts w:ascii="微軟正黑體" w:eastAsia="微軟正黑體" w:hAnsi="微軟正黑體"/>
        <w:b/>
        <w:sz w:val="18"/>
        <w:szCs w:val="18"/>
        <w:rPrChange w:id="1370" w:author="AICI-Justin" w:date="2014-10-17T12:53:00Z">
          <w:rPr>
            <w:rFonts w:asciiTheme="minorEastAsia" w:hAnsiTheme="minorEastAsia"/>
            <w:sz w:val="18"/>
            <w:szCs w:val="18"/>
          </w:rPr>
        </w:rPrChange>
      </w:rPr>
      <w:t xml:space="preserve"> </w:t>
    </w:r>
    <w:r w:rsidR="00E34FAD" w:rsidRPr="00367412">
      <w:rPr>
        <w:rFonts w:ascii="微軟正黑體" w:eastAsia="微軟正黑體" w:hAnsi="微軟正黑體"/>
        <w:b/>
        <w:rPrChange w:id="1371" w:author="AICI-Justin" w:date="2014-10-17T12:53:00Z">
          <w:rPr>
            <w:sz w:val="22"/>
            <w:szCs w:val="22"/>
          </w:rPr>
        </w:rPrChange>
      </w:rPr>
      <w:t xml:space="preserve">    </w:t>
    </w:r>
    <w:r w:rsidR="00E34FAD">
      <w:rPr>
        <w:rFonts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BE5EB2"/>
    <w:multiLevelType w:val="hybridMultilevel"/>
    <w:tmpl w:val="21620D36"/>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nsid w:val="0428109C"/>
    <w:multiLevelType w:val="hybridMultilevel"/>
    <w:tmpl w:val="DFF07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4A90414"/>
    <w:multiLevelType w:val="hybridMultilevel"/>
    <w:tmpl w:val="60EA4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897FC0"/>
    <w:multiLevelType w:val="hybridMultilevel"/>
    <w:tmpl w:val="07140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A941036"/>
    <w:multiLevelType w:val="hybridMultilevel"/>
    <w:tmpl w:val="5874E002"/>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3773B4"/>
    <w:multiLevelType w:val="hybridMultilevel"/>
    <w:tmpl w:val="0BC610D2"/>
    <w:lvl w:ilvl="0" w:tplc="515231F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5BF0317"/>
    <w:multiLevelType w:val="hybridMultilevel"/>
    <w:tmpl w:val="8F22A1D6"/>
    <w:lvl w:ilvl="0" w:tplc="25E2C7E2">
      <w:start w:val="7"/>
      <w:numFmt w:val="bullet"/>
      <w:lvlText w:val="★"/>
      <w:lvlJc w:val="left"/>
      <w:pPr>
        <w:tabs>
          <w:tab w:val="num" w:pos="363"/>
        </w:tabs>
        <w:ind w:left="363" w:hanging="360"/>
      </w:pPr>
      <w:rPr>
        <w:rFonts w:ascii="華康儷粗宋" w:eastAsia="華康儷粗宋" w:hAnsi="Arial" w:cs="Arial" w:hint="eastAsia"/>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2">
    <w:nsid w:val="170D1362"/>
    <w:multiLevelType w:val="hybridMultilevel"/>
    <w:tmpl w:val="A4281908"/>
    <w:lvl w:ilvl="0" w:tplc="9B965456">
      <w:start w:val="1"/>
      <w:numFmt w:val="decimal"/>
      <w:lvlText w:val="%1."/>
      <w:lvlJc w:val="left"/>
      <w:pPr>
        <w:ind w:left="360" w:hanging="360"/>
      </w:pPr>
      <w:rPr>
        <w:rFonts w:ascii="Trebuchet MS" w:hAnsi="Trebuchet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0A44E8"/>
    <w:multiLevelType w:val="hybridMultilevel"/>
    <w:tmpl w:val="787ED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BAC4657"/>
    <w:multiLevelType w:val="hybridMultilevel"/>
    <w:tmpl w:val="89BED1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8B197F"/>
    <w:multiLevelType w:val="hybridMultilevel"/>
    <w:tmpl w:val="9C48F6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nsid w:val="26637031"/>
    <w:multiLevelType w:val="hybridMultilevel"/>
    <w:tmpl w:val="D47E9648"/>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9C349ED"/>
    <w:multiLevelType w:val="hybridMultilevel"/>
    <w:tmpl w:val="757C9B3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2C224281"/>
    <w:multiLevelType w:val="hybridMultilevel"/>
    <w:tmpl w:val="17DE0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2EAD602C"/>
    <w:multiLevelType w:val="hybridMultilevel"/>
    <w:tmpl w:val="A53C7D50"/>
    <w:lvl w:ilvl="0" w:tplc="15F4861A">
      <w:numFmt w:val="bullet"/>
      <w:lvlText w:val="•"/>
      <w:lvlJc w:val="left"/>
      <w:pPr>
        <w:ind w:left="840" w:hanging="480"/>
      </w:pPr>
      <w:rPr>
        <w:rFonts w:ascii="標楷體" w:eastAsia="標楷體" w:hAnsi="標楷體"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F063770"/>
    <w:multiLevelType w:val="hybridMultilevel"/>
    <w:tmpl w:val="91C01A02"/>
    <w:lvl w:ilvl="0" w:tplc="B02E6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31182BAA"/>
    <w:multiLevelType w:val="hybridMultilevel"/>
    <w:tmpl w:val="DC4AC0E8"/>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9">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3C1F2071"/>
    <w:multiLevelType w:val="hybridMultilevel"/>
    <w:tmpl w:val="977AB338"/>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1B5722C"/>
    <w:multiLevelType w:val="hybridMultilevel"/>
    <w:tmpl w:val="846CC0A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42D93E85"/>
    <w:multiLevelType w:val="hybridMultilevel"/>
    <w:tmpl w:val="6E343770"/>
    <w:lvl w:ilvl="0" w:tplc="B02E6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4B0F4B48"/>
    <w:multiLevelType w:val="hybridMultilevel"/>
    <w:tmpl w:val="A90E1C1A"/>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4C214850"/>
    <w:multiLevelType w:val="hybridMultilevel"/>
    <w:tmpl w:val="CD860194"/>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4E501818"/>
    <w:multiLevelType w:val="hybridMultilevel"/>
    <w:tmpl w:val="31F041D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4E734827"/>
    <w:multiLevelType w:val="hybridMultilevel"/>
    <w:tmpl w:val="7DBC254A"/>
    <w:lvl w:ilvl="0" w:tplc="B02E6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733C4B"/>
    <w:multiLevelType w:val="hybridMultilevel"/>
    <w:tmpl w:val="B226F9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52526D1F"/>
    <w:multiLevelType w:val="hybridMultilevel"/>
    <w:tmpl w:val="30FA69BA"/>
    <w:lvl w:ilvl="0" w:tplc="04090001">
      <w:start w:val="1"/>
      <w:numFmt w:val="bullet"/>
      <w:lvlText w:val=""/>
      <w:lvlJc w:val="left"/>
      <w:pPr>
        <w:ind w:left="840" w:hanging="48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6222821"/>
    <w:multiLevelType w:val="hybridMultilevel"/>
    <w:tmpl w:val="F746FD7E"/>
    <w:lvl w:ilvl="0" w:tplc="EB78F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D5D0549"/>
    <w:multiLevelType w:val="hybridMultilevel"/>
    <w:tmpl w:val="CAF6BF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3A615BD"/>
    <w:multiLevelType w:val="hybridMultilevel"/>
    <w:tmpl w:val="62FAAF1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53E4D1C"/>
    <w:multiLevelType w:val="hybridMultilevel"/>
    <w:tmpl w:val="EABCE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6DA7ECA"/>
    <w:multiLevelType w:val="hybridMultilevel"/>
    <w:tmpl w:val="1B3E809C"/>
    <w:lvl w:ilvl="0" w:tplc="551EE062">
      <w:start w:val="1"/>
      <w:numFmt w:val="decimal"/>
      <w:lvlText w:val="%1."/>
      <w:lvlJc w:val="left"/>
      <w:pPr>
        <w:ind w:left="360" w:hanging="360"/>
      </w:pPr>
      <w:rPr>
        <w:rFonts w:ascii="Trebuchet MS" w:hAnsi="Trebuchet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89266E1"/>
    <w:multiLevelType w:val="hybridMultilevel"/>
    <w:tmpl w:val="448404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6E0E5D8C"/>
    <w:multiLevelType w:val="hybridMultilevel"/>
    <w:tmpl w:val="10669696"/>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6E546CD5"/>
    <w:multiLevelType w:val="hybridMultilevel"/>
    <w:tmpl w:val="E048A9B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6EF87100"/>
    <w:multiLevelType w:val="hybridMultilevel"/>
    <w:tmpl w:val="9E5A4D04"/>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4">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A334A31"/>
    <w:multiLevelType w:val="hybridMultilevel"/>
    <w:tmpl w:val="206672FE"/>
    <w:lvl w:ilvl="0" w:tplc="04C8BB94">
      <w:numFmt w:val="bullet"/>
      <w:lvlText w:val="•"/>
      <w:lvlJc w:val="left"/>
      <w:pPr>
        <w:ind w:left="720" w:hanging="480"/>
      </w:pPr>
      <w:rPr>
        <w:rFonts w:ascii="微軟正黑體" w:eastAsia="微軟正黑體" w:hAnsi="微軟正黑體" w:cstheme="minorBidi" w:hint="eastAsia"/>
        <w:sz w:val="24"/>
        <w:szCs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
  </w:num>
  <w:num w:numId="2">
    <w:abstractNumId w:val="28"/>
  </w:num>
  <w:num w:numId="3">
    <w:abstractNumId w:val="3"/>
  </w:num>
  <w:num w:numId="4">
    <w:abstractNumId w:val="15"/>
  </w:num>
  <w:num w:numId="5">
    <w:abstractNumId w:val="27"/>
  </w:num>
  <w:num w:numId="6">
    <w:abstractNumId w:val="20"/>
  </w:num>
  <w:num w:numId="7">
    <w:abstractNumId w:val="17"/>
  </w:num>
  <w:num w:numId="8">
    <w:abstractNumId w:val="49"/>
  </w:num>
  <w:num w:numId="9">
    <w:abstractNumId w:val="30"/>
  </w:num>
  <w:num w:numId="10">
    <w:abstractNumId w:val="50"/>
  </w:num>
  <w:num w:numId="11">
    <w:abstractNumId w:val="53"/>
  </w:num>
  <w:num w:numId="12">
    <w:abstractNumId w:val="18"/>
  </w:num>
  <w:num w:numId="13">
    <w:abstractNumId w:val="38"/>
  </w:num>
  <w:num w:numId="14">
    <w:abstractNumId w:val="52"/>
  </w:num>
  <w:num w:numId="15">
    <w:abstractNumId w:val="56"/>
  </w:num>
  <w:num w:numId="16">
    <w:abstractNumId w:val="33"/>
  </w:num>
  <w:num w:numId="17">
    <w:abstractNumId w:val="21"/>
  </w:num>
  <w:num w:numId="18">
    <w:abstractNumId w:val="36"/>
  </w:num>
  <w:num w:numId="19">
    <w:abstractNumId w:val="32"/>
  </w:num>
  <w:num w:numId="20">
    <w:abstractNumId w:val="6"/>
  </w:num>
  <w:num w:numId="21">
    <w:abstractNumId w:val="40"/>
  </w:num>
  <w:num w:numId="22">
    <w:abstractNumId w:val="37"/>
  </w:num>
  <w:num w:numId="23">
    <w:abstractNumId w:val="51"/>
  </w:num>
  <w:num w:numId="24">
    <w:abstractNumId w:val="25"/>
  </w:num>
  <w:num w:numId="25">
    <w:abstractNumId w:val="13"/>
  </w:num>
  <w:num w:numId="26">
    <w:abstractNumId w:val="41"/>
  </w:num>
  <w:num w:numId="27">
    <w:abstractNumId w:val="5"/>
  </w:num>
  <w:num w:numId="28">
    <w:abstractNumId w:val="24"/>
  </w:num>
  <w:num w:numId="29">
    <w:abstractNumId w:val="22"/>
  </w:num>
  <w:num w:numId="30">
    <w:abstractNumId w:val="31"/>
  </w:num>
  <w:num w:numId="31">
    <w:abstractNumId w:val="48"/>
  </w:num>
  <w:num w:numId="32">
    <w:abstractNumId w:val="10"/>
  </w:num>
  <w:num w:numId="33">
    <w:abstractNumId w:val="23"/>
  </w:num>
  <w:num w:numId="34">
    <w:abstractNumId w:val="2"/>
  </w:num>
  <w:num w:numId="35">
    <w:abstractNumId w:val="54"/>
  </w:num>
  <w:num w:numId="36">
    <w:abstractNumId w:val="29"/>
  </w:num>
  <w:num w:numId="37">
    <w:abstractNumId w:val="7"/>
  </w:num>
  <w:num w:numId="38">
    <w:abstractNumId w:val="19"/>
  </w:num>
  <w:num w:numId="39">
    <w:abstractNumId w:val="16"/>
  </w:num>
  <w:num w:numId="40">
    <w:abstractNumId w:val="35"/>
  </w:num>
  <w:num w:numId="41">
    <w:abstractNumId w:val="8"/>
  </w:num>
  <w:num w:numId="42">
    <w:abstractNumId w:val="9"/>
  </w:num>
  <w:num w:numId="43">
    <w:abstractNumId w:val="11"/>
  </w:num>
  <w:num w:numId="44">
    <w:abstractNumId w:val="42"/>
  </w:num>
  <w:num w:numId="45">
    <w:abstractNumId w:val="4"/>
  </w:num>
  <w:num w:numId="46">
    <w:abstractNumId w:val="55"/>
  </w:num>
  <w:num w:numId="47">
    <w:abstractNumId w:val="0"/>
  </w:num>
  <w:num w:numId="48">
    <w:abstractNumId w:val="14"/>
  </w:num>
  <w:num w:numId="49">
    <w:abstractNumId w:val="43"/>
  </w:num>
  <w:num w:numId="50">
    <w:abstractNumId w:val="47"/>
  </w:num>
  <w:num w:numId="51">
    <w:abstractNumId w:val="44"/>
  </w:num>
  <w:num w:numId="52">
    <w:abstractNumId w:val="26"/>
  </w:num>
  <w:num w:numId="53">
    <w:abstractNumId w:val="12"/>
  </w:num>
  <w:num w:numId="54">
    <w:abstractNumId w:val="34"/>
  </w:num>
  <w:num w:numId="55">
    <w:abstractNumId w:val="39"/>
  </w:num>
  <w:num w:numId="56">
    <w:abstractNumId w:val="45"/>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revisionView w:markup="0"/>
  <w:trackRevisions/>
  <w:defaultTabStop w:val="480"/>
  <w:drawingGridHorizontalSpacing w:val="11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699C"/>
    <w:rsid w:val="00035B61"/>
    <w:rsid w:val="0003724B"/>
    <w:rsid w:val="00075B32"/>
    <w:rsid w:val="00080546"/>
    <w:rsid w:val="001126AB"/>
    <w:rsid w:val="0015408A"/>
    <w:rsid w:val="00186613"/>
    <w:rsid w:val="001A6056"/>
    <w:rsid w:val="001A6078"/>
    <w:rsid w:val="001C66FF"/>
    <w:rsid w:val="001D0BF2"/>
    <w:rsid w:val="001E03F8"/>
    <w:rsid w:val="0023137C"/>
    <w:rsid w:val="00233E6E"/>
    <w:rsid w:val="002529D5"/>
    <w:rsid w:val="002954B4"/>
    <w:rsid w:val="00296D73"/>
    <w:rsid w:val="002B6948"/>
    <w:rsid w:val="002D69B1"/>
    <w:rsid w:val="00314D4E"/>
    <w:rsid w:val="003521C3"/>
    <w:rsid w:val="00360C54"/>
    <w:rsid w:val="003635B2"/>
    <w:rsid w:val="00367412"/>
    <w:rsid w:val="00384A74"/>
    <w:rsid w:val="003B56D7"/>
    <w:rsid w:val="003C08E4"/>
    <w:rsid w:val="00410E10"/>
    <w:rsid w:val="00483576"/>
    <w:rsid w:val="004D4960"/>
    <w:rsid w:val="004E60B1"/>
    <w:rsid w:val="005014DB"/>
    <w:rsid w:val="00536F47"/>
    <w:rsid w:val="00542D72"/>
    <w:rsid w:val="0054633D"/>
    <w:rsid w:val="00567731"/>
    <w:rsid w:val="00587F0B"/>
    <w:rsid w:val="005D562D"/>
    <w:rsid w:val="005E5671"/>
    <w:rsid w:val="0061458C"/>
    <w:rsid w:val="00630707"/>
    <w:rsid w:val="00636243"/>
    <w:rsid w:val="00666005"/>
    <w:rsid w:val="006C0A2F"/>
    <w:rsid w:val="006F3403"/>
    <w:rsid w:val="00755346"/>
    <w:rsid w:val="00773208"/>
    <w:rsid w:val="00785D12"/>
    <w:rsid w:val="007B1987"/>
    <w:rsid w:val="007F264C"/>
    <w:rsid w:val="0085613C"/>
    <w:rsid w:val="00872B83"/>
    <w:rsid w:val="00875766"/>
    <w:rsid w:val="00876E6B"/>
    <w:rsid w:val="008D58FF"/>
    <w:rsid w:val="00914CFB"/>
    <w:rsid w:val="00945531"/>
    <w:rsid w:val="00966BEF"/>
    <w:rsid w:val="00982F5C"/>
    <w:rsid w:val="009E4763"/>
    <w:rsid w:val="009F21A3"/>
    <w:rsid w:val="00A72AFD"/>
    <w:rsid w:val="00A746D1"/>
    <w:rsid w:val="00A74972"/>
    <w:rsid w:val="00AB73E7"/>
    <w:rsid w:val="00AC6961"/>
    <w:rsid w:val="00B1354C"/>
    <w:rsid w:val="00B44954"/>
    <w:rsid w:val="00B57FC0"/>
    <w:rsid w:val="00B67964"/>
    <w:rsid w:val="00BB2122"/>
    <w:rsid w:val="00BB6D3B"/>
    <w:rsid w:val="00BC7268"/>
    <w:rsid w:val="00BF10CB"/>
    <w:rsid w:val="00BF3C26"/>
    <w:rsid w:val="00C34A1B"/>
    <w:rsid w:val="00C64144"/>
    <w:rsid w:val="00C87AD2"/>
    <w:rsid w:val="00CA5EDC"/>
    <w:rsid w:val="00D11EF9"/>
    <w:rsid w:val="00D40E01"/>
    <w:rsid w:val="00D5360D"/>
    <w:rsid w:val="00D60C4E"/>
    <w:rsid w:val="00D63B40"/>
    <w:rsid w:val="00DA353C"/>
    <w:rsid w:val="00DB7FED"/>
    <w:rsid w:val="00E3290B"/>
    <w:rsid w:val="00E34FAD"/>
    <w:rsid w:val="00E73E8D"/>
    <w:rsid w:val="00E90E14"/>
    <w:rsid w:val="00E93544"/>
    <w:rsid w:val="00EE1133"/>
    <w:rsid w:val="00F16404"/>
    <w:rsid w:val="00F210B7"/>
    <w:rsid w:val="00F24D93"/>
    <w:rsid w:val="00F95EB0"/>
    <w:rsid w:val="00FC0C25"/>
    <w:rsid w:val="00FD410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katy.c</dc:creator>
  <cp:lastModifiedBy>AICI-Justin</cp:lastModifiedBy>
  <cp:revision>4</cp:revision>
  <dcterms:created xsi:type="dcterms:W3CDTF">2014-10-17T05:25:00Z</dcterms:created>
  <dcterms:modified xsi:type="dcterms:W3CDTF">2014-10-20T10:28:00Z</dcterms:modified>
</cp:coreProperties>
</file>