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C78E" w14:textId="77777777" w:rsidR="001221E2" w:rsidRPr="00DE7C3A" w:rsidRDefault="00DE7C3A" w:rsidP="001221E2">
      <w:pPr>
        <w:spacing w:line="720" w:lineRule="auto"/>
        <w:rPr>
          <w:rFonts w:ascii="標楷體" w:eastAsia="標楷體" w:hAnsi="標楷體" w:hint="eastAsia"/>
          <w:b/>
          <w:bCs/>
          <w:color w:val="C00000"/>
          <w:sz w:val="44"/>
          <w:szCs w:val="44"/>
        </w:rPr>
      </w:pPr>
      <w:r w:rsidRPr="00DE7C3A">
        <w:rPr>
          <w:rFonts w:ascii="標楷體" w:eastAsia="標楷體" w:hAnsi="標楷體" w:hint="eastAsia"/>
          <w:b/>
          <w:color w:val="C00000"/>
          <w:sz w:val="44"/>
          <w:szCs w:val="44"/>
        </w:rPr>
        <w:t>世界第一的關鍵秘訣</w:t>
      </w:r>
      <w:r w:rsidR="00EC62B4" w:rsidRPr="00DE7C3A">
        <w:rPr>
          <w:rFonts w:ascii="標楷體" w:eastAsia="標楷體" w:hAnsi="標楷體" w:hint="eastAsia"/>
          <w:b/>
          <w:bCs/>
          <w:color w:val="C00000"/>
          <w:sz w:val="44"/>
          <w:szCs w:val="44"/>
        </w:rPr>
        <w:t>：</w:t>
      </w:r>
    </w:p>
    <w:p w14:paraId="5CF48154" w14:textId="5917371C" w:rsidR="00DE7C3A" w:rsidRPr="00DE7C3A" w:rsidRDefault="008D7932" w:rsidP="001221E2">
      <w:pPr>
        <w:autoSpaceDE w:val="0"/>
        <w:autoSpaceDN w:val="0"/>
        <w:adjustRightInd w:val="0"/>
        <w:spacing w:line="480" w:lineRule="auto"/>
        <w:jc w:val="center"/>
        <w:rPr>
          <w:rFonts w:ascii="標楷體" w:eastAsia="標楷體" w:hAnsi="標楷體" w:hint="eastAsia"/>
          <w:b/>
          <w:noProof/>
          <w:color w:val="595959"/>
          <w:sz w:val="48"/>
          <w:szCs w:val="48"/>
        </w:rPr>
      </w:pPr>
      <w:r w:rsidRPr="00B3654C">
        <w:rPr>
          <w:rFonts w:ascii="標楷體" w:eastAsia="標楷體" w:hAnsi="標楷體"/>
          <w:b/>
          <w:noProof/>
          <w:color w:val="59595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BF9CB9" wp14:editId="0A722C39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433185" cy="922020"/>
                <wp:effectExtent l="0" t="0" r="24765" b="3048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92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E080" id="矩形 3" o:spid="_x0000_s1026" style="position:absolute;margin-left:-3.75pt;margin-top:0;width:506.55pt;height:72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  <w:r w:rsidR="00CC03F4">
        <w:rPr>
          <w:rFonts w:ascii="標楷體" w:eastAsia="標楷體" w:hAnsi="標楷體" w:hint="eastAsia"/>
          <w:b/>
          <w:noProof/>
          <w:color w:val="595959"/>
          <w:sz w:val="48"/>
          <w:szCs w:val="48"/>
        </w:rPr>
        <w:t>三星</w:t>
      </w:r>
      <w:r w:rsidR="00313831">
        <w:rPr>
          <w:rFonts w:ascii="標楷體" w:eastAsia="標楷體" w:hAnsi="標楷體" w:hint="eastAsia"/>
          <w:b/>
          <w:noProof/>
          <w:color w:val="595959"/>
          <w:sz w:val="48"/>
          <w:szCs w:val="48"/>
        </w:rPr>
        <w:t>企業策略</w:t>
      </w:r>
      <w:r w:rsidR="00DE7C3A">
        <w:rPr>
          <w:rFonts w:ascii="標楷體" w:eastAsia="標楷體" w:hAnsi="標楷體" w:hint="eastAsia"/>
          <w:b/>
          <w:noProof/>
          <w:color w:val="595959"/>
          <w:sz w:val="48"/>
          <w:szCs w:val="48"/>
        </w:rPr>
        <w:t>展</w:t>
      </w:r>
      <w:r w:rsidR="00313831">
        <w:rPr>
          <w:rFonts w:ascii="標楷體" w:eastAsia="標楷體" w:hAnsi="標楷體" w:hint="eastAsia"/>
          <w:b/>
          <w:noProof/>
          <w:color w:val="595959"/>
          <w:sz w:val="48"/>
          <w:szCs w:val="48"/>
        </w:rPr>
        <w:t>開</w:t>
      </w:r>
      <w:r w:rsidR="00DE7C3A">
        <w:rPr>
          <w:rFonts w:ascii="標楷體" w:eastAsia="標楷體" w:hAnsi="標楷體" w:hint="eastAsia"/>
          <w:b/>
          <w:noProof/>
          <w:color w:val="595959"/>
          <w:sz w:val="48"/>
          <w:szCs w:val="48"/>
        </w:rPr>
        <w:t>和研發地圖</w:t>
      </w:r>
    </w:p>
    <w:p w14:paraId="2B125F57" w14:textId="77777777" w:rsidR="00DE7C3A" w:rsidRPr="002F2F66" w:rsidRDefault="00CC03F4" w:rsidP="001221E2">
      <w:pPr>
        <w:autoSpaceDE w:val="0"/>
        <w:autoSpaceDN w:val="0"/>
        <w:adjustRightInd w:val="0"/>
        <w:spacing w:line="480" w:lineRule="auto"/>
        <w:jc w:val="center"/>
        <w:rPr>
          <w:rFonts w:ascii="Century" w:eastAsia="標楷體" w:hAnsi="Century" w:hint="eastAsia"/>
          <w:bCs/>
          <w:color w:val="404040"/>
          <w:sz w:val="26"/>
          <w:szCs w:val="26"/>
        </w:rPr>
      </w:pPr>
      <w:r w:rsidRPr="002F2F66">
        <w:rPr>
          <w:rFonts w:ascii="Century" w:hAnsi="Century" w:cs="CenturySchoolbook"/>
          <w:color w:val="404040"/>
          <w:kern w:val="0"/>
          <w:sz w:val="26"/>
          <w:szCs w:val="26"/>
        </w:rPr>
        <w:t xml:space="preserve">Samsung High Effectiveness </w:t>
      </w:r>
      <w:r w:rsidR="00DE7C3A" w:rsidRPr="002F2F66">
        <w:rPr>
          <w:rFonts w:ascii="Century" w:eastAsia="標楷體" w:hAnsi="Century"/>
          <w:bCs/>
          <w:color w:val="404040"/>
          <w:sz w:val="26"/>
          <w:szCs w:val="26"/>
        </w:rPr>
        <w:t>Product Strategy Deployment and R&amp;D Roadmap</w:t>
      </w:r>
    </w:p>
    <w:p w14:paraId="7AE04EB0" w14:textId="77777777" w:rsidR="00DE7C3A" w:rsidRPr="002F2F66" w:rsidRDefault="00DE7C3A" w:rsidP="00BF5DFD">
      <w:pPr>
        <w:autoSpaceDE w:val="0"/>
        <w:autoSpaceDN w:val="0"/>
        <w:adjustRightInd w:val="0"/>
        <w:jc w:val="center"/>
        <w:rPr>
          <w:rFonts w:ascii="Century" w:eastAsia="微軟正黑體" w:hAnsi="Century"/>
          <w:b/>
          <w:bCs/>
          <w:color w:val="404040"/>
          <w:sz w:val="28"/>
          <w:szCs w:val="28"/>
        </w:rPr>
      </w:pPr>
    </w:p>
    <w:p w14:paraId="0A37BE16" w14:textId="77777777" w:rsidR="008E5909" w:rsidRDefault="008E5909" w:rsidP="008E5909">
      <w:pPr>
        <w:pStyle w:val="Web"/>
        <w:spacing w:before="30" w:beforeAutospacing="0" w:after="30" w:afterAutospacing="0" w:line="360" w:lineRule="auto"/>
        <w:rPr>
          <w:rFonts w:ascii="微軟正黑體" w:eastAsia="微軟正黑體" w:hAnsi="微軟正黑體" w:hint="eastAsia"/>
          <w:color w:val="FFFFFF"/>
          <w:spacing w:val="32"/>
          <w:sz w:val="22"/>
          <w:szCs w:val="22"/>
          <w:shd w:val="clear" w:color="auto" w:fill="C00000"/>
        </w:rPr>
      </w:pPr>
      <w:r w:rsidRPr="002D205D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95607E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Pr="001E20E0"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背景</w:t>
      </w:r>
      <w:r w:rsidR="0095607E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Pr="002D205D">
        <w:rPr>
          <w:rFonts w:ascii="微軟正黑體" w:eastAsia="微軟正黑體" w:hAnsi="微軟正黑體"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1784071F" w14:textId="77777777" w:rsidR="000811FE" w:rsidRDefault="002603C5" w:rsidP="000811FE">
      <w:pPr>
        <w:pStyle w:val="a8"/>
        <w:spacing w:line="400" w:lineRule="exact"/>
        <w:ind w:leftChars="150" w:left="360" w:firstLine="449"/>
        <w:rPr>
          <w:ins w:id="0" w:author="AICI-09" w:date="2014-05-09T14:10:00Z"/>
          <w:rFonts w:ascii="華康細明體" w:eastAsia="華康細明體" w:hAnsi="新細明體" w:hint="eastAsia"/>
          <w:color w:val="000000"/>
          <w:sz w:val="22"/>
        </w:rPr>
      </w:pPr>
      <w:r w:rsidRPr="00027469">
        <w:rPr>
          <w:rFonts w:ascii="華康細明體" w:eastAsia="華康細明體" w:hAnsi="新細明體" w:hint="eastAsia"/>
          <w:color w:val="000000"/>
          <w:sz w:val="22"/>
        </w:rPr>
        <w:t>企業策略開展和研發地圖為公司</w:t>
      </w:r>
      <w:r w:rsidR="00B34DFC" w:rsidRPr="00027469">
        <w:rPr>
          <w:rFonts w:ascii="華康細明體" w:eastAsia="華康細明體" w:hAnsi="新細明體" w:hint="eastAsia"/>
          <w:color w:val="000000"/>
          <w:sz w:val="22"/>
        </w:rPr>
        <w:t>創新產品策略</w:t>
      </w:r>
      <w:r w:rsidRPr="00027469">
        <w:rPr>
          <w:rFonts w:ascii="華康細明體" w:eastAsia="華康細明體" w:hAnsi="新細明體" w:hint="eastAsia"/>
          <w:color w:val="000000"/>
          <w:sz w:val="22"/>
        </w:rPr>
        <w:t>規劃</w:t>
      </w:r>
      <w:r w:rsidR="00B34DFC" w:rsidRPr="00027469">
        <w:rPr>
          <w:rFonts w:ascii="華康細明體" w:eastAsia="華康細明體" w:hAnsi="新細明體" w:hint="eastAsia"/>
          <w:color w:val="000000"/>
          <w:sz w:val="22"/>
        </w:rPr>
        <w:t>的重要成功關鍵</w:t>
      </w:r>
      <w:r w:rsidRPr="002025E7">
        <w:rPr>
          <w:rFonts w:ascii="華康細明體" w:eastAsia="華康細明體" w:hAnsi="新細明體" w:hint="eastAsia"/>
          <w:color w:val="000000"/>
          <w:sz w:val="22"/>
        </w:rPr>
        <w:t>，</w:t>
      </w:r>
      <w:r w:rsidR="00B34DFC" w:rsidRPr="002025E7">
        <w:rPr>
          <w:rFonts w:ascii="華康細明體" w:eastAsia="華康細明體" w:hAnsi="新細明體" w:hint="eastAsia"/>
          <w:color w:val="000000"/>
          <w:sz w:val="22"/>
        </w:rPr>
        <w:t>也是三星在超過20種產品</w:t>
      </w:r>
      <w:r w:rsidR="00B34DFC" w:rsidRPr="009D6B4A">
        <w:rPr>
          <w:rFonts w:ascii="華康細明體" w:eastAsia="華康細明體" w:hAnsi="新細明體" w:hint="eastAsia"/>
          <w:color w:val="000000"/>
          <w:sz w:val="22"/>
        </w:rPr>
        <w:t>，</w:t>
      </w:r>
      <w:r w:rsidR="00B34DFC" w:rsidRPr="00027469">
        <w:rPr>
          <w:rFonts w:ascii="華康細明體" w:eastAsia="華康細明體" w:hAnsi="新細明體" w:hint="eastAsia"/>
          <w:color w:val="000000"/>
          <w:sz w:val="22"/>
        </w:rPr>
        <w:t>成為世界第一的關鍵祕訣之一</w:t>
      </w:r>
      <w:r w:rsidR="001E20E0" w:rsidRPr="00027469">
        <w:rPr>
          <w:rFonts w:ascii="華康細明體" w:eastAsia="華康細明體" w:hAnsi="新細明體" w:hint="eastAsia"/>
          <w:color w:val="000000"/>
          <w:sz w:val="22"/>
        </w:rPr>
        <w:t>。</w:t>
      </w:r>
      <w:r w:rsidR="00B34DFC" w:rsidRPr="00027469">
        <w:rPr>
          <w:rFonts w:ascii="華康細明體" w:eastAsia="華康細明體" w:hAnsi="新細明體" w:hint="eastAsia"/>
          <w:color w:val="000000"/>
          <w:sz w:val="22"/>
        </w:rPr>
        <w:t>中華系統性創新學會</w:t>
      </w:r>
      <w:r w:rsidR="00406B55">
        <w:rPr>
          <w:rFonts w:ascii="華康細明體" w:eastAsia="華康細明體" w:hAnsi="新細明體" w:hint="eastAsia"/>
          <w:color w:val="000000"/>
          <w:sz w:val="22"/>
        </w:rPr>
        <w:t>特</w:t>
      </w:r>
      <w:r w:rsidR="00B34DFC" w:rsidRPr="00027469">
        <w:rPr>
          <w:rFonts w:ascii="華康細明體" w:eastAsia="華康細明體" w:hAnsi="新細明體" w:hint="eastAsia"/>
          <w:color w:val="000000"/>
          <w:sz w:val="22"/>
        </w:rPr>
        <w:t>禮聘三星高階退職副總</w:t>
      </w:r>
      <w:r w:rsidR="00B34DFC" w:rsidRPr="009D6B4A">
        <w:rPr>
          <w:rFonts w:ascii="華康細明體" w:eastAsia="華康細明體" w:hAnsi="新細明體" w:hint="eastAsia"/>
          <w:color w:val="000000"/>
          <w:sz w:val="22"/>
        </w:rPr>
        <w:t>，傳授其28年三星實戰經驗，</w:t>
      </w:r>
      <w:r w:rsidR="009A70CF" w:rsidRPr="009D6B4A">
        <w:rPr>
          <w:rFonts w:ascii="華康細明體" w:eastAsia="華康細明體" w:hAnsi="新細明體" w:hint="eastAsia"/>
          <w:color w:val="000000"/>
          <w:sz w:val="22"/>
        </w:rPr>
        <w:t>剖析三星成功關鍵、策略、和細部運作模式/流程，提供『世界第一的關鍵秘訣』之系列課程，以提供國內企業觀摩，期能大幅提升企業全球競爭性。</w:t>
      </w:r>
    </w:p>
    <w:p w14:paraId="3F11DB6C" w14:textId="77777777" w:rsidR="001E20E0" w:rsidRPr="00027469" w:rsidRDefault="00C1764C" w:rsidP="0057494E">
      <w:pPr>
        <w:pStyle w:val="a8"/>
        <w:spacing w:line="400" w:lineRule="exact"/>
        <w:ind w:leftChars="150" w:left="360" w:firstLine="449"/>
        <w:jc w:val="center"/>
        <w:rPr>
          <w:rFonts w:ascii="華康細明體" w:eastAsia="華康細明體" w:hAnsi="新細明體" w:hint="eastAsia"/>
          <w:color w:val="000000"/>
          <w:sz w:val="22"/>
        </w:rPr>
      </w:pPr>
      <w:r w:rsidRPr="009D6B4A">
        <w:rPr>
          <w:rFonts w:ascii="華康細明體" w:eastAsia="華康細明體" w:hAnsi="新細明體" w:hint="eastAsia"/>
          <w:color w:val="000000"/>
          <w:sz w:val="22"/>
        </w:rPr>
        <w:t>本課程為系列課程之一環</w:t>
      </w:r>
      <w:r w:rsidR="008C1595">
        <w:rPr>
          <w:rFonts w:ascii="華康細明體" w:eastAsia="華康細明體" w:hAnsi="新細明體" w:hint="eastAsia"/>
          <w:color w:val="000000"/>
          <w:sz w:val="22"/>
        </w:rPr>
        <w:t>，經由</w:t>
      </w:r>
      <w:r w:rsidR="001E20E0" w:rsidRPr="009D6B4A">
        <w:rPr>
          <w:rFonts w:ascii="華康細明體" w:eastAsia="華康細明體" w:hAnsi="新細明體" w:hint="eastAsia"/>
          <w:color w:val="000000"/>
          <w:sz w:val="22"/>
        </w:rPr>
        <w:t>此課</w:t>
      </w:r>
      <w:r w:rsidR="008C1595">
        <w:rPr>
          <w:rFonts w:ascii="華康細明體" w:eastAsia="華康細明體" w:hAnsi="新細明體" w:hint="eastAsia"/>
          <w:color w:val="000000"/>
          <w:sz w:val="22"/>
        </w:rPr>
        <w:t>程</w:t>
      </w:r>
      <w:r w:rsidR="001E20E0" w:rsidRPr="00027469">
        <w:rPr>
          <w:rFonts w:ascii="華康細明體" w:eastAsia="華康細明體" w:hAnsi="新細明體" w:hint="eastAsia"/>
          <w:color w:val="000000"/>
          <w:sz w:val="22"/>
        </w:rPr>
        <w:t>，</w:t>
      </w:r>
      <w:r w:rsidR="000811FE">
        <w:rPr>
          <w:rFonts w:ascii="華康細明體" w:eastAsia="華康細明體" w:hAnsi="新細明體" w:hint="eastAsia"/>
          <w:color w:val="000000"/>
          <w:sz w:val="22"/>
        </w:rPr>
        <w:t>您</w:t>
      </w:r>
      <w:r w:rsidR="001E20E0" w:rsidRPr="00027469">
        <w:rPr>
          <w:rFonts w:ascii="華康細明體" w:eastAsia="華康細明體" w:hAnsi="新細明體" w:hint="eastAsia"/>
          <w:color w:val="000000"/>
          <w:sz w:val="22"/>
        </w:rPr>
        <w:t>可以了解到</w:t>
      </w:r>
      <w:r w:rsidR="00A82105" w:rsidRPr="00027469">
        <w:rPr>
          <w:rFonts w:ascii="華康細明體" w:eastAsia="華康細明體" w:hAnsi="新細明體" w:hint="eastAsia"/>
          <w:color w:val="000000"/>
          <w:sz w:val="22"/>
        </w:rPr>
        <w:t>三星「</w:t>
      </w:r>
      <w:r w:rsidR="001E20E0" w:rsidRPr="00027469">
        <w:rPr>
          <w:rFonts w:ascii="華康細明體" w:eastAsia="華康細明體" w:hAnsi="新細明體" w:hint="eastAsia"/>
          <w:color w:val="000000"/>
          <w:sz w:val="22"/>
        </w:rPr>
        <w:t>如何識別殺手產品」及</w:t>
      </w:r>
      <w:r w:rsidR="00A82105" w:rsidRPr="002025E7">
        <w:rPr>
          <w:rFonts w:ascii="華康細明體" w:eastAsia="華康細明體" w:hAnsi="新細明體" w:hint="eastAsia"/>
          <w:color w:val="000000"/>
          <w:sz w:val="22"/>
        </w:rPr>
        <w:t>三星</w:t>
      </w:r>
      <w:r w:rsidR="001E20E0" w:rsidRPr="009D6B4A">
        <w:rPr>
          <w:rFonts w:ascii="華康細明體" w:eastAsia="華康細明體" w:hAnsi="新細明體" w:hint="eastAsia"/>
          <w:color w:val="000000"/>
          <w:sz w:val="22"/>
        </w:rPr>
        <w:t>「</w:t>
      </w:r>
      <w:r w:rsidR="00A82105" w:rsidRPr="009D6B4A">
        <w:rPr>
          <w:rFonts w:ascii="華康細明體" w:eastAsia="華康細明體" w:hAnsi="新細明體" w:hint="eastAsia"/>
          <w:color w:val="000000"/>
          <w:sz w:val="22"/>
        </w:rPr>
        <w:t>如何辨識</w:t>
      </w:r>
      <w:r w:rsidR="00B16FD9" w:rsidRPr="009D6B4A">
        <w:rPr>
          <w:rFonts w:ascii="華康細明體" w:eastAsia="華康細明體" w:hAnsi="新細明體" w:hint="eastAsia"/>
          <w:color w:val="000000"/>
          <w:sz w:val="22"/>
        </w:rPr>
        <w:t>關鍵核心產品與關鍵支援</w:t>
      </w:r>
      <w:r w:rsidR="001E20E0" w:rsidRPr="009D6B4A">
        <w:rPr>
          <w:rFonts w:ascii="華康細明體" w:eastAsia="華康細明體" w:hAnsi="新細明體" w:hint="eastAsia"/>
          <w:color w:val="000000"/>
          <w:sz w:val="22"/>
        </w:rPr>
        <w:t>技術」，</w:t>
      </w:r>
      <w:r w:rsidR="008C1595">
        <w:rPr>
          <w:rFonts w:ascii="華康細明體" w:eastAsia="華康細明體" w:hAnsi="新細明體" w:hint="eastAsia"/>
          <w:color w:val="000000"/>
          <w:sz w:val="22"/>
        </w:rPr>
        <w:t>期能</w:t>
      </w:r>
      <w:r w:rsidR="002D1935" w:rsidRPr="009D6B4A">
        <w:rPr>
          <w:rFonts w:ascii="華康細明體" w:eastAsia="華康細明體" w:hAnsi="新細明體" w:hint="eastAsia"/>
          <w:color w:val="000000"/>
          <w:sz w:val="22"/>
        </w:rPr>
        <w:t>以</w:t>
      </w:r>
      <w:r w:rsidR="003B4672" w:rsidRPr="009D6B4A">
        <w:rPr>
          <w:rFonts w:ascii="華康細明體" w:eastAsia="華康細明體" w:hAnsi="新細明體" w:hint="eastAsia"/>
          <w:color w:val="000000"/>
          <w:sz w:val="22"/>
        </w:rPr>
        <w:t>最快捷徑找到</w:t>
      </w:r>
      <w:r w:rsidR="00B16FD9" w:rsidRPr="009D6B4A">
        <w:rPr>
          <w:rFonts w:ascii="華康細明體" w:eastAsia="華康細明體" w:hAnsi="新細明體" w:hint="eastAsia"/>
          <w:color w:val="000000"/>
          <w:sz w:val="22"/>
        </w:rPr>
        <w:t>企業基礎</w:t>
      </w:r>
      <w:r w:rsidR="00B34DFC" w:rsidRPr="009D6B4A">
        <w:rPr>
          <w:rFonts w:ascii="華康細明體" w:eastAsia="華康細明體" w:hAnsi="新細明體" w:hint="eastAsia"/>
          <w:color w:val="000000"/>
          <w:sz w:val="22"/>
        </w:rPr>
        <w:t>，</w:t>
      </w:r>
      <w:r w:rsidR="00B34DFC" w:rsidRPr="00027469">
        <w:rPr>
          <w:rFonts w:ascii="華康細明體" w:eastAsia="華康細明體" w:hAnsi="新細明體" w:hint="eastAsia"/>
          <w:color w:val="000000"/>
          <w:sz w:val="22"/>
        </w:rPr>
        <w:t>迅速提升競爭力</w:t>
      </w:r>
      <w:r w:rsidR="00B16FD9" w:rsidRPr="00027469">
        <w:rPr>
          <w:rFonts w:ascii="華康細明體" w:eastAsia="華康細明體" w:hAnsi="新細明體" w:hint="eastAsia"/>
          <w:color w:val="000000"/>
          <w:sz w:val="22"/>
        </w:rPr>
        <w:t>。</w:t>
      </w:r>
    </w:p>
    <w:p w14:paraId="2B1B89B0" w14:textId="77777777" w:rsidR="00EC127D" w:rsidRPr="006172A6" w:rsidRDefault="00EC127D" w:rsidP="00EC127D">
      <w:pPr>
        <w:pStyle w:val="a8"/>
        <w:spacing w:line="400" w:lineRule="exact"/>
        <w:ind w:leftChars="150" w:left="360" w:firstLine="449"/>
        <w:rPr>
          <w:rFonts w:ascii="華康細明體" w:eastAsia="華康細明體" w:hAnsi="微軟正黑體" w:hint="eastAsia"/>
          <w:szCs w:val="24"/>
        </w:rPr>
      </w:pPr>
      <w:r w:rsidRPr="002025E7">
        <w:rPr>
          <w:rFonts w:ascii="華康細明體" w:eastAsia="華康細明體" w:hAnsi="新細明體" w:hint="eastAsia"/>
          <w:sz w:val="22"/>
        </w:rPr>
        <w:t>本次邀請到韓國三星集團卸任副總</w:t>
      </w:r>
      <w:r w:rsidR="0095607E" w:rsidRPr="009D6B4A">
        <w:rPr>
          <w:rFonts w:ascii="華康細明體" w:eastAsia="華康細明體" w:hAnsi="新細明體" w:hint="eastAsia"/>
          <w:sz w:val="22"/>
        </w:rPr>
        <w:t>，現任成均館大學</w:t>
      </w:r>
      <w:r w:rsidRPr="009D6B4A">
        <w:rPr>
          <w:rFonts w:ascii="華康細明體" w:eastAsia="華康細明體" w:hAnsi="新細明體" w:hint="eastAsia"/>
          <w:sz w:val="22"/>
        </w:rPr>
        <w:t>教授</w:t>
      </w:r>
      <w:r w:rsidR="00F2390B" w:rsidRPr="009D6B4A">
        <w:rPr>
          <w:rFonts w:ascii="華康細明體" w:eastAsia="華康細明體" w:hAnsi="新細明體" w:hint="eastAsia"/>
          <w:sz w:val="22"/>
        </w:rPr>
        <w:t>-鄭世鎬先生，</w:t>
      </w:r>
      <w:r w:rsidRPr="00027469">
        <w:rPr>
          <w:rFonts w:ascii="華康細明體" w:eastAsia="華康細明體" w:hAnsi="新細明體" w:hint="eastAsia"/>
          <w:sz w:val="22"/>
        </w:rPr>
        <w:t>親至台灣，與台灣產業分享</w:t>
      </w:r>
      <w:r w:rsidR="001E20E0" w:rsidRPr="002025E7">
        <w:rPr>
          <w:rFonts w:ascii="華康細明體" w:eastAsia="華康細明體" w:hAnsi="新細明體" w:hint="eastAsia"/>
          <w:sz w:val="22"/>
        </w:rPr>
        <w:t>三星企業策略之展開與研發技術</w:t>
      </w:r>
      <w:r w:rsidR="0045301F" w:rsidRPr="009D6B4A">
        <w:rPr>
          <w:rFonts w:ascii="華康細明體" w:eastAsia="華康細明體" w:hAnsi="新細明體" w:hint="eastAsia"/>
          <w:sz w:val="22"/>
        </w:rPr>
        <w:t>地</w:t>
      </w:r>
      <w:r w:rsidR="006172A6" w:rsidRPr="009D6B4A">
        <w:rPr>
          <w:rFonts w:ascii="華康細明體" w:eastAsia="華康細明體" w:hAnsi="新細明體" w:hint="eastAsia"/>
          <w:sz w:val="22"/>
        </w:rPr>
        <w:t>圖</w:t>
      </w:r>
      <w:r w:rsidRPr="009D6B4A">
        <w:rPr>
          <w:rFonts w:ascii="華康細明體" w:eastAsia="華康細明體" w:hAnsi="新細明體" w:hint="eastAsia"/>
          <w:sz w:val="22"/>
        </w:rPr>
        <w:t>。</w:t>
      </w:r>
    </w:p>
    <w:p w14:paraId="5A7DFB67" w14:textId="6D4135F1" w:rsidR="003A2BEC" w:rsidRDefault="008D7932" w:rsidP="003A2BEC">
      <w:pPr>
        <w:pStyle w:val="Web"/>
        <w:spacing w:before="30" w:beforeAutospacing="0" w:after="30" w:afterAutospacing="0" w:line="360" w:lineRule="auto"/>
        <w:rPr>
          <w:rFonts w:ascii="微軟正黑體" w:eastAsia="微軟正黑體" w:hAnsi="微軟正黑體" w:hint="eastAsia"/>
          <w:color w:val="FFFFFF"/>
          <w:spacing w:val="32"/>
          <w:sz w:val="22"/>
          <w:szCs w:val="22"/>
          <w:shd w:val="clear" w:color="auto" w:fill="C00000"/>
        </w:rPr>
      </w:pPr>
      <w:r>
        <w:rPr>
          <w:rFonts w:ascii="微軟正黑體" w:eastAsia="微軟正黑體" w:hAnsi="微軟正黑體" w:hint="eastAsia"/>
          <w:noProof/>
          <w:sz w:val="22"/>
          <w:szCs w:val="20"/>
        </w:rPr>
        <w:drawing>
          <wp:anchor distT="0" distB="0" distL="114300" distR="114300" simplePos="0" relativeHeight="251658240" behindDoc="1" locked="0" layoutInCell="1" allowOverlap="1" wp14:anchorId="2CEC2187" wp14:editId="5C4F6777">
            <wp:simplePos x="0" y="0"/>
            <wp:positionH relativeFrom="column">
              <wp:posOffset>3635375</wp:posOffset>
            </wp:positionH>
            <wp:positionV relativeFrom="paragraph">
              <wp:posOffset>339725</wp:posOffset>
            </wp:positionV>
            <wp:extent cx="2628900" cy="1959610"/>
            <wp:effectExtent l="0" t="76200" r="57150" b="0"/>
            <wp:wrapSquare wrapText="bothSides"/>
            <wp:docPr id="3" name="圖片 1" descr="描述: 效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效率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EC" w:rsidRPr="002D205D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r w:rsidR="003A2BEC"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3A2BEC" w:rsidRPr="002D205D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="003A2BEC" w:rsidRPr="001E20E0"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建議參加學員</w:t>
      </w:r>
      <w:r w:rsidR="003A2BEC" w:rsidRPr="002D205D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="003A2BEC"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3A2BEC" w:rsidRPr="002D205D">
        <w:rPr>
          <w:rFonts w:ascii="微軟正黑體" w:eastAsia="微軟正黑體" w:hAnsi="微軟正黑體"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2E228FC9" w14:textId="77777777" w:rsidR="006172A6" w:rsidRPr="002F2F66" w:rsidRDefault="006172A6" w:rsidP="00AE42D7">
      <w:pPr>
        <w:numPr>
          <w:ilvl w:val="0"/>
          <w:numId w:val="20"/>
        </w:numPr>
        <w:spacing w:line="0" w:lineRule="atLeast"/>
        <w:ind w:hanging="120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高階主管</w:t>
      </w:r>
    </w:p>
    <w:p w14:paraId="7EF2E509" w14:textId="77777777" w:rsidR="006172A6" w:rsidRPr="002F2F66" w:rsidRDefault="006172A6" w:rsidP="00AE42D7">
      <w:pPr>
        <w:numPr>
          <w:ilvl w:val="0"/>
          <w:numId w:val="20"/>
        </w:numPr>
        <w:spacing w:line="0" w:lineRule="atLeast"/>
        <w:ind w:hanging="120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企業主管</w:t>
      </w:r>
    </w:p>
    <w:p w14:paraId="4749945D" w14:textId="77777777" w:rsidR="0066547B" w:rsidRPr="002F2F66" w:rsidRDefault="006172A6" w:rsidP="00AE42D7">
      <w:pPr>
        <w:numPr>
          <w:ilvl w:val="0"/>
          <w:numId w:val="20"/>
        </w:numPr>
        <w:spacing w:line="0" w:lineRule="atLeast"/>
        <w:ind w:hanging="120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專案經理</w:t>
      </w:r>
    </w:p>
    <w:p w14:paraId="6CCD84A1" w14:textId="77777777" w:rsidR="0066547B" w:rsidRPr="002F2F66" w:rsidRDefault="006172A6" w:rsidP="00AE42D7">
      <w:pPr>
        <w:numPr>
          <w:ilvl w:val="0"/>
          <w:numId w:val="20"/>
        </w:numPr>
        <w:spacing w:line="0" w:lineRule="atLeast"/>
        <w:ind w:hanging="120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技術領導者</w:t>
      </w:r>
    </w:p>
    <w:p w14:paraId="23661451" w14:textId="77777777" w:rsidR="006172A6" w:rsidRPr="002F2F66" w:rsidRDefault="006172A6" w:rsidP="00AE42D7">
      <w:pPr>
        <w:numPr>
          <w:ilvl w:val="0"/>
          <w:numId w:val="20"/>
        </w:numPr>
        <w:spacing w:line="0" w:lineRule="atLeast"/>
        <w:ind w:hanging="120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研發部門人員</w:t>
      </w:r>
    </w:p>
    <w:p w14:paraId="1E263CC6" w14:textId="77777777" w:rsidR="006172A6" w:rsidRPr="002F2F66" w:rsidRDefault="006172A6" w:rsidP="00AE42D7">
      <w:pPr>
        <w:numPr>
          <w:ilvl w:val="0"/>
          <w:numId w:val="20"/>
        </w:numPr>
        <w:spacing w:line="0" w:lineRule="atLeast"/>
        <w:ind w:hanging="120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創新部門人員</w:t>
      </w:r>
    </w:p>
    <w:p w14:paraId="3BF62723" w14:textId="77777777" w:rsidR="006172A6" w:rsidRPr="002F2F66" w:rsidRDefault="006172A6" w:rsidP="00AE42D7">
      <w:pPr>
        <w:numPr>
          <w:ilvl w:val="0"/>
          <w:numId w:val="20"/>
        </w:numPr>
        <w:spacing w:line="0" w:lineRule="atLeast"/>
        <w:ind w:hanging="120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有興趣將來成為策劃人員</w:t>
      </w:r>
    </w:p>
    <w:p w14:paraId="6D482DD2" w14:textId="77777777" w:rsidR="003A2BEC" w:rsidRPr="002D205D" w:rsidRDefault="003A2BEC" w:rsidP="003A2BEC">
      <w:pPr>
        <w:pStyle w:val="Web"/>
        <w:spacing w:before="30" w:beforeAutospacing="0" w:after="30" w:afterAutospacing="0" w:line="360" w:lineRule="auto"/>
        <w:rPr>
          <w:rFonts w:ascii="微軟正黑體" w:eastAsia="微軟正黑體" w:hAnsi="微軟正黑體"/>
          <w:color w:val="FFFFFF"/>
          <w:spacing w:val="32"/>
          <w:sz w:val="22"/>
          <w:szCs w:val="22"/>
          <w:shd w:val="clear" w:color="auto" w:fill="C00000"/>
        </w:rPr>
      </w:pPr>
      <w:r w:rsidRPr="002D205D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Pr="002D205D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="002D1935"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參加培訓學員可</w:t>
      </w:r>
      <w:r w:rsidRPr="006172A6"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預期下列之效益</w:t>
      </w:r>
      <w:r w:rsidRPr="002D205D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95607E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0512D5C4" w14:textId="77777777" w:rsidR="003C6F5C" w:rsidRPr="002F2F66" w:rsidRDefault="00F71A3C" w:rsidP="003C6F5C">
      <w:pPr>
        <w:numPr>
          <w:ilvl w:val="0"/>
          <w:numId w:val="23"/>
        </w:numPr>
        <w:spacing w:line="0" w:lineRule="atLeast"/>
        <w:rPr>
          <w:rFonts w:ascii="華康細明體" w:eastAsia="華康細明體" w:hAnsi="微軟正黑體" w:hint="eastAsia"/>
          <w:color w:val="404040"/>
          <w:spacing w:val="30"/>
          <w:sz w:val="22"/>
          <w:szCs w:val="22"/>
        </w:rPr>
      </w:pPr>
      <w:r w:rsidRPr="002F2F66">
        <w:rPr>
          <w:rFonts w:ascii="華康細明體" w:eastAsia="華康細明體" w:hAnsi="細明體" w:cs="細明體" w:hint="eastAsia"/>
          <w:color w:val="404040"/>
          <w:sz w:val="22"/>
          <w:szCs w:val="22"/>
          <w:lang w:eastAsia="ko-KR"/>
        </w:rPr>
        <w:t>了解三星如何</w:t>
      </w:r>
      <w:r w:rsidR="00CC2DAB" w:rsidRPr="002F2F66">
        <w:rPr>
          <w:rFonts w:ascii="華康細明體" w:eastAsia="華康細明體" w:hAnsi="細明體" w:cs="細明體" w:hint="eastAsia"/>
          <w:color w:val="404040"/>
          <w:sz w:val="22"/>
          <w:szCs w:val="22"/>
        </w:rPr>
        <w:t>開展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企業策略</w:t>
      </w:r>
      <w:r w:rsidR="00CC2DAB"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與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研發地圖。</w:t>
      </w:r>
    </w:p>
    <w:p w14:paraId="3E9F7913" w14:textId="77777777" w:rsidR="001221E2" w:rsidRPr="002F2F66" w:rsidRDefault="003B4672" w:rsidP="00F71A3C">
      <w:pPr>
        <w:numPr>
          <w:ilvl w:val="0"/>
          <w:numId w:val="23"/>
        </w:numPr>
        <w:adjustRightInd w:val="0"/>
        <w:snapToGrid w:val="0"/>
        <w:spacing w:line="360" w:lineRule="atLeast"/>
        <w:ind w:rightChars="44" w:right="106"/>
        <w:textAlignment w:val="baseline"/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</w:pPr>
      <w:r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知道如何</w:t>
      </w:r>
      <w:r>
        <w:rPr>
          <w:rFonts w:ascii="華康細明體" w:eastAsia="華康細明體" w:hAnsi="標楷體" w:hint="eastAsia"/>
          <w:color w:val="404040"/>
          <w:sz w:val="22"/>
          <w:szCs w:val="22"/>
        </w:rPr>
        <w:t>蒐集</w:t>
      </w:r>
      <w:r w:rsidR="00F71A3C"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重要技術資訊、</w:t>
      </w:r>
      <w:r w:rsidR="00F71A3C"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市場發展趨勢</w:t>
      </w:r>
      <w:r w:rsidR="00F71A3C"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與</w:t>
      </w:r>
      <w:r w:rsidR="00F71A3C"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社會變革。</w:t>
      </w:r>
    </w:p>
    <w:p w14:paraId="06F4A293" w14:textId="77777777" w:rsidR="00F71A3C" w:rsidRPr="002F2F66" w:rsidRDefault="00F71A3C" w:rsidP="00C43D8A">
      <w:pPr>
        <w:adjustRightInd w:val="0"/>
        <w:snapToGrid w:val="0"/>
        <w:spacing w:line="360" w:lineRule="atLeast"/>
        <w:ind w:left="838" w:rightChars="44" w:right="106"/>
        <w:textAlignment w:val="baseline"/>
        <w:rPr>
          <w:rFonts w:ascii="華康細明體" w:eastAsia="華康細明體" w:hAnsi="標楷體" w:hint="eastAsia"/>
          <w:color w:val="404040"/>
          <w:sz w:val="22"/>
          <w:szCs w:val="22"/>
        </w:rPr>
      </w:pPr>
      <w:r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整合來自</w:t>
      </w:r>
      <w:r w:rsidR="009F7FB6">
        <w:rPr>
          <w:rFonts w:ascii="華康細明體" w:eastAsia="華康細明體" w:hAnsi="標楷體" w:hint="eastAsia"/>
          <w:color w:val="404040"/>
          <w:sz w:val="22"/>
          <w:szCs w:val="22"/>
        </w:rPr>
        <w:t>行銷及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研發</w:t>
      </w:r>
      <w:r w:rsidR="009F7FB6">
        <w:rPr>
          <w:rFonts w:ascii="華康細明體" w:eastAsia="華康細明體" w:hAnsi="標楷體" w:hint="eastAsia"/>
          <w:color w:val="404040"/>
          <w:sz w:val="22"/>
          <w:szCs w:val="22"/>
        </w:rPr>
        <w:t>部門</w:t>
      </w:r>
      <w:r w:rsidR="00965432">
        <w:rPr>
          <w:rFonts w:ascii="華康細明體" w:eastAsia="華康細明體" w:hAnsi="標楷體" w:hint="eastAsia"/>
          <w:color w:val="404040"/>
          <w:sz w:val="22"/>
          <w:szCs w:val="22"/>
        </w:rPr>
        <w:t>之</w:t>
      </w:r>
      <w:r w:rsidR="00C43D8A">
        <w:rPr>
          <w:rFonts w:ascii="華康細明體" w:eastAsia="華康細明體" w:hAnsi="標楷體" w:hint="eastAsia"/>
          <w:color w:val="404040"/>
          <w:sz w:val="22"/>
          <w:szCs w:val="22"/>
        </w:rPr>
        <w:t>新企業</w:t>
      </w:r>
      <w:r w:rsidR="00F2390B">
        <w:rPr>
          <w:rFonts w:ascii="華康細明體" w:eastAsia="華康細明體" w:hAnsi="標楷體" w:hint="eastAsia"/>
          <w:color w:val="404040"/>
          <w:sz w:val="22"/>
          <w:szCs w:val="22"/>
        </w:rPr>
        <w:t>機會</w:t>
      </w:r>
      <w:r w:rsidR="00C43D8A">
        <w:rPr>
          <w:rFonts w:ascii="華康細明體" w:eastAsia="華康細明體" w:hAnsi="標楷體" w:hint="eastAsia"/>
          <w:color w:val="404040"/>
          <w:sz w:val="22"/>
          <w:szCs w:val="22"/>
        </w:rPr>
        <w:t>之點子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。</w:t>
      </w:r>
    </w:p>
    <w:p w14:paraId="720D9E9E" w14:textId="77777777" w:rsidR="00F71A3C" w:rsidRPr="002F2F66" w:rsidRDefault="003B4672" w:rsidP="00F71A3C">
      <w:pPr>
        <w:numPr>
          <w:ilvl w:val="0"/>
          <w:numId w:val="23"/>
        </w:numPr>
        <w:adjustRightInd w:val="0"/>
        <w:snapToGrid w:val="0"/>
        <w:spacing w:line="360" w:lineRule="atLeast"/>
        <w:ind w:rightChars="44" w:right="106"/>
        <w:textAlignment w:val="baseline"/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</w:pPr>
      <w:r>
        <w:rPr>
          <w:rFonts w:ascii="華康細明體" w:eastAsia="華康細明體" w:hAnsi="標楷體" w:hint="eastAsia"/>
          <w:color w:val="404040"/>
          <w:sz w:val="22"/>
          <w:szCs w:val="22"/>
        </w:rPr>
        <w:t>傳授創意腦力激盪、仔細</w:t>
      </w:r>
      <w:r w:rsidR="00F71A3C"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群</w:t>
      </w:r>
      <w:r w:rsidR="0045301F">
        <w:rPr>
          <w:rFonts w:ascii="華康細明體" w:eastAsia="華康細明體" w:hAnsi="標楷體" w:hint="eastAsia"/>
          <w:color w:val="404040"/>
          <w:sz w:val="22"/>
          <w:szCs w:val="22"/>
        </w:rPr>
        <w:t>聚與過濾方法</w:t>
      </w:r>
      <w:r w:rsidR="00014C23">
        <w:rPr>
          <w:rFonts w:ascii="華康細明體" w:eastAsia="華康細明體" w:hAnsi="標楷體" w:hint="eastAsia"/>
          <w:color w:val="404040"/>
          <w:sz w:val="22"/>
          <w:szCs w:val="22"/>
        </w:rPr>
        <w:t>，提供未來三至四個結構上不同之替代方案</w:t>
      </w:r>
      <w:r w:rsidR="00F71A3C"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。</w:t>
      </w:r>
    </w:p>
    <w:p w14:paraId="0F8AFC9A" w14:textId="77777777" w:rsidR="00F71A3C" w:rsidRPr="002F2F66" w:rsidRDefault="003B4672" w:rsidP="00F71A3C">
      <w:pPr>
        <w:numPr>
          <w:ilvl w:val="0"/>
          <w:numId w:val="23"/>
        </w:numPr>
        <w:adjustRightInd w:val="0"/>
        <w:snapToGrid w:val="0"/>
        <w:spacing w:line="360" w:lineRule="atLeast"/>
        <w:ind w:rightChars="44" w:right="106"/>
        <w:textAlignment w:val="baseline"/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</w:pPr>
      <w:r>
        <w:rPr>
          <w:rFonts w:ascii="華康細明體" w:eastAsia="華康細明體" w:hAnsi="標楷體" w:hint="eastAsia"/>
          <w:color w:val="404040"/>
          <w:sz w:val="22"/>
          <w:szCs w:val="22"/>
        </w:rPr>
        <w:t>能夠描述</w:t>
      </w:r>
      <w:r w:rsidR="00F71A3C"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核心產品</w:t>
      </w:r>
      <w:r>
        <w:rPr>
          <w:rFonts w:ascii="華康細明體" w:eastAsia="華康細明體" w:hAnsi="標楷體" w:hint="eastAsia"/>
          <w:color w:val="404040"/>
          <w:sz w:val="22"/>
          <w:szCs w:val="22"/>
        </w:rPr>
        <w:t>與</w:t>
      </w:r>
      <w:r w:rsidR="00F71A3C"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技術變化之聯</w:t>
      </w:r>
      <w:r w:rsidR="00C43D8A">
        <w:rPr>
          <w:rFonts w:ascii="華康細明體" w:eastAsia="華康細明體" w:hAnsi="標楷體" w:hint="eastAsia"/>
          <w:color w:val="404040"/>
          <w:sz w:val="22"/>
          <w:szCs w:val="22"/>
        </w:rPr>
        <w:t>結</w:t>
      </w:r>
      <w:r w:rsidR="00F71A3C"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。</w:t>
      </w:r>
    </w:p>
    <w:p w14:paraId="62095452" w14:textId="77777777" w:rsidR="00F71A3C" w:rsidRPr="002F2F66" w:rsidRDefault="00F71A3C" w:rsidP="00F71A3C">
      <w:pPr>
        <w:numPr>
          <w:ilvl w:val="0"/>
          <w:numId w:val="23"/>
        </w:numPr>
        <w:adjustRightInd w:val="0"/>
        <w:snapToGrid w:val="0"/>
        <w:spacing w:line="360" w:lineRule="atLeast"/>
        <w:ind w:rightChars="44" w:right="106"/>
        <w:textAlignment w:val="baseline"/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</w:pPr>
      <w:r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了解如何獲得戰略性技術，</w:t>
      </w:r>
      <w:r w:rsidR="00C43D8A">
        <w:rPr>
          <w:rFonts w:ascii="華康細明體" w:eastAsia="華康細明體" w:hAnsi="標楷體" w:hint="eastAsia"/>
          <w:color w:val="404040"/>
          <w:sz w:val="22"/>
          <w:szCs w:val="22"/>
        </w:rPr>
        <w:t>以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提高企業競爭力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。</w:t>
      </w:r>
    </w:p>
    <w:p w14:paraId="1AF4A65B" w14:textId="77777777" w:rsidR="00E27674" w:rsidRPr="002F2F66" w:rsidRDefault="00F71A3C" w:rsidP="001221E2">
      <w:pPr>
        <w:numPr>
          <w:ilvl w:val="0"/>
          <w:numId w:val="23"/>
        </w:numPr>
        <w:adjustRightInd w:val="0"/>
        <w:snapToGrid w:val="0"/>
        <w:spacing w:line="360" w:lineRule="atLeast"/>
        <w:ind w:rightChars="44" w:right="106"/>
        <w:textAlignment w:val="baseline"/>
        <w:rPr>
          <w:rFonts w:ascii="華康細明體" w:eastAsia="華康細明體" w:hAnsi="標楷體"/>
          <w:color w:val="404040"/>
          <w:sz w:val="22"/>
          <w:szCs w:val="22"/>
          <w:lang w:eastAsia="ko-KR"/>
        </w:rPr>
        <w:sectPr w:rsidR="00E27674" w:rsidRPr="002F2F66" w:rsidSect="0095201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了解如何選擇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與</w:t>
      </w:r>
      <w:r w:rsidR="00C43D8A">
        <w:rPr>
          <w:rFonts w:ascii="華康細明體" w:eastAsia="華康細明體" w:hAnsi="標楷體" w:hint="eastAsia"/>
          <w:color w:val="404040"/>
          <w:sz w:val="22"/>
          <w:szCs w:val="22"/>
        </w:rPr>
        <w:t>焦注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於未來價值，</w:t>
      </w:r>
      <w:r w:rsidR="00C43D8A">
        <w:rPr>
          <w:rFonts w:ascii="華康細明體" w:eastAsia="華康細明體" w:hAnsi="標楷體" w:hint="eastAsia"/>
          <w:color w:val="404040"/>
          <w:sz w:val="22"/>
          <w:szCs w:val="22"/>
        </w:rPr>
        <w:t>建立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  <w:lang w:eastAsia="ko-KR"/>
        </w:rPr>
        <w:t>戰略資源管理</w:t>
      </w:r>
      <w:r w:rsidRPr="002F2F66">
        <w:rPr>
          <w:rFonts w:ascii="華康細明體" w:eastAsia="華康細明體" w:hAnsi="標楷體" w:hint="eastAsia"/>
          <w:color w:val="404040"/>
          <w:sz w:val="22"/>
          <w:szCs w:val="22"/>
        </w:rPr>
        <w:t>。</w:t>
      </w:r>
    </w:p>
    <w:p w14:paraId="369EBF5C" w14:textId="77777777" w:rsidR="003A2BEC" w:rsidRDefault="003A2BEC"/>
    <w:tbl>
      <w:tblPr>
        <w:tblpPr w:leftFromText="180" w:rightFromText="180" w:vertAnchor="text" w:horzAnchor="margin" w:tblpX="108" w:tblpY="165"/>
        <w:tblW w:w="107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8673"/>
      </w:tblGrid>
      <w:tr w:rsidR="003A2BEC" w:rsidRPr="006A6399" w14:paraId="7D8BF64B" w14:textId="77777777">
        <w:trPr>
          <w:trHeight w:val="349"/>
        </w:trPr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</w:tcPr>
          <w:p w14:paraId="031FFF26" w14:textId="77777777" w:rsidR="00FF04E0" w:rsidRPr="002D1935" w:rsidRDefault="00DE3C9C" w:rsidP="00FF04E0">
            <w:pPr>
              <w:autoSpaceDE w:val="0"/>
              <w:autoSpaceDN w:val="0"/>
              <w:adjustRightInd w:val="0"/>
              <w:jc w:val="center"/>
              <w:rPr>
                <w:rFonts w:ascii="華康仿宋體W6" w:eastAsia="華康仿宋體W6" w:hAnsi="微軟正黑體" w:cs="Arial" w:hint="eastAsia"/>
                <w:b/>
                <w:bCs/>
                <w:color w:val="FFFFFF"/>
                <w:kern w:val="0"/>
                <w:sz w:val="30"/>
                <w:szCs w:val="30"/>
              </w:rPr>
            </w:pPr>
            <w:r w:rsidRPr="002D1935">
              <w:rPr>
                <w:rFonts w:ascii="華康仿宋體W6" w:eastAsia="華康仿宋體W6" w:hAnsi="微軟正黑體" w:cs="新細明體" w:hint="eastAsia"/>
                <w:b/>
                <w:color w:val="FFFFFF"/>
                <w:kern w:val="0"/>
                <w:sz w:val="30"/>
                <w:szCs w:val="30"/>
              </w:rPr>
              <w:t>課程大綱-</w:t>
            </w:r>
            <w:r w:rsidR="00313831" w:rsidRPr="002D1935">
              <w:rPr>
                <w:rFonts w:ascii="華康仿宋體W6" w:eastAsia="華康仿宋體W6" w:hAnsi="微軟正黑體" w:cs="新細明體" w:hint="eastAsia"/>
                <w:b/>
                <w:color w:val="FFFFFF"/>
                <w:kern w:val="0"/>
                <w:sz w:val="30"/>
                <w:szCs w:val="30"/>
              </w:rPr>
              <w:t>三星企業策略</w:t>
            </w:r>
            <w:r w:rsidR="008A18B2" w:rsidRPr="002D1935">
              <w:rPr>
                <w:rFonts w:ascii="華康仿宋體W6" w:eastAsia="華康仿宋體W6" w:hAnsi="微軟正黑體" w:cs="新細明體" w:hint="eastAsia"/>
                <w:b/>
                <w:color w:val="FFFFFF"/>
                <w:kern w:val="0"/>
                <w:sz w:val="30"/>
                <w:szCs w:val="30"/>
              </w:rPr>
              <w:t>展</w:t>
            </w:r>
            <w:r w:rsidR="00313831" w:rsidRPr="002D1935">
              <w:rPr>
                <w:rFonts w:ascii="華康仿宋體W6" w:eastAsia="華康仿宋體W6" w:hAnsi="微軟正黑體" w:cs="新細明體" w:hint="eastAsia"/>
                <w:b/>
                <w:color w:val="FFFFFF"/>
                <w:kern w:val="0"/>
                <w:sz w:val="30"/>
                <w:szCs w:val="30"/>
              </w:rPr>
              <w:t>開和</w:t>
            </w:r>
            <w:r w:rsidR="008A18B2" w:rsidRPr="002D1935">
              <w:rPr>
                <w:rFonts w:ascii="華康仿宋體W6" w:eastAsia="華康仿宋體W6" w:hAnsi="微軟正黑體" w:cs="新細明體" w:hint="eastAsia"/>
                <w:b/>
                <w:color w:val="FFFFFF"/>
                <w:kern w:val="0"/>
                <w:sz w:val="30"/>
                <w:szCs w:val="30"/>
              </w:rPr>
              <w:t>研發地圖</w:t>
            </w:r>
          </w:p>
        </w:tc>
      </w:tr>
      <w:tr w:rsidR="003A2BEC" w:rsidRPr="006A6399" w14:paraId="1E5BC117" w14:textId="77777777">
        <w:trPr>
          <w:trHeight w:val="358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7D74A2DD" w14:textId="77777777" w:rsidR="003A2BEC" w:rsidRPr="00FD7CA7" w:rsidRDefault="00F55B33" w:rsidP="00A01026">
            <w:pPr>
              <w:jc w:val="center"/>
              <w:rPr>
                <w:rFonts w:ascii="華康仿宋體W6" w:eastAsia="華康仿宋體W6" w:hAnsi="微軟正黑體" w:cs="Arial" w:hint="eastAsia"/>
                <w:b/>
                <w:sz w:val="20"/>
                <w:szCs w:val="20"/>
              </w:rPr>
            </w:pPr>
            <w:r>
              <w:rPr>
                <w:rFonts w:ascii="華康仿宋體W6" w:eastAsia="華康仿宋體W6" w:hAnsi="微軟正黑體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7E9906B8" w14:textId="77777777" w:rsidR="00BF5DFD" w:rsidRPr="006A6399" w:rsidRDefault="008A18B2" w:rsidP="00A01026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D7CA7">
              <w:rPr>
                <w:rFonts w:ascii="華康仿宋體W6" w:eastAsia="華康仿宋體W6" w:hAnsi="微軟正黑體" w:cs="新細明體" w:hint="eastAsia"/>
                <w:b/>
                <w:color w:val="000080"/>
                <w:kern w:val="0"/>
                <w:sz w:val="20"/>
                <w:szCs w:val="20"/>
              </w:rPr>
              <w:t>2</w:t>
            </w:r>
            <w:r w:rsidR="00BF5DFD" w:rsidRPr="00FD7CA7">
              <w:rPr>
                <w:rFonts w:ascii="華康仿宋體W6" w:eastAsia="華康仿宋體W6" w:hAnsi="微軟正黑體" w:cs="Arial" w:hint="eastAsia"/>
                <w:b/>
                <w:sz w:val="20"/>
                <w:szCs w:val="20"/>
              </w:rPr>
              <w:t>天課程</w:t>
            </w:r>
          </w:p>
          <w:p w14:paraId="4FA3CC96" w14:textId="77777777" w:rsidR="003A2BEC" w:rsidRPr="006A6399" w:rsidRDefault="003A2BEC" w:rsidP="00BF5DFD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/>
            <w:vAlign w:val="center"/>
          </w:tcPr>
          <w:p w14:paraId="59EC6730" w14:textId="77777777" w:rsidR="003A2BEC" w:rsidRPr="0009060A" w:rsidRDefault="003A2BEC" w:rsidP="00CC25D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6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8E54" w14:textId="77777777" w:rsidR="00AE42D7" w:rsidRPr="00770499" w:rsidRDefault="0009060A" w:rsidP="0009060A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bCs/>
                <w:lang w:eastAsia="ko-KR"/>
              </w:rPr>
              <w:t>O</w:t>
            </w:r>
            <w:r w:rsidRPr="00770499">
              <w:rPr>
                <w:rFonts w:ascii="微軟正黑體" w:eastAsia="微軟正黑體" w:hAnsi="微軟正黑體"/>
                <w:b/>
                <w:bCs/>
                <w:lang w:eastAsia="ko-KR"/>
              </w:rPr>
              <w:t>pportunit</w:t>
            </w:r>
            <w:r w:rsidRPr="00770499">
              <w:rPr>
                <w:rFonts w:ascii="微軟正黑體" w:eastAsia="微軟正黑體" w:hAnsi="微軟正黑體" w:hint="eastAsia"/>
                <w:b/>
                <w:bCs/>
                <w:lang w:eastAsia="ko-KR"/>
              </w:rPr>
              <w:t>y Search</w:t>
            </w:r>
            <w:r w:rsidR="003C6F5C" w:rsidRPr="00770499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</w:p>
          <w:p w14:paraId="6A4409F3" w14:textId="77777777" w:rsidR="00CE5883" w:rsidRPr="00770499" w:rsidRDefault="00313831" w:rsidP="00AE42D7">
            <w:pPr>
              <w:spacing w:line="0" w:lineRule="atLeast"/>
              <w:ind w:left="360"/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機會搜索</w:t>
            </w:r>
          </w:p>
          <w:p w14:paraId="4F3E9C86" w14:textId="77777777" w:rsidR="00AE42D7" w:rsidRPr="00770499" w:rsidRDefault="0009060A" w:rsidP="0009060A">
            <w:pPr>
              <w:numPr>
                <w:ilvl w:val="0"/>
                <w:numId w:val="21"/>
              </w:numPr>
              <w:adjustRightInd w:val="0"/>
              <w:spacing w:line="360" w:lineRule="atLeast"/>
              <w:jc w:val="both"/>
              <w:textAlignment w:val="baseline"/>
              <w:rPr>
                <w:rFonts w:ascii="微軟正黑體" w:eastAsia="微軟正黑體" w:hAnsi="微軟正黑體" w:hint="eastAsia"/>
                <w:b/>
                <w:lang w:eastAsia="ko-KR"/>
              </w:rPr>
            </w:pPr>
            <w:r w:rsidRPr="00770499">
              <w:rPr>
                <w:rFonts w:ascii="微軟正黑體" w:eastAsia="微軟正黑體" w:hAnsi="微軟正黑體"/>
                <w:b/>
                <w:bCs/>
                <w:lang w:eastAsia="ko-KR"/>
              </w:rPr>
              <w:t>NABC : Needs, Approach, Benefits, Competition</w:t>
            </w:r>
          </w:p>
          <w:p w14:paraId="30079414" w14:textId="77777777" w:rsidR="008015FB" w:rsidRPr="00770499" w:rsidRDefault="008A18B2" w:rsidP="00AE42D7">
            <w:pPr>
              <w:spacing w:line="0" w:lineRule="atLeast"/>
              <w:ind w:left="360"/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NABC：需求，方法，效益，競爭</w:t>
            </w:r>
            <w:r w:rsidR="00C43D8A"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 xml:space="preserve"> 之機會分析手法</w:t>
            </w:r>
          </w:p>
          <w:p w14:paraId="2DC87D1D" w14:textId="77777777" w:rsidR="00CE5883" w:rsidRPr="00770499" w:rsidRDefault="0009060A" w:rsidP="0009060A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/>
                <w:b/>
                <w:bCs/>
                <w:lang w:eastAsia="ko-KR"/>
              </w:rPr>
              <w:t>Scenario Planning</w:t>
            </w:r>
          </w:p>
          <w:p w14:paraId="7F747DB3" w14:textId="77777777" w:rsidR="00CE5883" w:rsidRPr="00770499" w:rsidRDefault="00313831" w:rsidP="0066547B">
            <w:pPr>
              <w:spacing w:line="0" w:lineRule="atLeast"/>
              <w:ind w:firstLineChars="150" w:firstLine="330"/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情境</w:t>
            </w:r>
            <w:r w:rsidR="008A18B2"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規劃</w:t>
            </w:r>
          </w:p>
          <w:p w14:paraId="330736C3" w14:textId="77777777" w:rsidR="0009060A" w:rsidRPr="00770499" w:rsidRDefault="0009060A" w:rsidP="0009060A">
            <w:pPr>
              <w:numPr>
                <w:ilvl w:val="0"/>
                <w:numId w:val="21"/>
              </w:numPr>
              <w:adjustRightInd w:val="0"/>
              <w:spacing w:line="36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lang w:eastAsia="ko-KR"/>
              </w:rPr>
            </w:pPr>
            <w:r w:rsidRPr="00770499">
              <w:rPr>
                <w:rFonts w:ascii="微軟正黑體" w:eastAsia="微軟正黑體" w:hAnsi="微軟正黑體"/>
                <w:b/>
                <w:bCs/>
                <w:lang w:eastAsia="ko-KR"/>
              </w:rPr>
              <w:t>Market Roadmap</w:t>
            </w:r>
            <w:r w:rsidRPr="00770499">
              <w:rPr>
                <w:rFonts w:ascii="微軟正黑體" w:eastAsia="微軟正黑體" w:hAnsi="微軟正黑體" w:hint="eastAsia"/>
                <w:b/>
                <w:bCs/>
                <w:lang w:eastAsia="ko-KR"/>
              </w:rPr>
              <w:t xml:space="preserve"> (MRM)</w:t>
            </w:r>
          </w:p>
          <w:p w14:paraId="36CC9EB2" w14:textId="77777777" w:rsidR="008015FB" w:rsidRPr="00770499" w:rsidRDefault="008A18B2" w:rsidP="003C6F5C">
            <w:pPr>
              <w:spacing w:line="0" w:lineRule="atLeast"/>
              <w:ind w:left="360"/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市場地圖</w:t>
            </w:r>
          </w:p>
          <w:p w14:paraId="62F0F3EB" w14:textId="77777777" w:rsidR="0009060A" w:rsidRPr="00770499" w:rsidRDefault="0009060A" w:rsidP="0009060A">
            <w:pPr>
              <w:numPr>
                <w:ilvl w:val="0"/>
                <w:numId w:val="21"/>
              </w:numPr>
              <w:adjustRightInd w:val="0"/>
              <w:spacing w:line="360" w:lineRule="atLeast"/>
              <w:jc w:val="both"/>
              <w:textAlignment w:val="baseline"/>
              <w:rPr>
                <w:rFonts w:ascii="微軟正黑體" w:eastAsia="微軟正黑體" w:hAnsi="微軟正黑體" w:hint="eastAsia"/>
                <w:b/>
                <w:lang w:eastAsia="ko-KR"/>
              </w:rPr>
            </w:pPr>
            <w:r w:rsidRPr="00770499">
              <w:rPr>
                <w:rFonts w:ascii="微軟正黑體" w:eastAsia="微軟正黑體" w:hAnsi="微軟正黑體"/>
                <w:b/>
                <w:bCs/>
                <w:lang w:eastAsia="ko-KR"/>
              </w:rPr>
              <w:t>Product Roadmap</w:t>
            </w:r>
            <w:r w:rsidRPr="00770499">
              <w:rPr>
                <w:rFonts w:ascii="微軟正黑體" w:eastAsia="微軟正黑體" w:hAnsi="微軟正黑體" w:hint="eastAsia"/>
                <w:b/>
                <w:bCs/>
                <w:lang w:eastAsia="ko-KR"/>
              </w:rPr>
              <w:t xml:space="preserve"> (PRM)</w:t>
            </w:r>
          </w:p>
          <w:p w14:paraId="50CA75BB" w14:textId="77777777" w:rsidR="008015FB" w:rsidRPr="00770499" w:rsidRDefault="008A18B2" w:rsidP="003C6F5C">
            <w:pPr>
              <w:spacing w:line="0" w:lineRule="atLeast"/>
              <w:ind w:left="360"/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產品地圖</w:t>
            </w:r>
          </w:p>
          <w:p w14:paraId="02136E57" w14:textId="77777777" w:rsidR="0009060A" w:rsidRPr="00770499" w:rsidRDefault="0009060A" w:rsidP="0009060A">
            <w:pPr>
              <w:numPr>
                <w:ilvl w:val="0"/>
                <w:numId w:val="21"/>
              </w:numPr>
              <w:adjustRightInd w:val="0"/>
              <w:spacing w:line="360" w:lineRule="atLeast"/>
              <w:jc w:val="both"/>
              <w:textAlignment w:val="baseline"/>
              <w:rPr>
                <w:rFonts w:ascii="微軟正黑體" w:eastAsia="微軟正黑體" w:hAnsi="微軟正黑體" w:hint="eastAsia"/>
                <w:b/>
                <w:bCs/>
                <w:lang w:eastAsia="ko-KR"/>
              </w:rPr>
            </w:pPr>
            <w:r w:rsidRPr="00770499">
              <w:rPr>
                <w:rFonts w:ascii="微軟正黑體" w:eastAsia="微軟正黑體" w:hAnsi="微軟正黑體"/>
                <w:b/>
                <w:bCs/>
                <w:lang w:eastAsia="ko-KR"/>
              </w:rPr>
              <w:t>Technology Roadmap</w:t>
            </w:r>
            <w:r w:rsidRPr="00770499">
              <w:rPr>
                <w:rFonts w:ascii="微軟正黑體" w:eastAsia="微軟正黑體" w:hAnsi="微軟正黑體" w:hint="eastAsia"/>
                <w:b/>
                <w:bCs/>
                <w:lang w:eastAsia="ko-KR"/>
              </w:rPr>
              <w:t xml:space="preserve"> (TRM)</w:t>
            </w:r>
          </w:p>
          <w:p w14:paraId="3E7CA632" w14:textId="77777777" w:rsidR="008015FB" w:rsidRPr="00770499" w:rsidRDefault="00104A31" w:rsidP="00AE42D7">
            <w:pPr>
              <w:spacing w:line="0" w:lineRule="atLeast"/>
              <w:ind w:left="360"/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技術地圖</w:t>
            </w:r>
          </w:p>
          <w:p w14:paraId="4F00948C" w14:textId="77777777" w:rsidR="003C6F5C" w:rsidRPr="00770499" w:rsidRDefault="0009060A" w:rsidP="0009060A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/>
                <w:b/>
                <w:bCs/>
                <w:lang w:eastAsia="ko-KR"/>
              </w:rPr>
              <w:t xml:space="preserve">Technology </w:t>
            </w:r>
            <w:r w:rsidRPr="00770499">
              <w:rPr>
                <w:rFonts w:ascii="微軟正黑體" w:eastAsia="微軟正黑體" w:hAnsi="微軟正黑體" w:hint="eastAsia"/>
                <w:b/>
                <w:bCs/>
                <w:lang w:eastAsia="ko-KR"/>
              </w:rPr>
              <w:t>S</w:t>
            </w:r>
            <w:r w:rsidRPr="00770499">
              <w:rPr>
                <w:rFonts w:ascii="微軟正黑體" w:eastAsia="微軟正黑體" w:hAnsi="微軟正黑體"/>
                <w:b/>
                <w:bCs/>
                <w:lang w:eastAsia="ko-KR"/>
              </w:rPr>
              <w:t>trategy &amp; Resources Allocation</w:t>
            </w:r>
          </w:p>
          <w:p w14:paraId="644F9B2B" w14:textId="77777777" w:rsidR="004A1D5B" w:rsidRPr="00770499" w:rsidRDefault="003C6F5C" w:rsidP="003C6F5C">
            <w:pPr>
              <w:spacing w:line="0" w:lineRule="atLeast"/>
              <w:ind w:left="360"/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技術</w:t>
            </w:r>
            <w:r w:rsidR="00104A31"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戰略及資源配置</w:t>
            </w:r>
          </w:p>
          <w:p w14:paraId="5D00B86E" w14:textId="77777777" w:rsidR="00405582" w:rsidRPr="00770499" w:rsidRDefault="003C6F5C" w:rsidP="0009060A">
            <w:pPr>
              <w:numPr>
                <w:ilvl w:val="0"/>
                <w:numId w:val="21"/>
              </w:numPr>
              <w:spacing w:line="0" w:lineRule="atLeast"/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Q&amp;A</w:t>
            </w:r>
          </w:p>
          <w:p w14:paraId="7FB03ECE" w14:textId="77777777" w:rsidR="003C6F5C" w:rsidRPr="00770499" w:rsidRDefault="003C6F5C" w:rsidP="003C6F5C">
            <w:pPr>
              <w:spacing w:line="0" w:lineRule="atLeast"/>
              <w:ind w:left="360"/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</w:pPr>
            <w:r w:rsidRPr="00770499">
              <w:rPr>
                <w:rFonts w:ascii="微軟正黑體" w:eastAsia="微軟正黑體" w:hAnsi="微軟正黑體" w:hint="eastAsia"/>
                <w:b/>
                <w:color w:val="0070C0"/>
                <w:sz w:val="22"/>
                <w:szCs w:val="20"/>
              </w:rPr>
              <w:t>問題討論</w:t>
            </w:r>
          </w:p>
          <w:p w14:paraId="276665CA" w14:textId="77777777" w:rsidR="00304A25" w:rsidRPr="0039783D" w:rsidRDefault="00304A25" w:rsidP="00952019">
            <w:pPr>
              <w:spacing w:line="0" w:lineRule="atLeast"/>
              <w:rPr>
                <w:rFonts w:ascii="華康仿宋體W6" w:eastAsia="華康仿宋體W6" w:hAnsi="標楷體" w:hint="eastAsia"/>
                <w:b/>
                <w:color w:val="FF0000"/>
              </w:rPr>
            </w:pPr>
            <w:r w:rsidRPr="00770499">
              <w:rPr>
                <w:rFonts w:ascii="微軟正黑體" w:eastAsia="微軟正黑體" w:hAnsi="微軟正黑體" w:hint="eastAsia"/>
                <w:b/>
                <w:color w:val="FF0000"/>
              </w:rPr>
              <w:t>* 課程英文上課，每節後由中華系統性創新學會</w:t>
            </w:r>
            <w:r w:rsidR="00952019" w:rsidRPr="00770499">
              <w:rPr>
                <w:rFonts w:ascii="微軟正黑體" w:eastAsia="微軟正黑體" w:hAnsi="微軟正黑體" w:hint="eastAsia"/>
                <w:b/>
                <w:color w:val="FF0000"/>
              </w:rPr>
              <w:t>榮譽</w:t>
            </w:r>
            <w:r w:rsidRPr="00770499">
              <w:rPr>
                <w:rFonts w:ascii="微軟正黑體" w:eastAsia="微軟正黑體" w:hAnsi="微軟正黑體" w:hint="eastAsia"/>
                <w:b/>
                <w:color w:val="FF0000"/>
              </w:rPr>
              <w:t>理事長許棟樑教授重點中文複習</w:t>
            </w:r>
            <w:r w:rsidR="00952019" w:rsidRPr="00770499">
              <w:rPr>
                <w:rFonts w:ascii="微軟正黑體" w:eastAsia="微軟正黑體" w:hAnsi="微軟正黑體" w:hint="eastAsia"/>
                <w:b/>
                <w:color w:val="FF0000"/>
              </w:rPr>
              <w:t>，</w:t>
            </w:r>
            <w:r w:rsidRPr="00770499">
              <w:rPr>
                <w:rFonts w:ascii="微軟正黑體" w:eastAsia="微軟正黑體" w:hAnsi="微軟正黑體" w:hint="eastAsia"/>
                <w:b/>
                <w:color w:val="FF0000"/>
              </w:rPr>
              <w:t>以強</w:t>
            </w:r>
            <w:r w:rsidR="00156926" w:rsidRPr="00770499">
              <w:rPr>
                <w:rFonts w:ascii="微軟正黑體" w:eastAsia="微軟正黑體" w:hAnsi="微軟正黑體" w:hint="eastAsia"/>
                <w:b/>
                <w:color w:val="FF0000"/>
              </w:rPr>
              <w:t>化學習</w:t>
            </w:r>
            <w:r w:rsidRPr="00770499">
              <w:rPr>
                <w:rFonts w:ascii="微軟正黑體" w:eastAsia="微軟正黑體" w:hAnsi="微軟正黑體" w:hint="eastAsia"/>
                <w:b/>
                <w:color w:val="FF0000"/>
              </w:rPr>
              <w:t>效</w:t>
            </w:r>
            <w:r w:rsidRPr="0039783D">
              <w:rPr>
                <w:rFonts w:ascii="華康仿宋體W6" w:eastAsia="華康仿宋體W6" w:hAnsi="標楷體" w:hint="eastAsia"/>
                <w:b/>
                <w:color w:val="FF0000"/>
              </w:rPr>
              <w:t>果</w:t>
            </w:r>
            <w:r w:rsidRPr="0039783D">
              <w:rPr>
                <w:rFonts w:ascii="新細明體" w:hAnsi="新細明體" w:hint="eastAsia"/>
                <w:b/>
                <w:color w:val="FF0000"/>
              </w:rPr>
              <w:t>。</w:t>
            </w:r>
          </w:p>
        </w:tc>
      </w:tr>
    </w:tbl>
    <w:p w14:paraId="410B4681" w14:textId="77777777" w:rsidR="00952019" w:rsidRDefault="00952019" w:rsidP="00952019">
      <w:pPr>
        <w:snapToGrid w:val="0"/>
        <w:ind w:left="839"/>
      </w:pPr>
    </w:p>
    <w:p w14:paraId="689C90B6" w14:textId="77777777" w:rsidR="00952019" w:rsidRDefault="00952019" w:rsidP="00952019">
      <w:pPr>
        <w:pStyle w:val="Web"/>
        <w:spacing w:before="30" w:beforeAutospacing="0" w:after="30" w:afterAutospacing="0"/>
        <w:rPr>
          <w:rFonts w:ascii="華康仿宋體W6" w:eastAsia="華康仿宋體W6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</w:pPr>
      <w:r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-講師介紹-</w:t>
      </w:r>
    </w:p>
    <w:p w14:paraId="59688BC1" w14:textId="77777777" w:rsidR="00952019" w:rsidRDefault="00952019" w:rsidP="00952019">
      <w:pPr>
        <w:pStyle w:val="Web"/>
        <w:widowControl w:val="0"/>
        <w:snapToGrid w:val="0"/>
        <w:spacing w:before="0" w:beforeAutospacing="0" w:after="0" w:afterAutospacing="0"/>
        <w:rPr>
          <w:rFonts w:ascii="華康細明體" w:eastAsia="華康細明體" w:cs="細明體" w:hint="eastAsia"/>
          <w:b/>
          <w:bCs/>
          <w:color w:val="000000"/>
          <w:kern w:val="2"/>
          <w:sz w:val="26"/>
          <w:szCs w:val="26"/>
        </w:rPr>
      </w:pPr>
      <w:r>
        <w:rPr>
          <w:rFonts w:ascii="華康細明體" w:eastAsia="華康細明體" w:cs="細明體" w:hint="eastAsia"/>
          <w:color w:val="000000"/>
          <w:kern w:val="2"/>
          <w:sz w:val="26"/>
          <w:szCs w:val="26"/>
        </w:rPr>
        <w:t xml:space="preserve"> </w:t>
      </w:r>
      <w:r>
        <w:rPr>
          <w:rFonts w:ascii="華康細明體" w:eastAsia="華康細明體" w:cs="細明體" w:hint="eastAsia"/>
          <w:b/>
          <w:bCs/>
          <w:color w:val="000000"/>
          <w:kern w:val="2"/>
          <w:sz w:val="26"/>
          <w:szCs w:val="26"/>
        </w:rPr>
        <w:t>鄭世鎬 教授Seho Cheong</w:t>
      </w:r>
    </w:p>
    <w:p w14:paraId="1AC64BB3" w14:textId="77777777" w:rsidR="00952019" w:rsidRDefault="00952019" w:rsidP="00952019">
      <w:pPr>
        <w:spacing w:line="280" w:lineRule="exact"/>
        <w:ind w:left="476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>
        <w:rPr>
          <w:rFonts w:ascii="華康細明體" w:eastAsia="華康細明體" w:hAnsi="新細明體" w:cs="細明體" w:hint="eastAsia"/>
          <w:b/>
          <w:bCs/>
          <w:color w:val="000000"/>
          <w:sz w:val="22"/>
          <w:szCs w:val="22"/>
        </w:rPr>
        <w:t>簡  歷：</w:t>
      </w:r>
      <w:r>
        <w:rPr>
          <w:rFonts w:ascii="華康細明體" w:eastAsia="華康細明體" w:hAnsi="新細明體" w:cs="細明體" w:hint="eastAsia"/>
          <w:color w:val="000000"/>
          <w:sz w:val="22"/>
          <w:szCs w:val="22"/>
        </w:rPr>
        <w:t>1984年進入三星集團工作近28年，身兼核心負責人並主導參與三星的歷次重大變革：完成三星創新體系、三星智慧型手機研發平台建構及三星集團KMS等多個重大戰略型計畫。2011年底從三星退休。</w:t>
      </w:r>
    </w:p>
    <w:p w14:paraId="4452CAAC" w14:textId="77777777" w:rsidR="00952019" w:rsidRDefault="00952019" w:rsidP="00952019">
      <w:pPr>
        <w:spacing w:line="280" w:lineRule="exact"/>
        <w:ind w:left="476"/>
        <w:rPr>
          <w:rFonts w:ascii="華康細明體" w:eastAsia="華康細明體" w:hAnsi="新細明體" w:cs="細明體" w:hint="eastAsia"/>
          <w:b/>
          <w:bCs/>
          <w:color w:val="000000"/>
          <w:sz w:val="22"/>
          <w:szCs w:val="22"/>
        </w:rPr>
      </w:pPr>
      <w:r>
        <w:rPr>
          <w:rFonts w:ascii="華康細明體" w:eastAsia="華康細明體" w:hAnsi="新細明體" w:cs="細明體" w:hint="eastAsia"/>
          <w:b/>
          <w:bCs/>
          <w:color w:val="000000"/>
          <w:sz w:val="22"/>
          <w:szCs w:val="22"/>
        </w:rPr>
        <w:t>歷  任：</w:t>
      </w:r>
    </w:p>
    <w:p w14:paraId="37360E9D" w14:textId="77777777" w:rsidR="00952019" w:rsidRDefault="00952019" w:rsidP="00952019">
      <w:pPr>
        <w:numPr>
          <w:ilvl w:val="0"/>
          <w:numId w:val="27"/>
        </w:numPr>
        <w:spacing w:line="280" w:lineRule="exact"/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三星技術總辦公室及創新研究團隊領導人</w:t>
      </w:r>
    </w:p>
    <w:p w14:paraId="2FDB669E" w14:textId="77777777" w:rsidR="00952019" w:rsidRDefault="00952019" w:rsidP="00952019">
      <w:pPr>
        <w:numPr>
          <w:ilvl w:val="0"/>
          <w:numId w:val="27"/>
        </w:numPr>
        <w:spacing w:line="280" w:lineRule="exact"/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三星戰略決策層成員</w:t>
      </w:r>
    </w:p>
    <w:p w14:paraId="0EFC7D1D" w14:textId="77777777" w:rsidR="00952019" w:rsidRDefault="00952019" w:rsidP="00952019">
      <w:pPr>
        <w:numPr>
          <w:ilvl w:val="0"/>
          <w:numId w:val="27"/>
        </w:numPr>
        <w:spacing w:line="280" w:lineRule="exact"/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三星最高研究機構(Samsung Advanced Institute of Technology) 副總</w:t>
      </w:r>
    </w:p>
    <w:p w14:paraId="0758807B" w14:textId="77777777" w:rsidR="00952019" w:rsidRDefault="00952019" w:rsidP="00952019">
      <w:pPr>
        <w:numPr>
          <w:ilvl w:val="0"/>
          <w:numId w:val="27"/>
        </w:numPr>
        <w:spacing w:line="280" w:lineRule="exact"/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三星行動裝置顯示事業部高級主管</w:t>
      </w:r>
    </w:p>
    <w:p w14:paraId="694591F9" w14:textId="77777777" w:rsidR="00952019" w:rsidRDefault="00952019" w:rsidP="00952019">
      <w:pPr>
        <w:numPr>
          <w:ilvl w:val="0"/>
          <w:numId w:val="27"/>
        </w:numPr>
        <w:spacing w:line="280" w:lineRule="exact"/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三星電子機械研究所副總裁</w:t>
      </w:r>
    </w:p>
    <w:p w14:paraId="2CFDEC81" w14:textId="77777777" w:rsidR="00952019" w:rsidRDefault="00952019" w:rsidP="00952019">
      <w:pPr>
        <w:numPr>
          <w:ilvl w:val="0"/>
          <w:numId w:val="27"/>
        </w:numPr>
        <w:spacing w:line="280" w:lineRule="exact"/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三星集團高級董事</w:t>
      </w:r>
    </w:p>
    <w:p w14:paraId="2466CBAF" w14:textId="77777777" w:rsidR="00952019" w:rsidRDefault="00952019" w:rsidP="00952019">
      <w:pPr>
        <w:numPr>
          <w:ilvl w:val="0"/>
          <w:numId w:val="27"/>
        </w:numPr>
        <w:spacing w:line="280" w:lineRule="exact"/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>
        <w:rPr>
          <w:rFonts w:ascii="華康細明體" w:eastAsia="華康細明體" w:hAnsi="新細明體" w:cs="細明體" w:hint="eastAsia"/>
          <w:color w:val="000000"/>
          <w:sz w:val="22"/>
          <w:szCs w:val="22"/>
        </w:rPr>
        <w:t>韓國政府研發中心策略和評估委員會專家</w:t>
      </w:r>
    </w:p>
    <w:p w14:paraId="16A0C29B" w14:textId="77777777" w:rsidR="00952019" w:rsidRDefault="00952019" w:rsidP="00952019">
      <w:pPr>
        <w:numPr>
          <w:ilvl w:val="0"/>
          <w:numId w:val="27"/>
        </w:numPr>
        <w:spacing w:line="280" w:lineRule="exact"/>
        <w:ind w:left="476" w:hanging="119"/>
        <w:rPr>
          <w:rFonts w:ascii="華康細明體" w:eastAsia="華康細明體" w:hAnsi="微軟正黑體" w:cs="Arial" w:hint="eastAsia"/>
          <w:b/>
        </w:rPr>
      </w:pPr>
      <w:r>
        <w:rPr>
          <w:rFonts w:ascii="華康細明體" w:eastAsia="華康細明體" w:hAnsi="新細明體" w:cs="細明體" w:hint="eastAsia"/>
          <w:color w:val="000000"/>
          <w:sz w:val="22"/>
          <w:szCs w:val="22"/>
        </w:rPr>
        <w:t>韓國成均館大學技術管理系教授</w:t>
      </w:r>
    </w:p>
    <w:p w14:paraId="30567978" w14:textId="77777777" w:rsidR="00952019" w:rsidRDefault="00952019" w:rsidP="00952019">
      <w:pPr>
        <w:spacing w:line="280" w:lineRule="exact"/>
        <w:ind w:left="480"/>
        <w:rPr>
          <w:rFonts w:ascii="華康細明體" w:eastAsia="華康細明體" w:hAnsi="微軟正黑體" w:hint="eastAsia"/>
          <w:sz w:val="20"/>
          <w:szCs w:val="20"/>
        </w:rPr>
      </w:pPr>
    </w:p>
    <w:p w14:paraId="007EBD2D" w14:textId="77777777" w:rsidR="00952019" w:rsidRDefault="00952019" w:rsidP="00952019">
      <w:pPr>
        <w:spacing w:line="0" w:lineRule="atLeast"/>
        <w:ind w:left="480"/>
        <w:rPr>
          <w:rFonts w:ascii="華康細明體" w:eastAsia="華康細明體" w:hAnsi="微軟正黑體" w:hint="eastAsia"/>
          <w:sz w:val="20"/>
          <w:szCs w:val="20"/>
        </w:rPr>
      </w:pPr>
      <w:r>
        <w:rPr>
          <w:rFonts w:ascii="華康細明體" w:eastAsia="華康細明體" w:hAnsi="微軟正黑體"/>
          <w:sz w:val="20"/>
          <w:szCs w:val="20"/>
        </w:rPr>
        <w:br w:type="page"/>
      </w:r>
    </w:p>
    <w:p w14:paraId="192C0CE4" w14:textId="77777777" w:rsidR="00952019" w:rsidRDefault="00952019" w:rsidP="00952019">
      <w:pPr>
        <w:pStyle w:val="a3"/>
        <w:spacing w:line="0" w:lineRule="atLeast"/>
        <w:rPr>
          <w:rFonts w:ascii="微軟正黑體" w:eastAsia="微軟正黑體" w:hAnsi="微軟正黑體" w:hint="eastAsia"/>
          <w:kern w:val="2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    </w:t>
      </w:r>
      <w:r>
        <w:rPr>
          <w:rFonts w:ascii="微軟正黑體" w:eastAsia="微軟正黑體" w:hAnsi="微軟正黑體" w:hint="eastAsia"/>
          <w:sz w:val="22"/>
          <w:szCs w:val="22"/>
        </w:rPr>
        <w:t>-------------------------------------------------------------------------------------------------------</w:t>
      </w:r>
    </w:p>
    <w:p w14:paraId="49F73A61" w14:textId="77777777" w:rsidR="00952019" w:rsidRDefault="00952019" w:rsidP="00952019">
      <w:pPr>
        <w:pStyle w:val="a3"/>
        <w:spacing w:line="0" w:lineRule="atLeast"/>
        <w:rPr>
          <w:rFonts w:ascii="微軟正黑體" w:eastAsia="微軟正黑體" w:hAnsi="微軟正黑體" w:hint="eastAsia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  </w:t>
      </w:r>
      <w:r>
        <w:rPr>
          <w:rFonts w:ascii="微軟正黑體" w:eastAsia="微軟正黑體" w:hAnsi="微軟正黑體" w:hint="eastAsia"/>
          <w:sz w:val="22"/>
          <w:szCs w:val="22"/>
        </w:rPr>
        <w:t>報名方式:</w:t>
      </w:r>
    </w:p>
    <w:p w14:paraId="2C877F62" w14:textId="77777777" w:rsidR="00952019" w:rsidRDefault="00952019" w:rsidP="00952019">
      <w:pPr>
        <w:pStyle w:val="a3"/>
        <w:spacing w:line="0" w:lineRule="atLeast"/>
        <w:rPr>
          <w:rFonts w:ascii="微軟正黑體" w:eastAsia="微軟正黑體" w:hAnsi="微軟正黑體" w:hint="eastAsia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  </w:t>
      </w:r>
      <w:r>
        <w:rPr>
          <w:rFonts w:ascii="微軟正黑體" w:eastAsia="微軟正黑體" w:hAnsi="微軟正黑體" w:hint="eastAsia"/>
          <w:sz w:val="22"/>
          <w:szCs w:val="22"/>
        </w:rPr>
        <w:t>E-mail–請上網下載報名表，或填妥下表後e-mail至service@ssi.org.tw</w:t>
      </w:r>
    </w:p>
    <w:p w14:paraId="652E9031" w14:textId="77777777" w:rsidR="00952019" w:rsidRDefault="00952019" w:rsidP="00952019">
      <w:pPr>
        <w:pStyle w:val="a3"/>
        <w:spacing w:line="0" w:lineRule="atLeast"/>
        <w:rPr>
          <w:rFonts w:ascii="微軟正黑體" w:eastAsia="微軟正黑體" w:hAnsi="微軟正黑體" w:cs="Arial" w:hint="eastAsia"/>
          <w:b/>
          <w:sz w:val="22"/>
          <w:szCs w:val="22"/>
        </w:rPr>
      </w:pPr>
    </w:p>
    <w:tbl>
      <w:tblPr>
        <w:tblW w:w="1058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199"/>
        <w:gridCol w:w="583"/>
        <w:gridCol w:w="314"/>
        <w:gridCol w:w="912"/>
        <w:gridCol w:w="1134"/>
        <w:gridCol w:w="1367"/>
        <w:gridCol w:w="759"/>
        <w:gridCol w:w="934"/>
        <w:gridCol w:w="2932"/>
      </w:tblGrid>
      <w:tr w:rsidR="00952019" w14:paraId="588FC55D" w14:textId="77777777" w:rsidTr="00952019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465E8D7A" w14:textId="77777777" w:rsidR="00952019" w:rsidRDefault="0095201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報 名 表</w:t>
            </w: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DD1" w14:textId="77777777" w:rsidR="00952019" w:rsidRDefault="00952019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FF0000"/>
                <w:spacing w:val="30"/>
                <w:kern w:val="0"/>
                <w:u w:val="single"/>
              </w:rPr>
            </w:pPr>
            <w:r w:rsidRPr="00952019">
              <w:rPr>
                <w:rFonts w:ascii="微軟正黑體" w:eastAsia="微軟正黑體" w:hAnsi="微軟正黑體" w:cs="Arial" w:hint="eastAsia"/>
                <w:b/>
                <w:color w:val="FF0000"/>
                <w:u w:val="single"/>
              </w:rPr>
              <w:t>三星企業策略展開和研發地圖</w:t>
            </w:r>
          </w:p>
        </w:tc>
      </w:tr>
      <w:tr w:rsidR="00952019" w14:paraId="55861212" w14:textId="77777777" w:rsidTr="00952019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63D8" w14:textId="77777777" w:rsidR="00952019" w:rsidRDefault="00952019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0DE4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50D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89AA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性    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25B6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809F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E-MAIL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34DF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952019" w14:paraId="155B82FD" w14:textId="77777777" w:rsidTr="00952019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2F" w14:textId="77777777" w:rsidR="00952019" w:rsidRDefault="00952019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D347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公司/單位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1A37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9E81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部    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B45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F694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職   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74A9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952019" w14:paraId="04BC00FB" w14:textId="77777777" w:rsidTr="00952019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6AB" w14:textId="77777777" w:rsidR="00952019" w:rsidRDefault="00952019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2841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電   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2273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1A3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6E94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952019" w14:paraId="53FD92EB" w14:textId="77777777" w:rsidTr="00952019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4F29" w14:textId="77777777" w:rsidR="00952019" w:rsidRDefault="00952019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B7A6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地   址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60C1" w14:textId="77777777" w:rsidR="00952019" w:rsidRDefault="0095201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952019" w14:paraId="4518472D" w14:textId="77777777" w:rsidTr="00952019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3429" w14:textId="77777777" w:rsidR="00952019" w:rsidRDefault="00952019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ED39" w14:textId="77777777" w:rsidR="00952019" w:rsidRDefault="00952019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收據抬頭：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85DE" w14:textId="77777777" w:rsidR="00952019" w:rsidRDefault="00952019">
            <w:pPr>
              <w:pStyle w:val="5"/>
              <w:spacing w:before="0" w:after="0" w:line="0" w:lineRule="atLeast"/>
              <w:ind w:left="480" w:firstLineChars="50" w:firstLine="11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統一編號：</w:t>
            </w:r>
          </w:p>
        </w:tc>
      </w:tr>
      <w:tr w:rsidR="00952019" w14:paraId="23EE1BCE" w14:textId="77777777" w:rsidTr="00952019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65A9" w14:textId="77777777" w:rsidR="00952019" w:rsidRDefault="00952019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D5D7" w14:textId="77777777" w:rsidR="00952019" w:rsidRDefault="00952019">
            <w:pPr>
              <w:pStyle w:val="a3"/>
              <w:spacing w:line="0" w:lineRule="atLeast"/>
              <w:jc w:val="center"/>
              <w:rPr>
                <w:rFonts w:hint="eastAsia"/>
                <w:b/>
                <w:spacing w:val="3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83F5" w14:textId="77777777" w:rsidR="00952019" w:rsidRDefault="0095201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一般註冊費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0261" w14:textId="77777777" w:rsidR="00952019" w:rsidRDefault="0095201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防疫期間特別價</w:t>
            </w:r>
          </w:p>
        </w:tc>
      </w:tr>
      <w:tr w:rsidR="00952019" w14:paraId="08AE5B3A" w14:textId="77777777" w:rsidTr="00952019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7C24" w14:textId="77777777" w:rsidR="00952019" w:rsidRDefault="00952019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1D70" w14:textId="77777777" w:rsidR="00952019" w:rsidRDefault="00952019">
            <w:pPr>
              <w:widowControl/>
              <w:rPr>
                <w:b/>
                <w:spacing w:val="30"/>
                <w:kern w:val="0"/>
                <w:sz w:val="20"/>
                <w:szCs w:val="20"/>
                <w:u w:val="single"/>
                <w:lang w:val="x-none" w:eastAsia="x-none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198C" w14:textId="77777777" w:rsidR="00952019" w:rsidRDefault="0095201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 NT$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6,000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D641" w14:textId="77777777" w:rsidR="00952019" w:rsidRDefault="0095201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□ NT$</w:t>
            </w:r>
            <w:r>
              <w:rPr>
                <w:rFonts w:ascii="微軟正黑體" w:eastAsia="微軟正黑體" w:hAnsi="微軟正黑體" w:cs="Arial" w:hint="eastAsia"/>
                <w:bCs/>
                <w:color w:val="FF0000"/>
                <w:sz w:val="22"/>
                <w:szCs w:val="22"/>
              </w:rPr>
              <w:t>4,000</w:t>
            </w:r>
          </w:p>
        </w:tc>
      </w:tr>
      <w:tr w:rsidR="00952019" w14:paraId="10E7A67B" w14:textId="77777777" w:rsidTr="00952019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6ADB" w14:textId="77777777" w:rsidR="00952019" w:rsidRDefault="00952019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2289" w14:textId="77777777" w:rsidR="00952019" w:rsidRDefault="00952019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( Total ) 總計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以上價格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952019" w14:paraId="110D80D0" w14:textId="77777777" w:rsidTr="00952019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21EA85D1" w14:textId="77777777" w:rsidR="00952019" w:rsidRDefault="00952019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付款方式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6131" w14:textId="77777777" w:rsidR="00952019" w:rsidRDefault="00952019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銀行/ATM轉帳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6C79" w14:textId="77777777" w:rsidR="00952019" w:rsidRDefault="00952019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70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銀行：兆豐國際商業銀行 竹科新安分行 總行代號 017 </w:t>
            </w:r>
          </w:p>
          <w:p w14:paraId="3E52FF00" w14:textId="77777777" w:rsidR="00952019" w:rsidRDefault="00952019">
            <w:pPr>
              <w:snapToGrid w:val="0"/>
              <w:spacing w:line="0" w:lineRule="atLeast"/>
              <w:ind w:firstLineChars="50" w:firstLine="110"/>
              <w:rPr>
                <w:rFonts w:hint="eastAsia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帳號：020-09-10136-1　  戶名：中華系統性創新學會</w:t>
            </w:r>
          </w:p>
        </w:tc>
      </w:tr>
      <w:tr w:rsidR="00952019" w14:paraId="073E51C9" w14:textId="77777777" w:rsidTr="00952019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6EEC" w14:textId="77777777" w:rsidR="00952019" w:rsidRDefault="00952019">
            <w:pPr>
              <w:widowControl/>
              <w:rPr>
                <w:rFonts w:ascii="微軟正黑體" w:eastAsia="微軟正黑體" w:hAnsi="微軟正黑體"/>
                <w:kern w:val="0"/>
                <w:sz w:val="22"/>
                <w:szCs w:val="22"/>
                <w:lang w:val="x-none" w:eastAsia="x-none"/>
              </w:rPr>
            </w:pP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38E3" w14:textId="77777777" w:rsidR="00EB6F14" w:rsidRDefault="00952019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■諮詢窗口：(03)5723200   ■會址：30071新竹市光復路二段350號5樓   </w:t>
            </w:r>
          </w:p>
          <w:p w14:paraId="5CFA3E8B" w14:textId="77777777" w:rsidR="00952019" w:rsidRDefault="00952019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■E-MAIL：service@ssi.org.tw</w:t>
            </w:r>
          </w:p>
        </w:tc>
      </w:tr>
    </w:tbl>
    <w:p w14:paraId="7CD44616" w14:textId="77777777" w:rsidR="00952019" w:rsidRDefault="00952019" w:rsidP="00952019">
      <w:pPr>
        <w:spacing w:line="0" w:lineRule="atLeast"/>
        <w:rPr>
          <w:rFonts w:ascii="微軟正黑體" w:eastAsia="微軟正黑體" w:hAnsi="微軟正黑體" w:hint="eastAsia"/>
          <w:b/>
          <w:color w:val="FF0000"/>
          <w:sz w:val="22"/>
          <w:szCs w:val="22"/>
        </w:rPr>
      </w:pPr>
    </w:p>
    <w:p w14:paraId="7691B16D" w14:textId="77777777" w:rsidR="00952019" w:rsidRDefault="00952019" w:rsidP="00952019">
      <w:pPr>
        <w:spacing w:line="0" w:lineRule="atLeast"/>
        <w:rPr>
          <w:rFonts w:ascii="微軟正黑體" w:eastAsia="微軟正黑體" w:hAnsi="微軟正黑體" w:hint="eastAsia"/>
          <w:b/>
          <w:color w:val="FF0000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【注意事項】</w:t>
      </w:r>
    </w:p>
    <w:p w14:paraId="4E50911E" w14:textId="77777777" w:rsidR="00952019" w:rsidRDefault="00952019" w:rsidP="00952019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網路課程繳完費後會寄一份講義及帳號密碼</w:t>
      </w:r>
    </w:p>
    <w:p w14:paraId="03DC02BF" w14:textId="77777777" w:rsidR="00952019" w:rsidRDefault="00952019" w:rsidP="00952019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‧需報帳者，請務必填寫「公司抬頭」及「統一編號」欄位，以利開立收據作業。</w:t>
      </w:r>
    </w:p>
    <w:p w14:paraId="2A61FA82" w14:textId="77777777" w:rsidR="00952019" w:rsidRDefault="00952019" w:rsidP="00952019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‧項目務請填寫以利行前通知或有臨時注意事項時聯絡。</w:t>
      </w:r>
    </w:p>
    <w:p w14:paraId="0BD40BA5" w14:textId="77777777" w:rsidR="00952019" w:rsidRDefault="00952019" w:rsidP="00952019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‧.團報時每人仍需填一份資料，並加註團報聯絡人聯絡資料。</w:t>
      </w:r>
    </w:p>
    <w:p w14:paraId="60CF782E" w14:textId="77777777" w:rsidR="00952019" w:rsidRDefault="00952019" w:rsidP="00952019">
      <w:pPr>
        <w:spacing w:line="0" w:lineRule="atLeast"/>
        <w:ind w:left="480"/>
        <w:rPr>
          <w:rFonts w:ascii="華康細明體" w:eastAsia="華康細明體" w:hAnsi="微軟正黑體" w:hint="eastAsia"/>
          <w:sz w:val="20"/>
          <w:szCs w:val="20"/>
        </w:rPr>
      </w:pPr>
    </w:p>
    <w:p w14:paraId="1242623E" w14:textId="77777777" w:rsidR="003A2BEC" w:rsidRPr="00947EF8" w:rsidRDefault="003A2BEC" w:rsidP="00952019">
      <w:pPr>
        <w:spacing w:line="0" w:lineRule="atLeast"/>
        <w:rPr>
          <w:rFonts w:ascii="華康細明體" w:eastAsia="華康細明體" w:hAnsi="微軟正黑體" w:hint="eastAsia"/>
          <w:sz w:val="20"/>
          <w:szCs w:val="20"/>
        </w:rPr>
      </w:pPr>
    </w:p>
    <w:sectPr w:rsidR="003A2BEC" w:rsidRPr="00947EF8" w:rsidSect="003A2B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356EB" w14:textId="77777777" w:rsidR="00283675" w:rsidRDefault="00283675" w:rsidP="00F07648">
      <w:r>
        <w:separator/>
      </w:r>
    </w:p>
  </w:endnote>
  <w:endnote w:type="continuationSeparator" w:id="0">
    <w:p w14:paraId="4AF50D3B" w14:textId="77777777" w:rsidR="00283675" w:rsidRDefault="00283675" w:rsidP="00F0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仿宋體W6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C269" w14:textId="77777777" w:rsidR="00283675" w:rsidRDefault="00283675" w:rsidP="00F07648">
      <w:r>
        <w:separator/>
      </w:r>
    </w:p>
  </w:footnote>
  <w:footnote w:type="continuationSeparator" w:id="0">
    <w:p w14:paraId="5512E648" w14:textId="77777777" w:rsidR="00283675" w:rsidRDefault="00283675" w:rsidP="00F0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A73"/>
    <w:multiLevelType w:val="hybridMultilevel"/>
    <w:tmpl w:val="EABCE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17B73"/>
    <w:multiLevelType w:val="hybridMultilevel"/>
    <w:tmpl w:val="ABFEC9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166B31"/>
    <w:multiLevelType w:val="hybridMultilevel"/>
    <w:tmpl w:val="D7BE0DD2"/>
    <w:lvl w:ilvl="0" w:tplc="836C5AEE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12147"/>
    <w:multiLevelType w:val="hybridMultilevel"/>
    <w:tmpl w:val="F0FC92BE"/>
    <w:lvl w:ilvl="0" w:tplc="B3289A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9CA44BE"/>
    <w:multiLevelType w:val="hybridMultilevel"/>
    <w:tmpl w:val="C09E2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8134C9"/>
    <w:multiLevelType w:val="hybridMultilevel"/>
    <w:tmpl w:val="735623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C05448"/>
    <w:multiLevelType w:val="hybridMultilevel"/>
    <w:tmpl w:val="EA9852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5DFADBC2"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500B1F"/>
    <w:multiLevelType w:val="hybridMultilevel"/>
    <w:tmpl w:val="CC4AAD54"/>
    <w:lvl w:ilvl="0" w:tplc="04090003">
      <w:start w:val="1"/>
      <w:numFmt w:val="bullet"/>
      <w:lvlText w:val="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8" w15:restartNumberingAfterBreak="0">
    <w:nsid w:val="1D283D46"/>
    <w:multiLevelType w:val="hybridMultilevel"/>
    <w:tmpl w:val="B470A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885178"/>
    <w:multiLevelType w:val="hybridMultilevel"/>
    <w:tmpl w:val="D4181C88"/>
    <w:lvl w:ilvl="0" w:tplc="012E9B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D97E33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AD7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27A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6F4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8DD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E06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49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E32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39A7"/>
    <w:multiLevelType w:val="hybridMultilevel"/>
    <w:tmpl w:val="F2F2F69C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1" w15:restartNumberingAfterBreak="0">
    <w:nsid w:val="30CF4278"/>
    <w:multiLevelType w:val="hybridMultilevel"/>
    <w:tmpl w:val="DABC0692"/>
    <w:lvl w:ilvl="0" w:tplc="3446D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3186086"/>
    <w:multiLevelType w:val="hybridMultilevel"/>
    <w:tmpl w:val="5B543D26"/>
    <w:lvl w:ilvl="0" w:tplc="D818ACB6">
      <w:numFmt w:val="bullet"/>
      <w:lvlText w:val="•"/>
      <w:lvlJc w:val="left"/>
      <w:pPr>
        <w:ind w:left="932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13" w15:restartNumberingAfterBreak="0">
    <w:nsid w:val="44F35DE3"/>
    <w:multiLevelType w:val="hybridMultilevel"/>
    <w:tmpl w:val="4800B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7C37C1"/>
    <w:multiLevelType w:val="hybridMultilevel"/>
    <w:tmpl w:val="63B6A38A"/>
    <w:lvl w:ilvl="0" w:tplc="04090003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15" w15:restartNumberingAfterBreak="0">
    <w:nsid w:val="54D06DE1"/>
    <w:multiLevelType w:val="hybridMultilevel"/>
    <w:tmpl w:val="05ACCFF2"/>
    <w:lvl w:ilvl="0" w:tplc="0409000D">
      <w:start w:val="1"/>
      <w:numFmt w:val="bullet"/>
      <w:lvlText w:val="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6" w15:restartNumberingAfterBreak="0">
    <w:nsid w:val="57FE74DB"/>
    <w:multiLevelType w:val="hybridMultilevel"/>
    <w:tmpl w:val="08DC32F0"/>
    <w:lvl w:ilvl="0" w:tplc="6FF8FB64">
      <w:start w:val="4"/>
      <w:numFmt w:val="bullet"/>
      <w:lvlText w:val="□"/>
      <w:lvlJc w:val="left"/>
      <w:pPr>
        <w:ind w:left="43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80"/>
      </w:pPr>
      <w:rPr>
        <w:rFonts w:ascii="Wingdings" w:hAnsi="Wingdings" w:hint="default"/>
      </w:rPr>
    </w:lvl>
  </w:abstractNum>
  <w:abstractNum w:abstractNumId="17" w15:restartNumberingAfterBreak="0">
    <w:nsid w:val="59EC6F78"/>
    <w:multiLevelType w:val="hybridMultilevel"/>
    <w:tmpl w:val="48C0774E"/>
    <w:lvl w:ilvl="0" w:tplc="D818ACB6">
      <w:numFmt w:val="bullet"/>
      <w:lvlText w:val="•"/>
      <w:lvlJc w:val="left"/>
      <w:pPr>
        <w:ind w:left="646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FD7FF7"/>
    <w:multiLevelType w:val="hybridMultilevel"/>
    <w:tmpl w:val="15189A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412FB0"/>
    <w:multiLevelType w:val="hybridMultilevel"/>
    <w:tmpl w:val="497A314E"/>
    <w:lvl w:ilvl="0" w:tplc="C74C4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FD4C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D23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F2D7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56290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F2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ECB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33CD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FE1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681C53F2"/>
    <w:multiLevelType w:val="hybridMultilevel"/>
    <w:tmpl w:val="1660C686"/>
    <w:lvl w:ilvl="0" w:tplc="8374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E7755D"/>
    <w:multiLevelType w:val="hybridMultilevel"/>
    <w:tmpl w:val="7C1800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B90F3C"/>
    <w:multiLevelType w:val="hybridMultilevel"/>
    <w:tmpl w:val="550AB90E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23" w15:restartNumberingAfterBreak="0">
    <w:nsid w:val="74EF4F48"/>
    <w:multiLevelType w:val="hybridMultilevel"/>
    <w:tmpl w:val="459A734C"/>
    <w:lvl w:ilvl="0" w:tplc="D818ACB6">
      <w:numFmt w:val="bullet"/>
      <w:lvlText w:val="•"/>
      <w:lvlJc w:val="left"/>
      <w:pPr>
        <w:ind w:left="646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24" w15:restartNumberingAfterBreak="0">
    <w:nsid w:val="755A5FF8"/>
    <w:multiLevelType w:val="hybridMultilevel"/>
    <w:tmpl w:val="DA78B0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670AC8"/>
    <w:multiLevelType w:val="hybridMultilevel"/>
    <w:tmpl w:val="AA4218C8"/>
    <w:lvl w:ilvl="0" w:tplc="3A72B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A42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A8D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60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0DA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CCE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611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EC2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C2C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6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20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11"/>
  </w:num>
  <w:num w:numId="19">
    <w:abstractNumId w:val="14"/>
  </w:num>
  <w:num w:numId="20">
    <w:abstractNumId w:val="4"/>
  </w:num>
  <w:num w:numId="21">
    <w:abstractNumId w:val="2"/>
  </w:num>
  <w:num w:numId="22">
    <w:abstractNumId w:val="24"/>
  </w:num>
  <w:num w:numId="23">
    <w:abstractNumId w:val="10"/>
  </w:num>
  <w:num w:numId="24">
    <w:abstractNumId w:val="13"/>
  </w:num>
  <w:num w:numId="25">
    <w:abstractNumId w:val="9"/>
  </w:num>
  <w:num w:numId="26">
    <w:abstractNumId w:val="25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EC"/>
    <w:rsid w:val="00001099"/>
    <w:rsid w:val="00002918"/>
    <w:rsid w:val="00013BB4"/>
    <w:rsid w:val="00014C23"/>
    <w:rsid w:val="00027469"/>
    <w:rsid w:val="00064DAB"/>
    <w:rsid w:val="000811FE"/>
    <w:rsid w:val="0008426B"/>
    <w:rsid w:val="0009060A"/>
    <w:rsid w:val="000B06D5"/>
    <w:rsid w:val="000B51DD"/>
    <w:rsid w:val="000B7260"/>
    <w:rsid w:val="000B72B0"/>
    <w:rsid w:val="000E1F03"/>
    <w:rsid w:val="000E4CD8"/>
    <w:rsid w:val="000E53D5"/>
    <w:rsid w:val="000F49F8"/>
    <w:rsid w:val="000F649D"/>
    <w:rsid w:val="000F6813"/>
    <w:rsid w:val="001044A7"/>
    <w:rsid w:val="00104A31"/>
    <w:rsid w:val="00117FB0"/>
    <w:rsid w:val="001221E2"/>
    <w:rsid w:val="00156926"/>
    <w:rsid w:val="00173509"/>
    <w:rsid w:val="00184BEB"/>
    <w:rsid w:val="00185352"/>
    <w:rsid w:val="001978C8"/>
    <w:rsid w:val="001C2CCA"/>
    <w:rsid w:val="001D1A89"/>
    <w:rsid w:val="001E20E0"/>
    <w:rsid w:val="00201251"/>
    <w:rsid w:val="002025E7"/>
    <w:rsid w:val="00234481"/>
    <w:rsid w:val="002360D9"/>
    <w:rsid w:val="0023714C"/>
    <w:rsid w:val="002549D9"/>
    <w:rsid w:val="002603C5"/>
    <w:rsid w:val="002656CA"/>
    <w:rsid w:val="002762D5"/>
    <w:rsid w:val="00283675"/>
    <w:rsid w:val="002922BE"/>
    <w:rsid w:val="002A0750"/>
    <w:rsid w:val="002A5CA0"/>
    <w:rsid w:val="002B2809"/>
    <w:rsid w:val="002D1935"/>
    <w:rsid w:val="002E6C1A"/>
    <w:rsid w:val="002E6C69"/>
    <w:rsid w:val="002F0BEA"/>
    <w:rsid w:val="002F2F66"/>
    <w:rsid w:val="00304A25"/>
    <w:rsid w:val="00310003"/>
    <w:rsid w:val="003106EA"/>
    <w:rsid w:val="00312DDC"/>
    <w:rsid w:val="00313831"/>
    <w:rsid w:val="00343332"/>
    <w:rsid w:val="00346767"/>
    <w:rsid w:val="0035274C"/>
    <w:rsid w:val="00363897"/>
    <w:rsid w:val="003762F7"/>
    <w:rsid w:val="0037741F"/>
    <w:rsid w:val="00380F66"/>
    <w:rsid w:val="00382400"/>
    <w:rsid w:val="00396FD1"/>
    <w:rsid w:val="0039783D"/>
    <w:rsid w:val="003A2BEC"/>
    <w:rsid w:val="003B4672"/>
    <w:rsid w:val="003B4CAB"/>
    <w:rsid w:val="003C6F5C"/>
    <w:rsid w:val="003D1C6F"/>
    <w:rsid w:val="003D4374"/>
    <w:rsid w:val="003D4FF5"/>
    <w:rsid w:val="003E613B"/>
    <w:rsid w:val="003F5481"/>
    <w:rsid w:val="00405582"/>
    <w:rsid w:val="00406B55"/>
    <w:rsid w:val="004302AE"/>
    <w:rsid w:val="00434740"/>
    <w:rsid w:val="00436541"/>
    <w:rsid w:val="0044059F"/>
    <w:rsid w:val="0045153C"/>
    <w:rsid w:val="0045301F"/>
    <w:rsid w:val="00454768"/>
    <w:rsid w:val="004549D1"/>
    <w:rsid w:val="00454B4F"/>
    <w:rsid w:val="0047101A"/>
    <w:rsid w:val="004A1D5B"/>
    <w:rsid w:val="004A53E2"/>
    <w:rsid w:val="004C789D"/>
    <w:rsid w:val="004E2D3A"/>
    <w:rsid w:val="004E53CB"/>
    <w:rsid w:val="004F60A5"/>
    <w:rsid w:val="004F79D7"/>
    <w:rsid w:val="005016B9"/>
    <w:rsid w:val="00507089"/>
    <w:rsid w:val="005152BF"/>
    <w:rsid w:val="00534714"/>
    <w:rsid w:val="005350F4"/>
    <w:rsid w:val="005374C3"/>
    <w:rsid w:val="005435CE"/>
    <w:rsid w:val="0057494E"/>
    <w:rsid w:val="005943A8"/>
    <w:rsid w:val="005A3DBB"/>
    <w:rsid w:val="005C164D"/>
    <w:rsid w:val="005D6F7E"/>
    <w:rsid w:val="006172A6"/>
    <w:rsid w:val="006212F5"/>
    <w:rsid w:val="00621F3B"/>
    <w:rsid w:val="0063467E"/>
    <w:rsid w:val="006373C3"/>
    <w:rsid w:val="00646886"/>
    <w:rsid w:val="00661B84"/>
    <w:rsid w:val="0066547B"/>
    <w:rsid w:val="00671DF4"/>
    <w:rsid w:val="00681CBE"/>
    <w:rsid w:val="00683375"/>
    <w:rsid w:val="006836A7"/>
    <w:rsid w:val="006B4B99"/>
    <w:rsid w:val="006C428D"/>
    <w:rsid w:val="007171B7"/>
    <w:rsid w:val="007316FE"/>
    <w:rsid w:val="00761DA8"/>
    <w:rsid w:val="00762AA8"/>
    <w:rsid w:val="00770499"/>
    <w:rsid w:val="00771084"/>
    <w:rsid w:val="00774611"/>
    <w:rsid w:val="00782D6F"/>
    <w:rsid w:val="00783E9A"/>
    <w:rsid w:val="007C72C8"/>
    <w:rsid w:val="007C7E2B"/>
    <w:rsid w:val="008015FB"/>
    <w:rsid w:val="0080370F"/>
    <w:rsid w:val="008251A0"/>
    <w:rsid w:val="00857C80"/>
    <w:rsid w:val="008A18B2"/>
    <w:rsid w:val="008A20CB"/>
    <w:rsid w:val="008B05A6"/>
    <w:rsid w:val="008C1595"/>
    <w:rsid w:val="008C55E5"/>
    <w:rsid w:val="008D195F"/>
    <w:rsid w:val="008D7932"/>
    <w:rsid w:val="008E5909"/>
    <w:rsid w:val="008E7FD3"/>
    <w:rsid w:val="008F2A1E"/>
    <w:rsid w:val="009124F1"/>
    <w:rsid w:val="009140CA"/>
    <w:rsid w:val="00924E2A"/>
    <w:rsid w:val="00947EF8"/>
    <w:rsid w:val="00952019"/>
    <w:rsid w:val="0095607E"/>
    <w:rsid w:val="00965432"/>
    <w:rsid w:val="00970748"/>
    <w:rsid w:val="00980CBE"/>
    <w:rsid w:val="00980E51"/>
    <w:rsid w:val="00982646"/>
    <w:rsid w:val="009A4D00"/>
    <w:rsid w:val="009A70CF"/>
    <w:rsid w:val="009D0DDA"/>
    <w:rsid w:val="009D1E2E"/>
    <w:rsid w:val="009D6B4A"/>
    <w:rsid w:val="009E09B0"/>
    <w:rsid w:val="009F7FB6"/>
    <w:rsid w:val="00A01026"/>
    <w:rsid w:val="00A171EA"/>
    <w:rsid w:val="00A200C8"/>
    <w:rsid w:val="00A41DA0"/>
    <w:rsid w:val="00A648EA"/>
    <w:rsid w:val="00A66E68"/>
    <w:rsid w:val="00A7005A"/>
    <w:rsid w:val="00A81A94"/>
    <w:rsid w:val="00A82105"/>
    <w:rsid w:val="00A82B62"/>
    <w:rsid w:val="00AA2D3A"/>
    <w:rsid w:val="00AB42EA"/>
    <w:rsid w:val="00AC342A"/>
    <w:rsid w:val="00AE42D7"/>
    <w:rsid w:val="00AF2D53"/>
    <w:rsid w:val="00B04684"/>
    <w:rsid w:val="00B16FD9"/>
    <w:rsid w:val="00B218E7"/>
    <w:rsid w:val="00B34DFC"/>
    <w:rsid w:val="00B3654C"/>
    <w:rsid w:val="00B443D3"/>
    <w:rsid w:val="00B44822"/>
    <w:rsid w:val="00B44DF7"/>
    <w:rsid w:val="00B45ECA"/>
    <w:rsid w:val="00B461ED"/>
    <w:rsid w:val="00B565E1"/>
    <w:rsid w:val="00B56ED8"/>
    <w:rsid w:val="00B72D75"/>
    <w:rsid w:val="00BA1157"/>
    <w:rsid w:val="00BA44C8"/>
    <w:rsid w:val="00BB6F83"/>
    <w:rsid w:val="00BC5733"/>
    <w:rsid w:val="00BD5C87"/>
    <w:rsid w:val="00BE69A2"/>
    <w:rsid w:val="00BF3F08"/>
    <w:rsid w:val="00BF5DFD"/>
    <w:rsid w:val="00C1764C"/>
    <w:rsid w:val="00C34683"/>
    <w:rsid w:val="00C43D8A"/>
    <w:rsid w:val="00C47ADF"/>
    <w:rsid w:val="00C52451"/>
    <w:rsid w:val="00C66082"/>
    <w:rsid w:val="00C76447"/>
    <w:rsid w:val="00C94DC8"/>
    <w:rsid w:val="00CC03F4"/>
    <w:rsid w:val="00CC25D5"/>
    <w:rsid w:val="00CC2DAB"/>
    <w:rsid w:val="00CC5820"/>
    <w:rsid w:val="00CC783E"/>
    <w:rsid w:val="00CD1A1B"/>
    <w:rsid w:val="00CE5883"/>
    <w:rsid w:val="00CF0148"/>
    <w:rsid w:val="00CF1A67"/>
    <w:rsid w:val="00D33AA1"/>
    <w:rsid w:val="00D344D4"/>
    <w:rsid w:val="00D4076B"/>
    <w:rsid w:val="00D424EF"/>
    <w:rsid w:val="00D44CA6"/>
    <w:rsid w:val="00D61A2E"/>
    <w:rsid w:val="00D6228E"/>
    <w:rsid w:val="00D734B5"/>
    <w:rsid w:val="00D80FB3"/>
    <w:rsid w:val="00DB2447"/>
    <w:rsid w:val="00DC1490"/>
    <w:rsid w:val="00DD13F7"/>
    <w:rsid w:val="00DD5363"/>
    <w:rsid w:val="00DD6550"/>
    <w:rsid w:val="00DE2C55"/>
    <w:rsid w:val="00DE3BFD"/>
    <w:rsid w:val="00DE3C9C"/>
    <w:rsid w:val="00DE7C3A"/>
    <w:rsid w:val="00E02A4D"/>
    <w:rsid w:val="00E05DBE"/>
    <w:rsid w:val="00E2678C"/>
    <w:rsid w:val="00E27148"/>
    <w:rsid w:val="00E27674"/>
    <w:rsid w:val="00E37B58"/>
    <w:rsid w:val="00E53308"/>
    <w:rsid w:val="00E53EE4"/>
    <w:rsid w:val="00E62984"/>
    <w:rsid w:val="00E807F0"/>
    <w:rsid w:val="00E87665"/>
    <w:rsid w:val="00E92DE5"/>
    <w:rsid w:val="00EA0D72"/>
    <w:rsid w:val="00EB185E"/>
    <w:rsid w:val="00EB6F14"/>
    <w:rsid w:val="00EC127D"/>
    <w:rsid w:val="00EC62B4"/>
    <w:rsid w:val="00EC6548"/>
    <w:rsid w:val="00EE5202"/>
    <w:rsid w:val="00EF0328"/>
    <w:rsid w:val="00F00317"/>
    <w:rsid w:val="00F07648"/>
    <w:rsid w:val="00F2313F"/>
    <w:rsid w:val="00F2390B"/>
    <w:rsid w:val="00F23DD0"/>
    <w:rsid w:val="00F53786"/>
    <w:rsid w:val="00F54C43"/>
    <w:rsid w:val="00F55B33"/>
    <w:rsid w:val="00F71A3C"/>
    <w:rsid w:val="00F82022"/>
    <w:rsid w:val="00F93103"/>
    <w:rsid w:val="00F93E28"/>
    <w:rsid w:val="00F975CF"/>
    <w:rsid w:val="00FC33D7"/>
    <w:rsid w:val="00FC4CF0"/>
    <w:rsid w:val="00FC5913"/>
    <w:rsid w:val="00FD4F5B"/>
    <w:rsid w:val="00FD7CA7"/>
    <w:rsid w:val="00FE78A8"/>
    <w:rsid w:val="00FF04E0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052E2"/>
  <w15:chartTrackingRefBased/>
  <w15:docId w15:val="{BF828509-F046-4401-A052-5BEAAA5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E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3A2BEC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A2B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50">
    <w:name w:val="標題 5 字元"/>
    <w:link w:val="5"/>
    <w:rsid w:val="003A2BEC"/>
    <w:rPr>
      <w:rFonts w:ascii="Times New Roman" w:eastAsia="標楷體" w:hAnsi="Times New Roman" w:cs="Times New Roman"/>
      <w:sz w:val="28"/>
      <w:szCs w:val="20"/>
    </w:rPr>
  </w:style>
  <w:style w:type="character" w:customStyle="1" w:styleId="text151">
    <w:name w:val="text151"/>
    <w:rsid w:val="003A2BEC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paragraph" w:styleId="a3">
    <w:name w:val="footer"/>
    <w:basedOn w:val="a"/>
    <w:link w:val="a4"/>
    <w:rsid w:val="003A2B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rsid w:val="003A2BEC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3A2B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76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07648"/>
    <w:rPr>
      <w:rFonts w:ascii="Times New Roman" w:hAnsi="Times New Roman"/>
      <w:kern w:val="2"/>
    </w:rPr>
  </w:style>
  <w:style w:type="paragraph" w:styleId="a8">
    <w:name w:val="List Paragraph"/>
    <w:basedOn w:val="a"/>
    <w:uiPriority w:val="99"/>
    <w:qFormat/>
    <w:rsid w:val="00F07648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F076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1CBE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681CBE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3100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0056-B7E7-4663-98B3-8D183502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AICI04-PC</dc:creator>
  <cp:keywords/>
  <cp:lastModifiedBy>AICI-01</cp:lastModifiedBy>
  <cp:revision>2</cp:revision>
  <dcterms:created xsi:type="dcterms:W3CDTF">2020-04-16T09:19:00Z</dcterms:created>
  <dcterms:modified xsi:type="dcterms:W3CDTF">2020-04-16T09:19:00Z</dcterms:modified>
</cp:coreProperties>
</file>